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E3735A" w:rsidRDefault="00CD715E" w:rsidP="00E3735A">
      <w:pPr>
        <w:pStyle w:val="1"/>
        <w:tabs>
          <w:tab w:val="right" w:leader="dot" w:pos="9061"/>
        </w:tabs>
        <w:rPr>
          <w:rFonts w:asciiTheme="minorHAnsi" w:eastAsiaTheme="minorEastAsia" w:hAnsiTheme="minorHAnsi" w:cstheme="minorBidi"/>
          <w:bCs w:val="0"/>
          <w:noProof/>
          <w:kern w:val="2"/>
          <w:szCs w:val="22"/>
        </w:rPr>
      </w:pPr>
      <w:r>
        <w:fldChar w:fldCharType="begin"/>
      </w:r>
      <w:r>
        <w:instrText xml:space="preserve">TOC \o "1-1" \h \u </w:instrText>
      </w:r>
      <w:r>
        <w:fldChar w:fldCharType="separate"/>
      </w:r>
      <w:hyperlink w:anchor="_Toc39657426" w:history="1">
        <w:r w:rsidR="00E3735A" w:rsidRPr="00031C84">
          <w:rPr>
            <w:rStyle w:val="aa"/>
            <w:rFonts w:ascii="方正小标宋简体" w:eastAsia="方正小标宋简体" w:hAnsi="方正小标宋简体" w:cs="方正小标宋简体" w:hint="eastAsia"/>
            <w:b/>
            <w:noProof/>
          </w:rPr>
          <w:t>沈阳师范大学“十二五”期间专业建设规划</w:t>
        </w:r>
        <w:r w:rsidR="00E3735A">
          <w:rPr>
            <w:noProof/>
          </w:rPr>
          <w:tab/>
        </w:r>
        <w:r w:rsidR="00E3735A">
          <w:rPr>
            <w:noProof/>
          </w:rPr>
          <w:fldChar w:fldCharType="begin"/>
        </w:r>
        <w:r w:rsidR="00E3735A">
          <w:rPr>
            <w:noProof/>
          </w:rPr>
          <w:instrText xml:space="preserve"> PAGEREF _Toc39657426 \h </w:instrText>
        </w:r>
        <w:r w:rsidR="00E3735A">
          <w:rPr>
            <w:noProof/>
          </w:rPr>
        </w:r>
        <w:r w:rsidR="00E3735A">
          <w:rPr>
            <w:noProof/>
          </w:rPr>
          <w:fldChar w:fldCharType="separate"/>
        </w:r>
        <w:r w:rsidR="00E3735A">
          <w:rPr>
            <w:noProof/>
          </w:rPr>
          <w:t>1</w:t>
        </w:r>
        <w:r w:rsidR="00E3735A">
          <w:rPr>
            <w:noProof/>
          </w:rPr>
          <w:fldChar w:fldCharType="end"/>
        </w:r>
      </w:hyperlink>
    </w:p>
    <w:p w:rsidR="00E3735A" w:rsidRDefault="00E3735A" w:rsidP="00E3735A">
      <w:pPr>
        <w:pStyle w:val="1"/>
        <w:tabs>
          <w:tab w:val="right" w:leader="dot" w:pos="9061"/>
        </w:tabs>
        <w:rPr>
          <w:rFonts w:asciiTheme="minorHAnsi" w:eastAsiaTheme="minorEastAsia" w:hAnsiTheme="minorHAnsi" w:cstheme="minorBidi"/>
          <w:bCs w:val="0"/>
          <w:noProof/>
          <w:kern w:val="2"/>
          <w:szCs w:val="22"/>
        </w:rPr>
      </w:pPr>
      <w:hyperlink w:anchor="_Toc39657427" w:history="1">
        <w:r w:rsidRPr="00031C84">
          <w:rPr>
            <w:rStyle w:val="aa"/>
            <w:rFonts w:ascii="方正小标宋简体" w:eastAsia="方正小标宋简体" w:hAnsi="方正小标宋简体" w:cs="方正小标宋简体" w:hint="eastAsia"/>
            <w:b/>
            <w:noProof/>
          </w:rPr>
          <w:t>沈阳师范大学本科专业建设状态评价实施方案</w:t>
        </w:r>
        <w:r>
          <w:rPr>
            <w:noProof/>
          </w:rPr>
          <w:tab/>
        </w:r>
        <w:r>
          <w:rPr>
            <w:noProof/>
          </w:rPr>
          <w:fldChar w:fldCharType="begin"/>
        </w:r>
        <w:r>
          <w:rPr>
            <w:noProof/>
          </w:rPr>
          <w:instrText xml:space="preserve"> PAGEREF _Toc39657427 \h </w:instrText>
        </w:r>
        <w:r>
          <w:rPr>
            <w:noProof/>
          </w:rPr>
        </w:r>
        <w:r>
          <w:rPr>
            <w:noProof/>
          </w:rPr>
          <w:fldChar w:fldCharType="separate"/>
        </w:r>
        <w:r>
          <w:rPr>
            <w:noProof/>
          </w:rPr>
          <w:t>5</w:t>
        </w:r>
        <w:r>
          <w:rPr>
            <w:noProof/>
          </w:rPr>
          <w:fldChar w:fldCharType="end"/>
        </w:r>
      </w:hyperlink>
    </w:p>
    <w:p w:rsidR="00E3735A" w:rsidRDefault="00E3735A" w:rsidP="00E3735A">
      <w:pPr>
        <w:pStyle w:val="1"/>
        <w:tabs>
          <w:tab w:val="right" w:leader="dot" w:pos="9061"/>
        </w:tabs>
        <w:rPr>
          <w:rFonts w:asciiTheme="minorHAnsi" w:eastAsiaTheme="minorEastAsia" w:hAnsiTheme="minorHAnsi" w:cstheme="minorBidi"/>
          <w:bCs w:val="0"/>
          <w:noProof/>
          <w:kern w:val="2"/>
          <w:szCs w:val="22"/>
        </w:rPr>
      </w:pPr>
      <w:hyperlink w:anchor="_Toc39657428" w:history="1">
        <w:r w:rsidRPr="00031C84">
          <w:rPr>
            <w:rStyle w:val="aa"/>
            <w:rFonts w:ascii="方正小标宋简体" w:eastAsia="方正小标宋简体" w:hAnsi="方正小标宋简体" w:cs="方正小标宋简体" w:hint="eastAsia"/>
            <w:b/>
            <w:noProof/>
          </w:rPr>
          <w:t>沈阳师范大学本科专业提升促进计划（</w:t>
        </w:r>
        <w:r w:rsidRPr="00031C84">
          <w:rPr>
            <w:rStyle w:val="aa"/>
            <w:rFonts w:ascii="方正小标宋简体" w:eastAsia="方正小标宋简体" w:hAnsi="方正小标宋简体" w:cs="方正小标宋简体"/>
            <w:b/>
            <w:noProof/>
          </w:rPr>
          <w:t>2016-2018</w:t>
        </w:r>
        <w:r w:rsidRPr="00031C84">
          <w:rPr>
            <w:rStyle w:val="aa"/>
            <w:rFonts w:ascii="方正小标宋简体" w:eastAsia="方正小标宋简体" w:hAnsi="方正小标宋简体" w:cs="方正小标宋简体" w:hint="eastAsia"/>
            <w:b/>
            <w:noProof/>
          </w:rPr>
          <w:t>）</w:t>
        </w:r>
        <w:r>
          <w:rPr>
            <w:noProof/>
          </w:rPr>
          <w:tab/>
        </w:r>
        <w:r>
          <w:rPr>
            <w:noProof/>
          </w:rPr>
          <w:fldChar w:fldCharType="begin"/>
        </w:r>
        <w:r>
          <w:rPr>
            <w:noProof/>
          </w:rPr>
          <w:instrText xml:space="preserve"> PAGEREF _Toc39657428 \h </w:instrText>
        </w:r>
        <w:r>
          <w:rPr>
            <w:noProof/>
          </w:rPr>
        </w:r>
        <w:r>
          <w:rPr>
            <w:noProof/>
          </w:rPr>
          <w:fldChar w:fldCharType="separate"/>
        </w:r>
        <w:r>
          <w:rPr>
            <w:noProof/>
          </w:rPr>
          <w:t>9</w:t>
        </w:r>
        <w:r>
          <w:rPr>
            <w:noProof/>
          </w:rPr>
          <w:fldChar w:fldCharType="end"/>
        </w:r>
      </w:hyperlink>
    </w:p>
    <w:p w:rsidR="00E3735A" w:rsidRDefault="00E3735A" w:rsidP="00E3735A">
      <w:pPr>
        <w:pStyle w:val="1"/>
        <w:tabs>
          <w:tab w:val="right" w:leader="dot" w:pos="9061"/>
        </w:tabs>
        <w:rPr>
          <w:rFonts w:asciiTheme="minorHAnsi" w:eastAsiaTheme="minorEastAsia" w:hAnsiTheme="minorHAnsi" w:cstheme="minorBidi"/>
          <w:bCs w:val="0"/>
          <w:noProof/>
          <w:kern w:val="2"/>
          <w:szCs w:val="22"/>
        </w:rPr>
      </w:pPr>
      <w:hyperlink w:anchor="_Toc39657429" w:history="1">
        <w:r w:rsidRPr="00031C84">
          <w:rPr>
            <w:rStyle w:val="aa"/>
            <w:rFonts w:ascii="方正小标宋简体" w:eastAsia="方正小标宋简体" w:hAnsi="方正小标宋简体" w:cs="方正小标宋简体" w:hint="eastAsia"/>
            <w:b/>
            <w:noProof/>
          </w:rPr>
          <w:t>沈阳师范大学“十二五”期间重点建设专业与重点扶持专业建设方案</w:t>
        </w:r>
        <w:r>
          <w:rPr>
            <w:noProof/>
          </w:rPr>
          <w:tab/>
        </w:r>
        <w:r>
          <w:rPr>
            <w:noProof/>
          </w:rPr>
          <w:fldChar w:fldCharType="begin"/>
        </w:r>
        <w:r>
          <w:rPr>
            <w:noProof/>
          </w:rPr>
          <w:instrText xml:space="preserve"> PAGEREF _Toc39657429 \h </w:instrText>
        </w:r>
        <w:r>
          <w:rPr>
            <w:noProof/>
          </w:rPr>
        </w:r>
        <w:r>
          <w:rPr>
            <w:noProof/>
          </w:rPr>
          <w:fldChar w:fldCharType="separate"/>
        </w:r>
        <w:r>
          <w:rPr>
            <w:noProof/>
          </w:rPr>
          <w:t>16</w:t>
        </w:r>
        <w:r>
          <w:rPr>
            <w:noProof/>
          </w:rPr>
          <w:fldChar w:fldCharType="end"/>
        </w:r>
      </w:hyperlink>
    </w:p>
    <w:p w:rsidR="00E3735A" w:rsidRDefault="00E3735A" w:rsidP="00E3735A">
      <w:pPr>
        <w:pStyle w:val="1"/>
        <w:tabs>
          <w:tab w:val="right" w:leader="dot" w:pos="9061"/>
        </w:tabs>
        <w:rPr>
          <w:rFonts w:asciiTheme="minorHAnsi" w:eastAsiaTheme="minorEastAsia" w:hAnsiTheme="minorHAnsi" w:cstheme="minorBidi"/>
          <w:bCs w:val="0"/>
          <w:noProof/>
          <w:kern w:val="2"/>
          <w:szCs w:val="22"/>
        </w:rPr>
      </w:pPr>
      <w:hyperlink w:anchor="_Toc39657430" w:history="1">
        <w:r w:rsidRPr="00031C84">
          <w:rPr>
            <w:rStyle w:val="aa"/>
            <w:rFonts w:ascii="方正小标宋简体" w:eastAsia="方正小标宋简体" w:hAnsi="方正小标宋简体" w:cs="方正小标宋简体" w:hint="eastAsia"/>
            <w:b/>
            <w:noProof/>
            <w:spacing w:val="-10"/>
          </w:rPr>
          <w:t>沈阳师范大学关于进一步加强本科教学质量保障体系的实施意见（修订）</w:t>
        </w:r>
        <w:r>
          <w:rPr>
            <w:noProof/>
          </w:rPr>
          <w:tab/>
        </w:r>
        <w:r>
          <w:rPr>
            <w:noProof/>
          </w:rPr>
          <w:fldChar w:fldCharType="begin"/>
        </w:r>
        <w:r>
          <w:rPr>
            <w:noProof/>
          </w:rPr>
          <w:instrText xml:space="preserve"> PAGEREF _Toc39657430 \h </w:instrText>
        </w:r>
        <w:r>
          <w:rPr>
            <w:noProof/>
          </w:rPr>
        </w:r>
        <w:r>
          <w:rPr>
            <w:noProof/>
          </w:rPr>
          <w:fldChar w:fldCharType="separate"/>
        </w:r>
        <w:r>
          <w:rPr>
            <w:noProof/>
          </w:rPr>
          <w:t>19</w:t>
        </w:r>
        <w:r>
          <w:rPr>
            <w:noProof/>
          </w:rPr>
          <w:fldChar w:fldCharType="end"/>
        </w:r>
      </w:hyperlink>
    </w:p>
    <w:p w:rsidR="00E3735A" w:rsidRDefault="00E3735A" w:rsidP="00E3735A">
      <w:pPr>
        <w:pStyle w:val="1"/>
        <w:tabs>
          <w:tab w:val="right" w:leader="dot" w:pos="9061"/>
        </w:tabs>
        <w:rPr>
          <w:rFonts w:asciiTheme="minorHAnsi" w:eastAsiaTheme="minorEastAsia" w:hAnsiTheme="minorHAnsi" w:cstheme="minorBidi"/>
          <w:bCs w:val="0"/>
          <w:noProof/>
          <w:kern w:val="2"/>
          <w:szCs w:val="22"/>
        </w:rPr>
      </w:pPr>
      <w:hyperlink w:anchor="_Toc39657431" w:history="1">
        <w:r w:rsidRPr="00031C84">
          <w:rPr>
            <w:rStyle w:val="aa"/>
            <w:rFonts w:ascii="方正小标宋简体" w:eastAsia="方正小标宋简体" w:hAnsi="方正小标宋简体" w:cs="方正小标宋简体" w:hint="eastAsia"/>
            <w:b/>
            <w:noProof/>
            <w:spacing w:val="-10"/>
          </w:rPr>
          <w:t>沈阳师范大学关于进一步加强本科生公共课建设的若干意见</w:t>
        </w:r>
        <w:r>
          <w:rPr>
            <w:noProof/>
          </w:rPr>
          <w:tab/>
        </w:r>
        <w:r>
          <w:rPr>
            <w:noProof/>
          </w:rPr>
          <w:fldChar w:fldCharType="begin"/>
        </w:r>
        <w:r>
          <w:rPr>
            <w:noProof/>
          </w:rPr>
          <w:instrText xml:space="preserve"> PAGEREF _Toc39657431 \h </w:instrText>
        </w:r>
        <w:r>
          <w:rPr>
            <w:noProof/>
          </w:rPr>
        </w:r>
        <w:r>
          <w:rPr>
            <w:noProof/>
          </w:rPr>
          <w:fldChar w:fldCharType="separate"/>
        </w:r>
        <w:r>
          <w:rPr>
            <w:noProof/>
          </w:rPr>
          <w:t>35</w:t>
        </w:r>
        <w:r>
          <w:rPr>
            <w:noProof/>
          </w:rPr>
          <w:fldChar w:fldCharType="end"/>
        </w:r>
      </w:hyperlink>
    </w:p>
    <w:p w:rsidR="00E3735A" w:rsidRDefault="00E3735A" w:rsidP="00E3735A">
      <w:pPr>
        <w:pStyle w:val="1"/>
        <w:tabs>
          <w:tab w:val="right" w:leader="dot" w:pos="9061"/>
        </w:tabs>
        <w:rPr>
          <w:rFonts w:asciiTheme="minorHAnsi" w:eastAsiaTheme="minorEastAsia" w:hAnsiTheme="minorHAnsi" w:cstheme="minorBidi"/>
          <w:bCs w:val="0"/>
          <w:noProof/>
          <w:kern w:val="2"/>
          <w:szCs w:val="22"/>
        </w:rPr>
      </w:pPr>
      <w:hyperlink w:anchor="_Toc39657432" w:history="1">
        <w:r w:rsidRPr="00031C84">
          <w:rPr>
            <w:rStyle w:val="aa"/>
            <w:rFonts w:ascii="方正小标宋简体" w:eastAsia="方正小标宋简体" w:hAnsi="方正小标宋简体" w:cs="方正小标宋简体" w:hint="eastAsia"/>
            <w:b/>
            <w:noProof/>
          </w:rPr>
          <w:t>沈阳师范大学关于推进专业综合改革的若干意见</w:t>
        </w:r>
        <w:r>
          <w:rPr>
            <w:noProof/>
          </w:rPr>
          <w:tab/>
        </w:r>
        <w:r>
          <w:rPr>
            <w:noProof/>
          </w:rPr>
          <w:fldChar w:fldCharType="begin"/>
        </w:r>
        <w:r>
          <w:rPr>
            <w:noProof/>
          </w:rPr>
          <w:instrText xml:space="preserve"> PAGEREF _Toc39657432 \h </w:instrText>
        </w:r>
        <w:r>
          <w:rPr>
            <w:noProof/>
          </w:rPr>
        </w:r>
        <w:r>
          <w:rPr>
            <w:noProof/>
          </w:rPr>
          <w:fldChar w:fldCharType="separate"/>
        </w:r>
        <w:r>
          <w:rPr>
            <w:noProof/>
          </w:rPr>
          <w:t>42</w:t>
        </w:r>
        <w:r>
          <w:rPr>
            <w:noProof/>
          </w:rPr>
          <w:fldChar w:fldCharType="end"/>
        </w:r>
      </w:hyperlink>
    </w:p>
    <w:p w:rsidR="00E3735A" w:rsidRDefault="00E3735A" w:rsidP="00E3735A">
      <w:pPr>
        <w:pStyle w:val="1"/>
        <w:tabs>
          <w:tab w:val="right" w:leader="dot" w:pos="9061"/>
        </w:tabs>
        <w:rPr>
          <w:rFonts w:asciiTheme="minorHAnsi" w:eastAsiaTheme="minorEastAsia" w:hAnsiTheme="minorHAnsi" w:cstheme="minorBidi"/>
          <w:bCs w:val="0"/>
          <w:noProof/>
          <w:kern w:val="2"/>
          <w:szCs w:val="22"/>
        </w:rPr>
      </w:pPr>
      <w:hyperlink w:anchor="_Toc39657433" w:history="1">
        <w:r w:rsidRPr="00031C84">
          <w:rPr>
            <w:rStyle w:val="aa"/>
            <w:rFonts w:ascii="方正小标宋简体" w:eastAsia="方正小标宋简体" w:hAnsi="方正小标宋简体" w:cs="方正小标宋简体" w:hint="eastAsia"/>
            <w:b/>
            <w:noProof/>
          </w:rPr>
          <w:t>沈阳师范大学课堂教学规范（修订）</w:t>
        </w:r>
        <w:r>
          <w:rPr>
            <w:noProof/>
          </w:rPr>
          <w:tab/>
        </w:r>
        <w:r>
          <w:rPr>
            <w:noProof/>
          </w:rPr>
          <w:fldChar w:fldCharType="begin"/>
        </w:r>
        <w:r>
          <w:rPr>
            <w:noProof/>
          </w:rPr>
          <w:instrText xml:space="preserve"> PAGEREF _Toc39657433 \h </w:instrText>
        </w:r>
        <w:r>
          <w:rPr>
            <w:noProof/>
          </w:rPr>
        </w:r>
        <w:r>
          <w:rPr>
            <w:noProof/>
          </w:rPr>
          <w:fldChar w:fldCharType="separate"/>
        </w:r>
        <w:r>
          <w:rPr>
            <w:noProof/>
          </w:rPr>
          <w:t>47</w:t>
        </w:r>
        <w:r>
          <w:rPr>
            <w:noProof/>
          </w:rPr>
          <w:fldChar w:fldCharType="end"/>
        </w:r>
      </w:hyperlink>
    </w:p>
    <w:p w:rsidR="00E3735A" w:rsidRDefault="00E3735A" w:rsidP="00E3735A">
      <w:pPr>
        <w:pStyle w:val="1"/>
        <w:tabs>
          <w:tab w:val="right" w:leader="dot" w:pos="9061"/>
        </w:tabs>
        <w:rPr>
          <w:rFonts w:asciiTheme="minorHAnsi" w:eastAsiaTheme="minorEastAsia" w:hAnsiTheme="minorHAnsi" w:cstheme="minorBidi"/>
          <w:bCs w:val="0"/>
          <w:noProof/>
          <w:kern w:val="2"/>
          <w:szCs w:val="22"/>
        </w:rPr>
      </w:pPr>
      <w:hyperlink w:anchor="_Toc39657434" w:history="1">
        <w:r w:rsidRPr="00031C84">
          <w:rPr>
            <w:rStyle w:val="aa"/>
            <w:rFonts w:ascii="方正小标宋简体" w:eastAsia="方正小标宋简体" w:hAnsi="方正小标宋简体" w:cs="方正小标宋简体" w:hint="eastAsia"/>
            <w:b/>
            <w:noProof/>
          </w:rPr>
          <w:t>沈阳师范大学通识课程建设方案</w:t>
        </w:r>
        <w:r>
          <w:rPr>
            <w:noProof/>
          </w:rPr>
          <w:tab/>
        </w:r>
        <w:r>
          <w:rPr>
            <w:noProof/>
          </w:rPr>
          <w:fldChar w:fldCharType="begin"/>
        </w:r>
        <w:r>
          <w:rPr>
            <w:noProof/>
          </w:rPr>
          <w:instrText xml:space="preserve"> PAGEREF _Toc39657434 \h </w:instrText>
        </w:r>
        <w:r>
          <w:rPr>
            <w:noProof/>
          </w:rPr>
        </w:r>
        <w:r>
          <w:rPr>
            <w:noProof/>
          </w:rPr>
          <w:fldChar w:fldCharType="separate"/>
        </w:r>
        <w:r>
          <w:rPr>
            <w:noProof/>
          </w:rPr>
          <w:t>55</w:t>
        </w:r>
        <w:r>
          <w:rPr>
            <w:noProof/>
          </w:rPr>
          <w:fldChar w:fldCharType="end"/>
        </w:r>
      </w:hyperlink>
    </w:p>
    <w:p w:rsidR="00E3735A" w:rsidRDefault="00E3735A" w:rsidP="00E3735A">
      <w:pPr>
        <w:pStyle w:val="1"/>
        <w:tabs>
          <w:tab w:val="right" w:leader="dot" w:pos="9061"/>
        </w:tabs>
        <w:rPr>
          <w:rFonts w:asciiTheme="minorHAnsi" w:eastAsiaTheme="minorEastAsia" w:hAnsiTheme="minorHAnsi" w:cstheme="minorBidi"/>
          <w:bCs w:val="0"/>
          <w:noProof/>
          <w:kern w:val="2"/>
          <w:szCs w:val="22"/>
        </w:rPr>
      </w:pPr>
      <w:hyperlink w:anchor="_Toc39657435" w:history="1">
        <w:r w:rsidRPr="00031C84">
          <w:rPr>
            <w:rStyle w:val="aa"/>
            <w:rFonts w:ascii="方正小标宋简体" w:eastAsia="方正小标宋简体" w:hAnsi="方正小标宋简体" w:cs="方正小标宋简体" w:hint="eastAsia"/>
            <w:b/>
            <w:noProof/>
          </w:rPr>
          <w:t>沈阳师范大学网络课程建设标准</w:t>
        </w:r>
        <w:r>
          <w:rPr>
            <w:noProof/>
          </w:rPr>
          <w:tab/>
        </w:r>
        <w:r>
          <w:rPr>
            <w:noProof/>
          </w:rPr>
          <w:fldChar w:fldCharType="begin"/>
        </w:r>
        <w:r>
          <w:rPr>
            <w:noProof/>
          </w:rPr>
          <w:instrText xml:space="preserve"> PAGEREF _Toc39657435 \h </w:instrText>
        </w:r>
        <w:r>
          <w:rPr>
            <w:noProof/>
          </w:rPr>
        </w:r>
        <w:r>
          <w:rPr>
            <w:noProof/>
          </w:rPr>
          <w:fldChar w:fldCharType="separate"/>
        </w:r>
        <w:r>
          <w:rPr>
            <w:noProof/>
          </w:rPr>
          <w:t>58</w:t>
        </w:r>
        <w:r>
          <w:rPr>
            <w:noProof/>
          </w:rPr>
          <w:fldChar w:fldCharType="end"/>
        </w:r>
      </w:hyperlink>
    </w:p>
    <w:p w:rsidR="00E3735A" w:rsidRDefault="00E3735A" w:rsidP="00E3735A">
      <w:pPr>
        <w:pStyle w:val="1"/>
        <w:tabs>
          <w:tab w:val="right" w:leader="dot" w:pos="9061"/>
        </w:tabs>
        <w:rPr>
          <w:rFonts w:asciiTheme="minorHAnsi" w:eastAsiaTheme="minorEastAsia" w:hAnsiTheme="minorHAnsi" w:cstheme="minorBidi"/>
          <w:bCs w:val="0"/>
          <w:noProof/>
          <w:kern w:val="2"/>
          <w:szCs w:val="22"/>
        </w:rPr>
      </w:pPr>
      <w:hyperlink w:anchor="_Toc39657436" w:history="1">
        <w:r w:rsidRPr="00031C84">
          <w:rPr>
            <w:rStyle w:val="aa"/>
            <w:rFonts w:ascii="方正小标宋简体" w:eastAsia="方正小标宋简体" w:hAnsi="方正小标宋简体" w:cs="方正小标宋简体" w:hint="eastAsia"/>
            <w:b/>
            <w:noProof/>
          </w:rPr>
          <w:t>沈阳师范大学专业建设与发展规划</w:t>
        </w:r>
        <w:r w:rsidRPr="00031C84">
          <w:rPr>
            <w:rStyle w:val="aa"/>
            <w:rFonts w:ascii="方正小标宋简体" w:eastAsia="方正小标宋简体" w:hAnsi="方正小标宋简体" w:cs="方正小标宋简体"/>
            <w:b/>
            <w:noProof/>
          </w:rPr>
          <w:t>(2014-2018)</w:t>
        </w:r>
        <w:r>
          <w:rPr>
            <w:noProof/>
          </w:rPr>
          <w:tab/>
        </w:r>
        <w:r>
          <w:rPr>
            <w:noProof/>
          </w:rPr>
          <w:fldChar w:fldCharType="begin"/>
        </w:r>
        <w:r>
          <w:rPr>
            <w:noProof/>
          </w:rPr>
          <w:instrText xml:space="preserve"> PAGEREF _Toc39657436 \h </w:instrText>
        </w:r>
        <w:r>
          <w:rPr>
            <w:noProof/>
          </w:rPr>
        </w:r>
        <w:r>
          <w:rPr>
            <w:noProof/>
          </w:rPr>
          <w:fldChar w:fldCharType="separate"/>
        </w:r>
        <w:r>
          <w:rPr>
            <w:noProof/>
          </w:rPr>
          <w:t>60</w:t>
        </w:r>
        <w:r>
          <w:rPr>
            <w:noProof/>
          </w:rPr>
          <w:fldChar w:fldCharType="end"/>
        </w:r>
      </w:hyperlink>
    </w:p>
    <w:p w:rsidR="00E3735A" w:rsidRDefault="00E3735A" w:rsidP="00E3735A">
      <w:pPr>
        <w:pStyle w:val="1"/>
        <w:tabs>
          <w:tab w:val="right" w:leader="dot" w:pos="9061"/>
        </w:tabs>
        <w:rPr>
          <w:rFonts w:asciiTheme="minorHAnsi" w:eastAsiaTheme="minorEastAsia" w:hAnsiTheme="minorHAnsi" w:cstheme="minorBidi"/>
          <w:bCs w:val="0"/>
          <w:noProof/>
          <w:kern w:val="2"/>
          <w:szCs w:val="22"/>
        </w:rPr>
      </w:pPr>
      <w:hyperlink w:anchor="_Toc39657437" w:history="1">
        <w:r w:rsidRPr="00031C84">
          <w:rPr>
            <w:rStyle w:val="aa"/>
            <w:rFonts w:ascii="方正小标宋简体" w:eastAsia="方正小标宋简体" w:hAnsi="方正小标宋简体" w:cs="方正小标宋简体" w:hint="eastAsia"/>
            <w:b/>
            <w:noProof/>
          </w:rPr>
          <w:t>沈阳师范大学专业建设与人才培养国际化实施方案</w:t>
        </w:r>
        <w:r>
          <w:rPr>
            <w:noProof/>
          </w:rPr>
          <w:tab/>
        </w:r>
        <w:r>
          <w:rPr>
            <w:noProof/>
          </w:rPr>
          <w:fldChar w:fldCharType="begin"/>
        </w:r>
        <w:r>
          <w:rPr>
            <w:noProof/>
          </w:rPr>
          <w:instrText xml:space="preserve"> PAGEREF _Toc39657437 \h </w:instrText>
        </w:r>
        <w:r>
          <w:rPr>
            <w:noProof/>
          </w:rPr>
        </w:r>
        <w:r>
          <w:rPr>
            <w:noProof/>
          </w:rPr>
          <w:fldChar w:fldCharType="separate"/>
        </w:r>
        <w:r>
          <w:rPr>
            <w:noProof/>
          </w:rPr>
          <w:t>63</w:t>
        </w:r>
        <w:r>
          <w:rPr>
            <w:noProof/>
          </w:rPr>
          <w:fldChar w:fldCharType="end"/>
        </w:r>
      </w:hyperlink>
    </w:p>
    <w:p w:rsidR="00E3735A" w:rsidRDefault="00E3735A" w:rsidP="00E3735A">
      <w:pPr>
        <w:pStyle w:val="1"/>
        <w:tabs>
          <w:tab w:val="right" w:leader="dot" w:pos="9061"/>
        </w:tabs>
        <w:rPr>
          <w:rFonts w:asciiTheme="minorHAnsi" w:eastAsiaTheme="minorEastAsia" w:hAnsiTheme="minorHAnsi" w:cstheme="minorBidi"/>
          <w:bCs w:val="0"/>
          <w:noProof/>
          <w:kern w:val="2"/>
          <w:szCs w:val="22"/>
        </w:rPr>
      </w:pPr>
      <w:hyperlink w:anchor="_Toc39657438" w:history="1">
        <w:r w:rsidRPr="00031C84">
          <w:rPr>
            <w:rStyle w:val="aa"/>
            <w:rFonts w:ascii="方正小标宋简体" w:eastAsia="方正小标宋简体" w:hAnsi="方正小标宋简体" w:cs="方正小标宋简体" w:hint="eastAsia"/>
            <w:b/>
            <w:noProof/>
          </w:rPr>
          <w:t>沈阳师范大学课程修读管理办法</w:t>
        </w:r>
        <w:r>
          <w:rPr>
            <w:noProof/>
          </w:rPr>
          <w:tab/>
        </w:r>
        <w:r>
          <w:rPr>
            <w:noProof/>
          </w:rPr>
          <w:fldChar w:fldCharType="begin"/>
        </w:r>
        <w:r>
          <w:rPr>
            <w:noProof/>
          </w:rPr>
          <w:instrText xml:space="preserve"> PAGEREF _Toc39657438 \h </w:instrText>
        </w:r>
        <w:r>
          <w:rPr>
            <w:noProof/>
          </w:rPr>
        </w:r>
        <w:r>
          <w:rPr>
            <w:noProof/>
          </w:rPr>
          <w:fldChar w:fldCharType="separate"/>
        </w:r>
        <w:r>
          <w:rPr>
            <w:noProof/>
          </w:rPr>
          <w:t>65</w:t>
        </w:r>
        <w:r>
          <w:rPr>
            <w:noProof/>
          </w:rPr>
          <w:fldChar w:fldCharType="end"/>
        </w:r>
      </w:hyperlink>
    </w:p>
    <w:p w:rsidR="00E3735A" w:rsidRDefault="00E3735A" w:rsidP="00E3735A">
      <w:pPr>
        <w:pStyle w:val="1"/>
        <w:tabs>
          <w:tab w:val="right" w:leader="dot" w:pos="9061"/>
        </w:tabs>
        <w:rPr>
          <w:rFonts w:asciiTheme="minorHAnsi" w:eastAsiaTheme="minorEastAsia" w:hAnsiTheme="minorHAnsi" w:cstheme="minorBidi"/>
          <w:bCs w:val="0"/>
          <w:noProof/>
          <w:kern w:val="2"/>
          <w:szCs w:val="22"/>
        </w:rPr>
      </w:pPr>
      <w:hyperlink w:anchor="_Toc39657439" w:history="1">
        <w:r w:rsidRPr="00031C84">
          <w:rPr>
            <w:rStyle w:val="aa"/>
            <w:rFonts w:ascii="方正小标宋简体" w:eastAsia="方正小标宋简体" w:hAnsi="方正小标宋简体" w:cs="方正小标宋简体" w:hint="eastAsia"/>
            <w:b/>
            <w:noProof/>
          </w:rPr>
          <w:t>沈阳师范大学新专业申办与建设状态评价办法</w:t>
        </w:r>
        <w:r>
          <w:rPr>
            <w:noProof/>
          </w:rPr>
          <w:tab/>
        </w:r>
        <w:r>
          <w:rPr>
            <w:noProof/>
          </w:rPr>
          <w:fldChar w:fldCharType="begin"/>
        </w:r>
        <w:r>
          <w:rPr>
            <w:noProof/>
          </w:rPr>
          <w:instrText xml:space="preserve"> PAGEREF _Toc39657439 \h </w:instrText>
        </w:r>
        <w:r>
          <w:rPr>
            <w:noProof/>
          </w:rPr>
        </w:r>
        <w:r>
          <w:rPr>
            <w:noProof/>
          </w:rPr>
          <w:fldChar w:fldCharType="separate"/>
        </w:r>
        <w:r>
          <w:rPr>
            <w:noProof/>
          </w:rPr>
          <w:t>67</w:t>
        </w:r>
        <w:r>
          <w:rPr>
            <w:noProof/>
          </w:rPr>
          <w:fldChar w:fldCharType="end"/>
        </w:r>
      </w:hyperlink>
    </w:p>
    <w:p w:rsidR="00E3735A" w:rsidRDefault="00E3735A" w:rsidP="00E3735A">
      <w:pPr>
        <w:pStyle w:val="1"/>
        <w:tabs>
          <w:tab w:val="right" w:leader="dot" w:pos="9061"/>
        </w:tabs>
        <w:rPr>
          <w:rFonts w:asciiTheme="minorHAnsi" w:eastAsiaTheme="minorEastAsia" w:hAnsiTheme="minorHAnsi" w:cstheme="minorBidi"/>
          <w:bCs w:val="0"/>
          <w:noProof/>
          <w:kern w:val="2"/>
          <w:szCs w:val="22"/>
        </w:rPr>
      </w:pPr>
      <w:hyperlink w:anchor="_Toc39657440" w:history="1">
        <w:r w:rsidRPr="00031C84">
          <w:rPr>
            <w:rStyle w:val="aa"/>
            <w:rFonts w:ascii="方正小标宋简体" w:eastAsia="方正小标宋简体" w:hAnsi="方正小标宋简体" w:cs="方正小标宋简体" w:hint="eastAsia"/>
            <w:b/>
            <w:noProof/>
          </w:rPr>
          <w:t>沈阳师范大学本科生校际交流学分认定管理办法（试行）</w:t>
        </w:r>
        <w:r>
          <w:rPr>
            <w:noProof/>
          </w:rPr>
          <w:tab/>
        </w:r>
        <w:r>
          <w:rPr>
            <w:noProof/>
          </w:rPr>
          <w:fldChar w:fldCharType="begin"/>
        </w:r>
        <w:r>
          <w:rPr>
            <w:noProof/>
          </w:rPr>
          <w:instrText xml:space="preserve"> PAGEREF _Toc39657440 \h </w:instrText>
        </w:r>
        <w:r>
          <w:rPr>
            <w:noProof/>
          </w:rPr>
        </w:r>
        <w:r>
          <w:rPr>
            <w:noProof/>
          </w:rPr>
          <w:fldChar w:fldCharType="separate"/>
        </w:r>
        <w:r>
          <w:rPr>
            <w:noProof/>
          </w:rPr>
          <w:t>73</w:t>
        </w:r>
        <w:r>
          <w:rPr>
            <w:noProof/>
          </w:rPr>
          <w:fldChar w:fldCharType="end"/>
        </w:r>
      </w:hyperlink>
    </w:p>
    <w:p w:rsidR="00E3735A" w:rsidRDefault="00E3735A" w:rsidP="00E3735A">
      <w:pPr>
        <w:pStyle w:val="1"/>
        <w:tabs>
          <w:tab w:val="right" w:leader="dot" w:pos="9061"/>
        </w:tabs>
        <w:rPr>
          <w:rFonts w:asciiTheme="minorHAnsi" w:eastAsiaTheme="minorEastAsia" w:hAnsiTheme="minorHAnsi" w:cstheme="minorBidi"/>
          <w:bCs w:val="0"/>
          <w:noProof/>
          <w:kern w:val="2"/>
          <w:szCs w:val="22"/>
        </w:rPr>
      </w:pPr>
      <w:hyperlink w:anchor="_Toc39657441" w:history="1">
        <w:r w:rsidRPr="00031C84">
          <w:rPr>
            <w:rStyle w:val="aa"/>
            <w:rFonts w:ascii="方正小标宋简体" w:eastAsia="方正小标宋简体" w:hAnsi="方正小标宋简体" w:cs="方正小标宋简体" w:hint="eastAsia"/>
            <w:b/>
            <w:noProof/>
          </w:rPr>
          <w:t>沈阳师范大学关于加强教务干事队伍建设与管理的决定（修订）</w:t>
        </w:r>
        <w:r>
          <w:rPr>
            <w:noProof/>
          </w:rPr>
          <w:tab/>
        </w:r>
        <w:r>
          <w:rPr>
            <w:noProof/>
          </w:rPr>
          <w:fldChar w:fldCharType="begin"/>
        </w:r>
        <w:r>
          <w:rPr>
            <w:noProof/>
          </w:rPr>
          <w:instrText xml:space="preserve"> PAGEREF _Toc39657441 \h </w:instrText>
        </w:r>
        <w:r>
          <w:rPr>
            <w:noProof/>
          </w:rPr>
        </w:r>
        <w:r>
          <w:rPr>
            <w:noProof/>
          </w:rPr>
          <w:fldChar w:fldCharType="separate"/>
        </w:r>
        <w:r>
          <w:rPr>
            <w:noProof/>
          </w:rPr>
          <w:t>77</w:t>
        </w:r>
        <w:r>
          <w:rPr>
            <w:noProof/>
          </w:rPr>
          <w:fldChar w:fldCharType="end"/>
        </w:r>
      </w:hyperlink>
    </w:p>
    <w:p w:rsidR="00E3735A" w:rsidRDefault="00E3735A" w:rsidP="00E3735A">
      <w:pPr>
        <w:pStyle w:val="1"/>
        <w:tabs>
          <w:tab w:val="right" w:leader="dot" w:pos="9061"/>
        </w:tabs>
        <w:rPr>
          <w:rFonts w:asciiTheme="minorHAnsi" w:eastAsiaTheme="minorEastAsia" w:hAnsiTheme="minorHAnsi" w:cstheme="minorBidi"/>
          <w:bCs w:val="0"/>
          <w:noProof/>
          <w:kern w:val="2"/>
          <w:szCs w:val="22"/>
        </w:rPr>
      </w:pPr>
      <w:hyperlink w:anchor="_Toc39657442" w:history="1">
        <w:r w:rsidRPr="00031C84">
          <w:rPr>
            <w:rStyle w:val="aa"/>
            <w:rFonts w:ascii="方正小标宋简体" w:eastAsia="方正小标宋简体" w:hAnsi="方正小标宋简体" w:cs="方正小标宋简体" w:hint="eastAsia"/>
            <w:b/>
            <w:noProof/>
          </w:rPr>
          <w:t>沈阳师范大学关于进一步加强教学督导工作的意见</w:t>
        </w:r>
        <w:r>
          <w:rPr>
            <w:noProof/>
          </w:rPr>
          <w:tab/>
        </w:r>
        <w:r>
          <w:rPr>
            <w:noProof/>
          </w:rPr>
          <w:fldChar w:fldCharType="begin"/>
        </w:r>
        <w:r>
          <w:rPr>
            <w:noProof/>
          </w:rPr>
          <w:instrText xml:space="preserve"> PAGEREF _Toc39657442 \h </w:instrText>
        </w:r>
        <w:r>
          <w:rPr>
            <w:noProof/>
          </w:rPr>
        </w:r>
        <w:r>
          <w:rPr>
            <w:noProof/>
          </w:rPr>
          <w:fldChar w:fldCharType="separate"/>
        </w:r>
        <w:r>
          <w:rPr>
            <w:noProof/>
          </w:rPr>
          <w:t>78</w:t>
        </w:r>
        <w:r>
          <w:rPr>
            <w:noProof/>
          </w:rPr>
          <w:fldChar w:fldCharType="end"/>
        </w:r>
      </w:hyperlink>
    </w:p>
    <w:p w:rsidR="00E3735A" w:rsidRDefault="00E3735A" w:rsidP="00E3735A">
      <w:pPr>
        <w:pStyle w:val="1"/>
        <w:tabs>
          <w:tab w:val="right" w:leader="dot" w:pos="9061"/>
        </w:tabs>
        <w:rPr>
          <w:rFonts w:asciiTheme="minorHAnsi" w:eastAsiaTheme="minorEastAsia" w:hAnsiTheme="minorHAnsi" w:cstheme="minorBidi"/>
          <w:bCs w:val="0"/>
          <w:noProof/>
          <w:kern w:val="2"/>
          <w:szCs w:val="22"/>
        </w:rPr>
      </w:pPr>
      <w:hyperlink w:anchor="_Toc39657443" w:history="1">
        <w:r w:rsidRPr="00031C84">
          <w:rPr>
            <w:rStyle w:val="aa"/>
            <w:rFonts w:ascii="方正小标宋简体" w:eastAsia="方正小标宋简体" w:hAnsi="方正小标宋简体" w:cs="方正小标宋简体" w:hint="eastAsia"/>
            <w:b/>
            <w:noProof/>
          </w:rPr>
          <w:t>沈阳师范大学教师本科教学工作业绩考核实施办法（试行）</w:t>
        </w:r>
        <w:r>
          <w:rPr>
            <w:noProof/>
          </w:rPr>
          <w:tab/>
        </w:r>
        <w:r>
          <w:rPr>
            <w:noProof/>
          </w:rPr>
          <w:fldChar w:fldCharType="begin"/>
        </w:r>
        <w:r>
          <w:rPr>
            <w:noProof/>
          </w:rPr>
          <w:instrText xml:space="preserve"> PAGEREF _Toc39657443 \h </w:instrText>
        </w:r>
        <w:r>
          <w:rPr>
            <w:noProof/>
          </w:rPr>
        </w:r>
        <w:r>
          <w:rPr>
            <w:noProof/>
          </w:rPr>
          <w:fldChar w:fldCharType="separate"/>
        </w:r>
        <w:r>
          <w:rPr>
            <w:noProof/>
          </w:rPr>
          <w:t>79</w:t>
        </w:r>
        <w:r>
          <w:rPr>
            <w:noProof/>
          </w:rPr>
          <w:fldChar w:fldCharType="end"/>
        </w:r>
      </w:hyperlink>
    </w:p>
    <w:p w:rsidR="00E3735A" w:rsidRDefault="00E3735A" w:rsidP="00E3735A">
      <w:pPr>
        <w:pStyle w:val="1"/>
        <w:tabs>
          <w:tab w:val="right" w:leader="dot" w:pos="9061"/>
        </w:tabs>
        <w:rPr>
          <w:rFonts w:asciiTheme="minorHAnsi" w:eastAsiaTheme="minorEastAsia" w:hAnsiTheme="minorHAnsi" w:cstheme="minorBidi"/>
          <w:bCs w:val="0"/>
          <w:noProof/>
          <w:kern w:val="2"/>
          <w:szCs w:val="22"/>
        </w:rPr>
      </w:pPr>
      <w:hyperlink w:anchor="_Toc39657444" w:history="1">
        <w:r w:rsidRPr="00031C84">
          <w:rPr>
            <w:rStyle w:val="aa"/>
            <w:rFonts w:ascii="方正小标宋简体" w:eastAsia="方正小标宋简体" w:hAnsi="方正小标宋简体" w:cs="方正小标宋简体" w:hint="eastAsia"/>
            <w:b/>
            <w:noProof/>
          </w:rPr>
          <w:t>沈阳师范大学教师教学发展中心建设方案</w:t>
        </w:r>
        <w:r>
          <w:rPr>
            <w:noProof/>
          </w:rPr>
          <w:tab/>
        </w:r>
        <w:r>
          <w:rPr>
            <w:noProof/>
          </w:rPr>
          <w:fldChar w:fldCharType="begin"/>
        </w:r>
        <w:r>
          <w:rPr>
            <w:noProof/>
          </w:rPr>
          <w:instrText xml:space="preserve"> PAGEREF _Toc39657444 \h </w:instrText>
        </w:r>
        <w:r>
          <w:rPr>
            <w:noProof/>
          </w:rPr>
        </w:r>
        <w:r>
          <w:rPr>
            <w:noProof/>
          </w:rPr>
          <w:fldChar w:fldCharType="separate"/>
        </w:r>
        <w:r>
          <w:rPr>
            <w:noProof/>
          </w:rPr>
          <w:t>85</w:t>
        </w:r>
        <w:r>
          <w:rPr>
            <w:noProof/>
          </w:rPr>
          <w:fldChar w:fldCharType="end"/>
        </w:r>
      </w:hyperlink>
    </w:p>
    <w:p w:rsidR="00E3735A" w:rsidRDefault="00E3735A" w:rsidP="00E3735A">
      <w:pPr>
        <w:pStyle w:val="1"/>
        <w:tabs>
          <w:tab w:val="right" w:leader="dot" w:pos="9061"/>
        </w:tabs>
        <w:rPr>
          <w:rFonts w:asciiTheme="minorHAnsi" w:eastAsiaTheme="minorEastAsia" w:hAnsiTheme="minorHAnsi" w:cstheme="minorBidi"/>
          <w:bCs w:val="0"/>
          <w:noProof/>
          <w:kern w:val="2"/>
          <w:szCs w:val="22"/>
        </w:rPr>
      </w:pPr>
      <w:hyperlink w:anchor="_Toc39657445" w:history="1">
        <w:r w:rsidRPr="00031C84">
          <w:rPr>
            <w:rStyle w:val="aa"/>
            <w:rFonts w:ascii="方正小标宋简体" w:eastAsia="方正小标宋简体" w:hAnsi="方正小标宋简体" w:cs="方正小标宋简体" w:hint="eastAsia"/>
            <w:b/>
            <w:noProof/>
          </w:rPr>
          <w:t>沈阳师范大学考试工作暂行规定</w:t>
        </w:r>
        <w:r>
          <w:rPr>
            <w:noProof/>
          </w:rPr>
          <w:tab/>
        </w:r>
        <w:r>
          <w:rPr>
            <w:noProof/>
          </w:rPr>
          <w:fldChar w:fldCharType="begin"/>
        </w:r>
        <w:r>
          <w:rPr>
            <w:noProof/>
          </w:rPr>
          <w:instrText xml:space="preserve"> PAGEREF _Toc39657445 \h </w:instrText>
        </w:r>
        <w:r>
          <w:rPr>
            <w:noProof/>
          </w:rPr>
        </w:r>
        <w:r>
          <w:rPr>
            <w:noProof/>
          </w:rPr>
          <w:fldChar w:fldCharType="separate"/>
        </w:r>
        <w:r>
          <w:rPr>
            <w:noProof/>
          </w:rPr>
          <w:t>96</w:t>
        </w:r>
        <w:r>
          <w:rPr>
            <w:noProof/>
          </w:rPr>
          <w:fldChar w:fldCharType="end"/>
        </w:r>
      </w:hyperlink>
    </w:p>
    <w:p w:rsidR="00E3735A" w:rsidRDefault="00E3735A" w:rsidP="00E3735A">
      <w:pPr>
        <w:pStyle w:val="1"/>
        <w:tabs>
          <w:tab w:val="right" w:leader="dot" w:pos="9061"/>
        </w:tabs>
        <w:rPr>
          <w:rFonts w:asciiTheme="minorHAnsi" w:eastAsiaTheme="minorEastAsia" w:hAnsiTheme="minorHAnsi" w:cstheme="minorBidi"/>
          <w:bCs w:val="0"/>
          <w:noProof/>
          <w:kern w:val="2"/>
          <w:szCs w:val="22"/>
        </w:rPr>
      </w:pPr>
      <w:hyperlink w:anchor="_Toc39657446" w:history="1">
        <w:r w:rsidRPr="00031C84">
          <w:rPr>
            <w:rStyle w:val="aa"/>
            <w:rFonts w:ascii="方正小标宋简体" w:eastAsia="方正小标宋简体" w:hAnsi="方正小标宋简体" w:cs="方正小标宋简体" w:hint="eastAsia"/>
            <w:b/>
            <w:noProof/>
          </w:rPr>
          <w:t>沈阳师范大学课堂教学改革方案</w:t>
        </w:r>
        <w:r>
          <w:rPr>
            <w:noProof/>
          </w:rPr>
          <w:tab/>
        </w:r>
        <w:r>
          <w:rPr>
            <w:noProof/>
          </w:rPr>
          <w:fldChar w:fldCharType="begin"/>
        </w:r>
        <w:r>
          <w:rPr>
            <w:noProof/>
          </w:rPr>
          <w:instrText xml:space="preserve"> PAGEREF _Toc39657446 \h </w:instrText>
        </w:r>
        <w:r>
          <w:rPr>
            <w:noProof/>
          </w:rPr>
        </w:r>
        <w:r>
          <w:rPr>
            <w:noProof/>
          </w:rPr>
          <w:fldChar w:fldCharType="separate"/>
        </w:r>
        <w:r>
          <w:rPr>
            <w:noProof/>
          </w:rPr>
          <w:t>101</w:t>
        </w:r>
        <w:r>
          <w:rPr>
            <w:noProof/>
          </w:rPr>
          <w:fldChar w:fldCharType="end"/>
        </w:r>
      </w:hyperlink>
    </w:p>
    <w:p w:rsidR="00E3735A" w:rsidRDefault="00E3735A" w:rsidP="00E3735A">
      <w:pPr>
        <w:pStyle w:val="1"/>
        <w:tabs>
          <w:tab w:val="right" w:leader="dot" w:pos="9061"/>
        </w:tabs>
        <w:rPr>
          <w:rFonts w:asciiTheme="minorHAnsi" w:eastAsiaTheme="minorEastAsia" w:hAnsiTheme="minorHAnsi" w:cstheme="minorBidi"/>
          <w:bCs w:val="0"/>
          <w:noProof/>
          <w:kern w:val="2"/>
          <w:szCs w:val="22"/>
        </w:rPr>
      </w:pPr>
      <w:hyperlink w:anchor="_Toc39657447" w:history="1">
        <w:r w:rsidRPr="00031C84">
          <w:rPr>
            <w:rStyle w:val="aa"/>
            <w:rFonts w:ascii="方正小标宋简体" w:eastAsia="方正小标宋简体" w:hAnsi="方正小标宋简体" w:cs="方正小标宋简体" w:hint="eastAsia"/>
            <w:b/>
            <w:noProof/>
          </w:rPr>
          <w:t>沈阳师范大学青年教学标兵评选办法（试行）</w:t>
        </w:r>
        <w:r>
          <w:rPr>
            <w:noProof/>
          </w:rPr>
          <w:tab/>
        </w:r>
        <w:r>
          <w:rPr>
            <w:noProof/>
          </w:rPr>
          <w:fldChar w:fldCharType="begin"/>
        </w:r>
        <w:r>
          <w:rPr>
            <w:noProof/>
          </w:rPr>
          <w:instrText xml:space="preserve"> PAGEREF _Toc39657447 \h </w:instrText>
        </w:r>
        <w:r>
          <w:rPr>
            <w:noProof/>
          </w:rPr>
        </w:r>
        <w:r>
          <w:rPr>
            <w:noProof/>
          </w:rPr>
          <w:fldChar w:fldCharType="separate"/>
        </w:r>
        <w:r>
          <w:rPr>
            <w:noProof/>
          </w:rPr>
          <w:t>105</w:t>
        </w:r>
        <w:r>
          <w:rPr>
            <w:noProof/>
          </w:rPr>
          <w:fldChar w:fldCharType="end"/>
        </w:r>
      </w:hyperlink>
    </w:p>
    <w:p w:rsidR="00E3735A" w:rsidRDefault="00E3735A" w:rsidP="00E3735A">
      <w:pPr>
        <w:pStyle w:val="1"/>
        <w:tabs>
          <w:tab w:val="right" w:leader="dot" w:pos="9061"/>
        </w:tabs>
        <w:rPr>
          <w:rFonts w:asciiTheme="minorHAnsi" w:eastAsiaTheme="minorEastAsia" w:hAnsiTheme="minorHAnsi" w:cstheme="minorBidi"/>
          <w:bCs w:val="0"/>
          <w:noProof/>
          <w:kern w:val="2"/>
          <w:szCs w:val="22"/>
        </w:rPr>
      </w:pPr>
      <w:hyperlink w:anchor="_Toc39657448" w:history="1">
        <w:r w:rsidRPr="00031C84">
          <w:rPr>
            <w:rStyle w:val="aa"/>
            <w:rFonts w:ascii="方正小标宋简体" w:eastAsia="方正小标宋简体" w:hAnsi="方正小标宋简体" w:cs="方正小标宋简体" w:hint="eastAsia"/>
            <w:b/>
            <w:noProof/>
          </w:rPr>
          <w:t>沈阳师范大学全日制本科生学士学位授予工作细则</w:t>
        </w:r>
        <w:r>
          <w:rPr>
            <w:noProof/>
          </w:rPr>
          <w:tab/>
        </w:r>
        <w:r>
          <w:rPr>
            <w:noProof/>
          </w:rPr>
          <w:fldChar w:fldCharType="begin"/>
        </w:r>
        <w:r>
          <w:rPr>
            <w:noProof/>
          </w:rPr>
          <w:instrText xml:space="preserve"> PAGEREF _Toc39657448 \h </w:instrText>
        </w:r>
        <w:r>
          <w:rPr>
            <w:noProof/>
          </w:rPr>
        </w:r>
        <w:r>
          <w:rPr>
            <w:noProof/>
          </w:rPr>
          <w:fldChar w:fldCharType="separate"/>
        </w:r>
        <w:r>
          <w:rPr>
            <w:noProof/>
          </w:rPr>
          <w:t>107</w:t>
        </w:r>
        <w:r>
          <w:rPr>
            <w:noProof/>
          </w:rPr>
          <w:fldChar w:fldCharType="end"/>
        </w:r>
      </w:hyperlink>
    </w:p>
    <w:p w:rsidR="00E3735A" w:rsidRDefault="00E3735A" w:rsidP="00E3735A">
      <w:pPr>
        <w:pStyle w:val="1"/>
        <w:tabs>
          <w:tab w:val="right" w:leader="dot" w:pos="9061"/>
        </w:tabs>
        <w:rPr>
          <w:rFonts w:asciiTheme="minorHAnsi" w:eastAsiaTheme="minorEastAsia" w:hAnsiTheme="minorHAnsi" w:cstheme="minorBidi"/>
          <w:bCs w:val="0"/>
          <w:noProof/>
          <w:kern w:val="2"/>
          <w:szCs w:val="22"/>
        </w:rPr>
      </w:pPr>
      <w:hyperlink w:anchor="_Toc39657449" w:history="1">
        <w:r w:rsidRPr="00031C84">
          <w:rPr>
            <w:rStyle w:val="aa"/>
            <w:rFonts w:ascii="方正小标宋简体" w:eastAsia="方正小标宋简体" w:hAnsi="方正小标宋简体" w:cs="方正小标宋简体" w:hint="eastAsia"/>
            <w:b/>
            <w:noProof/>
          </w:rPr>
          <w:t>沈阳师范大学全日制本科生学士学位授予工作细则（修订）</w:t>
        </w:r>
        <w:r>
          <w:rPr>
            <w:noProof/>
          </w:rPr>
          <w:tab/>
        </w:r>
        <w:r>
          <w:rPr>
            <w:noProof/>
          </w:rPr>
          <w:fldChar w:fldCharType="begin"/>
        </w:r>
        <w:r>
          <w:rPr>
            <w:noProof/>
          </w:rPr>
          <w:instrText xml:space="preserve"> PAGEREF _Toc39657449 \h </w:instrText>
        </w:r>
        <w:r>
          <w:rPr>
            <w:noProof/>
          </w:rPr>
        </w:r>
        <w:r>
          <w:rPr>
            <w:noProof/>
          </w:rPr>
          <w:fldChar w:fldCharType="separate"/>
        </w:r>
        <w:r>
          <w:rPr>
            <w:noProof/>
          </w:rPr>
          <w:t>109</w:t>
        </w:r>
        <w:r>
          <w:rPr>
            <w:noProof/>
          </w:rPr>
          <w:fldChar w:fldCharType="end"/>
        </w:r>
      </w:hyperlink>
    </w:p>
    <w:p w:rsidR="00E3735A" w:rsidRDefault="00E3735A" w:rsidP="00E3735A">
      <w:pPr>
        <w:pStyle w:val="1"/>
        <w:tabs>
          <w:tab w:val="right" w:leader="dot" w:pos="9061"/>
        </w:tabs>
        <w:rPr>
          <w:rFonts w:asciiTheme="minorHAnsi" w:eastAsiaTheme="minorEastAsia" w:hAnsiTheme="minorHAnsi" w:cstheme="minorBidi"/>
          <w:bCs w:val="0"/>
          <w:noProof/>
          <w:kern w:val="2"/>
          <w:szCs w:val="22"/>
        </w:rPr>
      </w:pPr>
      <w:hyperlink w:anchor="_Toc39657450" w:history="1">
        <w:r w:rsidRPr="00031C84">
          <w:rPr>
            <w:rStyle w:val="aa"/>
            <w:rFonts w:ascii="方正小标宋简体" w:eastAsia="方正小标宋简体" w:hAnsi="方正小标宋简体" w:cs="方正小标宋简体" w:hint="eastAsia"/>
            <w:b/>
            <w:noProof/>
          </w:rPr>
          <w:t>沈阳师范大学修读双学士学位、辅修专业管理办法（修订）</w:t>
        </w:r>
        <w:r>
          <w:rPr>
            <w:noProof/>
          </w:rPr>
          <w:tab/>
        </w:r>
        <w:r>
          <w:rPr>
            <w:noProof/>
          </w:rPr>
          <w:fldChar w:fldCharType="begin"/>
        </w:r>
        <w:r>
          <w:rPr>
            <w:noProof/>
          </w:rPr>
          <w:instrText xml:space="preserve"> PAGEREF _Toc39657450 \h </w:instrText>
        </w:r>
        <w:r>
          <w:rPr>
            <w:noProof/>
          </w:rPr>
        </w:r>
        <w:r>
          <w:rPr>
            <w:noProof/>
          </w:rPr>
          <w:fldChar w:fldCharType="separate"/>
        </w:r>
        <w:r>
          <w:rPr>
            <w:noProof/>
          </w:rPr>
          <w:t>112</w:t>
        </w:r>
        <w:r>
          <w:rPr>
            <w:noProof/>
          </w:rPr>
          <w:fldChar w:fldCharType="end"/>
        </w:r>
      </w:hyperlink>
    </w:p>
    <w:p w:rsidR="00E3735A" w:rsidRDefault="00E3735A" w:rsidP="00E3735A">
      <w:pPr>
        <w:pStyle w:val="1"/>
        <w:tabs>
          <w:tab w:val="right" w:leader="dot" w:pos="9061"/>
        </w:tabs>
        <w:rPr>
          <w:rFonts w:asciiTheme="minorHAnsi" w:eastAsiaTheme="minorEastAsia" w:hAnsiTheme="minorHAnsi" w:cstheme="minorBidi"/>
          <w:bCs w:val="0"/>
          <w:noProof/>
          <w:kern w:val="2"/>
          <w:szCs w:val="22"/>
        </w:rPr>
      </w:pPr>
      <w:hyperlink w:anchor="_Toc39657451" w:history="1">
        <w:r w:rsidRPr="00031C84">
          <w:rPr>
            <w:rStyle w:val="aa"/>
            <w:rFonts w:ascii="方正小标宋简体" w:eastAsia="方正小标宋简体" w:hAnsi="方正小标宋简体" w:cs="方正小标宋简体" w:hint="eastAsia"/>
            <w:b/>
            <w:noProof/>
          </w:rPr>
          <w:t>沈阳师范大学学生网上评教办法</w:t>
        </w:r>
        <w:r>
          <w:rPr>
            <w:noProof/>
          </w:rPr>
          <w:tab/>
        </w:r>
        <w:r>
          <w:rPr>
            <w:noProof/>
          </w:rPr>
          <w:fldChar w:fldCharType="begin"/>
        </w:r>
        <w:r>
          <w:rPr>
            <w:noProof/>
          </w:rPr>
          <w:instrText xml:space="preserve"> PAGEREF _Toc39657451 \h </w:instrText>
        </w:r>
        <w:r>
          <w:rPr>
            <w:noProof/>
          </w:rPr>
        </w:r>
        <w:r>
          <w:rPr>
            <w:noProof/>
          </w:rPr>
          <w:fldChar w:fldCharType="separate"/>
        </w:r>
        <w:r>
          <w:rPr>
            <w:noProof/>
          </w:rPr>
          <w:t>115</w:t>
        </w:r>
        <w:r>
          <w:rPr>
            <w:noProof/>
          </w:rPr>
          <w:fldChar w:fldCharType="end"/>
        </w:r>
      </w:hyperlink>
    </w:p>
    <w:p w:rsidR="00E3735A" w:rsidRDefault="00E3735A" w:rsidP="00E3735A">
      <w:pPr>
        <w:pStyle w:val="1"/>
        <w:tabs>
          <w:tab w:val="right" w:leader="dot" w:pos="9061"/>
        </w:tabs>
        <w:rPr>
          <w:rFonts w:asciiTheme="minorHAnsi" w:eastAsiaTheme="minorEastAsia" w:hAnsiTheme="minorHAnsi" w:cstheme="minorBidi"/>
          <w:bCs w:val="0"/>
          <w:noProof/>
          <w:kern w:val="2"/>
          <w:szCs w:val="22"/>
        </w:rPr>
      </w:pPr>
      <w:hyperlink w:anchor="_Toc39657452" w:history="1">
        <w:r w:rsidRPr="00031C84">
          <w:rPr>
            <w:rStyle w:val="aa"/>
            <w:rFonts w:ascii="方正小标宋简体" w:eastAsia="方正小标宋简体" w:hAnsi="方正小标宋简体" w:cs="方正小标宋简体" w:hint="eastAsia"/>
            <w:b/>
            <w:noProof/>
          </w:rPr>
          <w:t>沈阳师范大学编排课表及调整课程管理办法（修订）</w:t>
        </w:r>
        <w:r>
          <w:rPr>
            <w:noProof/>
          </w:rPr>
          <w:tab/>
        </w:r>
        <w:r>
          <w:rPr>
            <w:noProof/>
          </w:rPr>
          <w:fldChar w:fldCharType="begin"/>
        </w:r>
        <w:r>
          <w:rPr>
            <w:noProof/>
          </w:rPr>
          <w:instrText xml:space="preserve"> PAGEREF _Toc39657452 \h </w:instrText>
        </w:r>
        <w:r>
          <w:rPr>
            <w:noProof/>
          </w:rPr>
        </w:r>
        <w:r>
          <w:rPr>
            <w:noProof/>
          </w:rPr>
          <w:fldChar w:fldCharType="separate"/>
        </w:r>
        <w:r>
          <w:rPr>
            <w:noProof/>
          </w:rPr>
          <w:t>117</w:t>
        </w:r>
        <w:r>
          <w:rPr>
            <w:noProof/>
          </w:rPr>
          <w:fldChar w:fldCharType="end"/>
        </w:r>
      </w:hyperlink>
    </w:p>
    <w:p w:rsidR="00E3735A" w:rsidRDefault="00E3735A" w:rsidP="00E3735A">
      <w:pPr>
        <w:pStyle w:val="1"/>
        <w:tabs>
          <w:tab w:val="right" w:leader="dot" w:pos="9061"/>
        </w:tabs>
        <w:rPr>
          <w:rFonts w:asciiTheme="minorHAnsi" w:eastAsiaTheme="minorEastAsia" w:hAnsiTheme="minorHAnsi" w:cstheme="minorBidi"/>
          <w:bCs w:val="0"/>
          <w:noProof/>
          <w:kern w:val="2"/>
          <w:szCs w:val="22"/>
        </w:rPr>
      </w:pPr>
      <w:hyperlink w:anchor="_Toc39657453" w:history="1">
        <w:r w:rsidRPr="00031C84">
          <w:rPr>
            <w:rStyle w:val="aa"/>
            <w:rFonts w:ascii="方正小标宋简体" w:eastAsia="方正小标宋简体" w:hAnsi="方正小标宋简体" w:cs="方正小标宋简体" w:hint="eastAsia"/>
            <w:b/>
            <w:noProof/>
          </w:rPr>
          <w:t>沈阳师范大学关于制订和检查教学日历的规定（修订）</w:t>
        </w:r>
        <w:r>
          <w:rPr>
            <w:noProof/>
          </w:rPr>
          <w:tab/>
        </w:r>
        <w:r>
          <w:rPr>
            <w:noProof/>
          </w:rPr>
          <w:fldChar w:fldCharType="begin"/>
        </w:r>
        <w:r>
          <w:rPr>
            <w:noProof/>
          </w:rPr>
          <w:instrText xml:space="preserve"> PAGEREF _Toc39657453 \h </w:instrText>
        </w:r>
        <w:r>
          <w:rPr>
            <w:noProof/>
          </w:rPr>
        </w:r>
        <w:r>
          <w:rPr>
            <w:noProof/>
          </w:rPr>
          <w:fldChar w:fldCharType="separate"/>
        </w:r>
        <w:r>
          <w:rPr>
            <w:noProof/>
          </w:rPr>
          <w:t>119</w:t>
        </w:r>
        <w:r>
          <w:rPr>
            <w:noProof/>
          </w:rPr>
          <w:fldChar w:fldCharType="end"/>
        </w:r>
      </w:hyperlink>
    </w:p>
    <w:p w:rsidR="00E3735A" w:rsidRDefault="00E3735A" w:rsidP="00E3735A">
      <w:pPr>
        <w:pStyle w:val="1"/>
        <w:tabs>
          <w:tab w:val="right" w:leader="dot" w:pos="9061"/>
        </w:tabs>
        <w:rPr>
          <w:rFonts w:asciiTheme="minorHAnsi" w:eastAsiaTheme="minorEastAsia" w:hAnsiTheme="minorHAnsi" w:cstheme="minorBidi"/>
          <w:bCs w:val="0"/>
          <w:noProof/>
          <w:kern w:val="2"/>
          <w:szCs w:val="22"/>
        </w:rPr>
      </w:pPr>
      <w:hyperlink w:anchor="_Toc39657454" w:history="1">
        <w:r w:rsidRPr="00031C84">
          <w:rPr>
            <w:rStyle w:val="aa"/>
            <w:rFonts w:ascii="方正小标宋简体" w:eastAsia="方正小标宋简体" w:hAnsi="方正小标宋简体" w:cs="方正小标宋简体" w:hint="eastAsia"/>
            <w:b/>
            <w:noProof/>
          </w:rPr>
          <w:t>沈阳师范大学教师教学工作规范（修订）</w:t>
        </w:r>
        <w:r>
          <w:rPr>
            <w:noProof/>
          </w:rPr>
          <w:tab/>
        </w:r>
        <w:r>
          <w:rPr>
            <w:noProof/>
          </w:rPr>
          <w:fldChar w:fldCharType="begin"/>
        </w:r>
        <w:r>
          <w:rPr>
            <w:noProof/>
          </w:rPr>
          <w:instrText xml:space="preserve"> PAGEREF _Toc39657454 \h </w:instrText>
        </w:r>
        <w:r>
          <w:rPr>
            <w:noProof/>
          </w:rPr>
        </w:r>
        <w:r>
          <w:rPr>
            <w:noProof/>
          </w:rPr>
          <w:fldChar w:fldCharType="separate"/>
        </w:r>
        <w:r>
          <w:rPr>
            <w:noProof/>
          </w:rPr>
          <w:t>120</w:t>
        </w:r>
        <w:r>
          <w:rPr>
            <w:noProof/>
          </w:rPr>
          <w:fldChar w:fldCharType="end"/>
        </w:r>
      </w:hyperlink>
    </w:p>
    <w:p w:rsidR="00E3735A" w:rsidRDefault="00E3735A" w:rsidP="00E3735A">
      <w:pPr>
        <w:pStyle w:val="1"/>
        <w:tabs>
          <w:tab w:val="right" w:leader="dot" w:pos="9061"/>
        </w:tabs>
        <w:rPr>
          <w:rFonts w:asciiTheme="minorHAnsi" w:eastAsiaTheme="minorEastAsia" w:hAnsiTheme="minorHAnsi" w:cstheme="minorBidi"/>
          <w:bCs w:val="0"/>
          <w:noProof/>
          <w:kern w:val="2"/>
          <w:szCs w:val="22"/>
        </w:rPr>
      </w:pPr>
      <w:hyperlink w:anchor="_Toc39657455" w:history="1">
        <w:r w:rsidRPr="00031C84">
          <w:rPr>
            <w:rStyle w:val="aa"/>
            <w:rFonts w:ascii="方正小标宋简体" w:eastAsia="方正小标宋简体" w:hAnsi="方正小标宋简体" w:cs="方正小标宋简体" w:hint="eastAsia"/>
            <w:b/>
            <w:noProof/>
          </w:rPr>
          <w:t>沈阳师范大学教师教学工作考核办法</w:t>
        </w:r>
        <w:r>
          <w:rPr>
            <w:noProof/>
          </w:rPr>
          <w:tab/>
        </w:r>
        <w:r>
          <w:rPr>
            <w:noProof/>
          </w:rPr>
          <w:fldChar w:fldCharType="begin"/>
        </w:r>
        <w:r>
          <w:rPr>
            <w:noProof/>
          </w:rPr>
          <w:instrText xml:space="preserve"> PAGEREF _Toc39657455 \h </w:instrText>
        </w:r>
        <w:r>
          <w:rPr>
            <w:noProof/>
          </w:rPr>
        </w:r>
        <w:r>
          <w:rPr>
            <w:noProof/>
          </w:rPr>
          <w:fldChar w:fldCharType="separate"/>
        </w:r>
        <w:r>
          <w:rPr>
            <w:noProof/>
          </w:rPr>
          <w:t>127</w:t>
        </w:r>
        <w:r>
          <w:rPr>
            <w:noProof/>
          </w:rPr>
          <w:fldChar w:fldCharType="end"/>
        </w:r>
      </w:hyperlink>
    </w:p>
    <w:p w:rsidR="00E3735A" w:rsidRDefault="00E3735A" w:rsidP="00E3735A">
      <w:pPr>
        <w:pStyle w:val="1"/>
        <w:tabs>
          <w:tab w:val="right" w:leader="dot" w:pos="9061"/>
        </w:tabs>
        <w:rPr>
          <w:rFonts w:asciiTheme="minorHAnsi" w:eastAsiaTheme="minorEastAsia" w:hAnsiTheme="minorHAnsi" w:cstheme="minorBidi"/>
          <w:bCs w:val="0"/>
          <w:noProof/>
          <w:kern w:val="2"/>
          <w:szCs w:val="22"/>
        </w:rPr>
      </w:pPr>
      <w:hyperlink w:anchor="_Toc39657456" w:history="1">
        <w:r w:rsidRPr="00031C84">
          <w:rPr>
            <w:rStyle w:val="aa"/>
            <w:rFonts w:ascii="方正小标宋简体" w:eastAsia="方正小标宋简体" w:hAnsi="方正小标宋简体" w:cs="方正小标宋简体" w:hint="eastAsia"/>
            <w:b/>
            <w:noProof/>
          </w:rPr>
          <w:t>沈阳师范大学教授研究室管理办法</w:t>
        </w:r>
        <w:r>
          <w:rPr>
            <w:noProof/>
          </w:rPr>
          <w:tab/>
        </w:r>
        <w:r>
          <w:rPr>
            <w:noProof/>
          </w:rPr>
          <w:fldChar w:fldCharType="begin"/>
        </w:r>
        <w:r>
          <w:rPr>
            <w:noProof/>
          </w:rPr>
          <w:instrText xml:space="preserve"> PAGEREF _Toc39657456 \h </w:instrText>
        </w:r>
        <w:r>
          <w:rPr>
            <w:noProof/>
          </w:rPr>
        </w:r>
        <w:r>
          <w:rPr>
            <w:noProof/>
          </w:rPr>
          <w:fldChar w:fldCharType="separate"/>
        </w:r>
        <w:r>
          <w:rPr>
            <w:noProof/>
          </w:rPr>
          <w:t>129</w:t>
        </w:r>
        <w:r>
          <w:rPr>
            <w:noProof/>
          </w:rPr>
          <w:fldChar w:fldCharType="end"/>
        </w:r>
      </w:hyperlink>
    </w:p>
    <w:p w:rsidR="00E3735A" w:rsidRDefault="00E3735A" w:rsidP="00E3735A">
      <w:pPr>
        <w:pStyle w:val="1"/>
        <w:tabs>
          <w:tab w:val="right" w:leader="dot" w:pos="9061"/>
        </w:tabs>
        <w:rPr>
          <w:rFonts w:asciiTheme="minorHAnsi" w:eastAsiaTheme="minorEastAsia" w:hAnsiTheme="minorHAnsi" w:cstheme="minorBidi"/>
          <w:bCs w:val="0"/>
          <w:noProof/>
          <w:kern w:val="2"/>
          <w:szCs w:val="22"/>
        </w:rPr>
      </w:pPr>
      <w:hyperlink w:anchor="_Toc39657457" w:history="1">
        <w:r w:rsidRPr="00031C84">
          <w:rPr>
            <w:rStyle w:val="aa"/>
            <w:rFonts w:ascii="方正小标宋简体" w:eastAsia="方正小标宋简体" w:hAnsi="方正小标宋简体" w:cs="方正小标宋简体" w:hint="eastAsia"/>
            <w:b/>
            <w:noProof/>
          </w:rPr>
          <w:t>沈阳师范大学教务处长学生助理工作条例</w:t>
        </w:r>
        <w:r>
          <w:rPr>
            <w:noProof/>
          </w:rPr>
          <w:tab/>
        </w:r>
        <w:r>
          <w:rPr>
            <w:noProof/>
          </w:rPr>
          <w:fldChar w:fldCharType="begin"/>
        </w:r>
        <w:r>
          <w:rPr>
            <w:noProof/>
          </w:rPr>
          <w:instrText xml:space="preserve"> PAGEREF _Toc39657457 \h </w:instrText>
        </w:r>
        <w:r>
          <w:rPr>
            <w:noProof/>
          </w:rPr>
        </w:r>
        <w:r>
          <w:rPr>
            <w:noProof/>
          </w:rPr>
          <w:fldChar w:fldCharType="separate"/>
        </w:r>
        <w:r>
          <w:rPr>
            <w:noProof/>
          </w:rPr>
          <w:t>131</w:t>
        </w:r>
        <w:r>
          <w:rPr>
            <w:noProof/>
          </w:rPr>
          <w:fldChar w:fldCharType="end"/>
        </w:r>
      </w:hyperlink>
    </w:p>
    <w:p w:rsidR="00E3735A" w:rsidRDefault="00E3735A" w:rsidP="00E3735A">
      <w:pPr>
        <w:pStyle w:val="1"/>
        <w:tabs>
          <w:tab w:val="right" w:leader="dot" w:pos="9061"/>
        </w:tabs>
        <w:rPr>
          <w:rFonts w:asciiTheme="minorHAnsi" w:eastAsiaTheme="minorEastAsia" w:hAnsiTheme="minorHAnsi" w:cstheme="minorBidi"/>
          <w:bCs w:val="0"/>
          <w:noProof/>
          <w:kern w:val="2"/>
          <w:szCs w:val="22"/>
        </w:rPr>
      </w:pPr>
      <w:hyperlink w:anchor="_Toc39657458" w:history="1">
        <w:r w:rsidRPr="00031C84">
          <w:rPr>
            <w:rStyle w:val="aa"/>
            <w:rFonts w:ascii="方正小标宋简体" w:eastAsia="方正小标宋简体" w:hAnsi="方正小标宋简体" w:cs="方正小标宋简体" w:hint="eastAsia"/>
            <w:b/>
            <w:noProof/>
          </w:rPr>
          <w:t>沈阳师范大学教务员工作职责</w:t>
        </w:r>
        <w:r>
          <w:rPr>
            <w:noProof/>
          </w:rPr>
          <w:tab/>
        </w:r>
        <w:r>
          <w:rPr>
            <w:noProof/>
          </w:rPr>
          <w:fldChar w:fldCharType="begin"/>
        </w:r>
        <w:r>
          <w:rPr>
            <w:noProof/>
          </w:rPr>
          <w:instrText xml:space="preserve"> PAGEREF _Toc39657458 \h </w:instrText>
        </w:r>
        <w:r>
          <w:rPr>
            <w:noProof/>
          </w:rPr>
        </w:r>
        <w:r>
          <w:rPr>
            <w:noProof/>
          </w:rPr>
          <w:fldChar w:fldCharType="separate"/>
        </w:r>
        <w:r>
          <w:rPr>
            <w:noProof/>
          </w:rPr>
          <w:t>132</w:t>
        </w:r>
        <w:r>
          <w:rPr>
            <w:noProof/>
          </w:rPr>
          <w:fldChar w:fldCharType="end"/>
        </w:r>
      </w:hyperlink>
    </w:p>
    <w:p w:rsidR="00E3735A" w:rsidRDefault="00E3735A" w:rsidP="00E3735A">
      <w:pPr>
        <w:pStyle w:val="1"/>
        <w:tabs>
          <w:tab w:val="right" w:leader="dot" w:pos="9061"/>
        </w:tabs>
        <w:rPr>
          <w:rFonts w:asciiTheme="minorHAnsi" w:eastAsiaTheme="minorEastAsia" w:hAnsiTheme="minorHAnsi" w:cstheme="minorBidi"/>
          <w:bCs w:val="0"/>
          <w:noProof/>
          <w:kern w:val="2"/>
          <w:szCs w:val="22"/>
        </w:rPr>
      </w:pPr>
      <w:hyperlink w:anchor="_Toc39657459" w:history="1">
        <w:r w:rsidRPr="00031C84">
          <w:rPr>
            <w:rStyle w:val="aa"/>
            <w:rFonts w:ascii="方正小标宋简体" w:eastAsia="方正小标宋简体" w:hAnsi="方正小标宋简体" w:cs="方正小标宋简体" w:hint="eastAsia"/>
            <w:b/>
            <w:noProof/>
          </w:rPr>
          <w:t>沈阳师范大学教学督导工作章程</w:t>
        </w:r>
        <w:r>
          <w:rPr>
            <w:noProof/>
          </w:rPr>
          <w:tab/>
        </w:r>
        <w:r>
          <w:rPr>
            <w:noProof/>
          </w:rPr>
          <w:fldChar w:fldCharType="begin"/>
        </w:r>
        <w:r>
          <w:rPr>
            <w:noProof/>
          </w:rPr>
          <w:instrText xml:space="preserve"> PAGEREF _Toc39657459 \h </w:instrText>
        </w:r>
        <w:r>
          <w:rPr>
            <w:noProof/>
          </w:rPr>
        </w:r>
        <w:r>
          <w:rPr>
            <w:noProof/>
          </w:rPr>
          <w:fldChar w:fldCharType="separate"/>
        </w:r>
        <w:r>
          <w:rPr>
            <w:noProof/>
          </w:rPr>
          <w:t>133</w:t>
        </w:r>
        <w:r>
          <w:rPr>
            <w:noProof/>
          </w:rPr>
          <w:fldChar w:fldCharType="end"/>
        </w:r>
      </w:hyperlink>
    </w:p>
    <w:p w:rsidR="00E3735A" w:rsidRDefault="00E3735A" w:rsidP="00E3735A">
      <w:pPr>
        <w:pStyle w:val="1"/>
        <w:tabs>
          <w:tab w:val="right" w:leader="dot" w:pos="9061"/>
        </w:tabs>
        <w:rPr>
          <w:rFonts w:asciiTheme="minorHAnsi" w:eastAsiaTheme="minorEastAsia" w:hAnsiTheme="minorHAnsi" w:cstheme="minorBidi"/>
          <w:bCs w:val="0"/>
          <w:noProof/>
          <w:kern w:val="2"/>
          <w:szCs w:val="22"/>
        </w:rPr>
      </w:pPr>
      <w:hyperlink w:anchor="_Toc39657460" w:history="1">
        <w:r w:rsidRPr="00031C84">
          <w:rPr>
            <w:rStyle w:val="aa"/>
            <w:rFonts w:ascii="方正小标宋简体" w:eastAsia="方正小标宋简体" w:hAnsi="方正小标宋简体" w:cs="方正小标宋简体" w:hint="eastAsia"/>
            <w:b/>
            <w:noProof/>
          </w:rPr>
          <w:t>沈阳师范大学教学改革研究项目管理办法</w:t>
        </w:r>
        <w:r>
          <w:rPr>
            <w:noProof/>
          </w:rPr>
          <w:tab/>
        </w:r>
        <w:r>
          <w:rPr>
            <w:noProof/>
          </w:rPr>
          <w:fldChar w:fldCharType="begin"/>
        </w:r>
        <w:r>
          <w:rPr>
            <w:noProof/>
          </w:rPr>
          <w:instrText xml:space="preserve"> PAGEREF _Toc39657460 \h </w:instrText>
        </w:r>
        <w:r>
          <w:rPr>
            <w:noProof/>
          </w:rPr>
        </w:r>
        <w:r>
          <w:rPr>
            <w:noProof/>
          </w:rPr>
          <w:fldChar w:fldCharType="separate"/>
        </w:r>
        <w:r>
          <w:rPr>
            <w:noProof/>
          </w:rPr>
          <w:t>135</w:t>
        </w:r>
        <w:r>
          <w:rPr>
            <w:noProof/>
          </w:rPr>
          <w:fldChar w:fldCharType="end"/>
        </w:r>
      </w:hyperlink>
    </w:p>
    <w:p w:rsidR="00E3735A" w:rsidRDefault="00E3735A" w:rsidP="00E3735A">
      <w:pPr>
        <w:pStyle w:val="1"/>
        <w:tabs>
          <w:tab w:val="right" w:leader="dot" w:pos="9061"/>
        </w:tabs>
        <w:rPr>
          <w:rFonts w:asciiTheme="minorHAnsi" w:eastAsiaTheme="minorEastAsia" w:hAnsiTheme="minorHAnsi" w:cstheme="minorBidi"/>
          <w:bCs w:val="0"/>
          <w:noProof/>
          <w:kern w:val="2"/>
          <w:szCs w:val="22"/>
        </w:rPr>
      </w:pPr>
      <w:hyperlink w:anchor="_Toc39657461" w:history="1">
        <w:r w:rsidRPr="00031C84">
          <w:rPr>
            <w:rStyle w:val="aa"/>
            <w:rFonts w:ascii="方正小标宋简体" w:eastAsia="方正小标宋简体" w:hAnsi="方正小标宋简体" w:cs="方正小标宋简体" w:hint="eastAsia"/>
            <w:b/>
            <w:noProof/>
          </w:rPr>
          <w:t>沈阳师范大学教学管理工作暂行规定</w:t>
        </w:r>
        <w:r>
          <w:rPr>
            <w:noProof/>
          </w:rPr>
          <w:tab/>
        </w:r>
        <w:r>
          <w:rPr>
            <w:noProof/>
          </w:rPr>
          <w:fldChar w:fldCharType="begin"/>
        </w:r>
        <w:r>
          <w:rPr>
            <w:noProof/>
          </w:rPr>
          <w:instrText xml:space="preserve"> PAGEREF _Toc39657461 \h </w:instrText>
        </w:r>
        <w:r>
          <w:rPr>
            <w:noProof/>
          </w:rPr>
        </w:r>
        <w:r>
          <w:rPr>
            <w:noProof/>
          </w:rPr>
          <w:fldChar w:fldCharType="separate"/>
        </w:r>
        <w:r>
          <w:rPr>
            <w:noProof/>
          </w:rPr>
          <w:t>138</w:t>
        </w:r>
        <w:r>
          <w:rPr>
            <w:noProof/>
          </w:rPr>
          <w:fldChar w:fldCharType="end"/>
        </w:r>
      </w:hyperlink>
    </w:p>
    <w:p w:rsidR="00E3735A" w:rsidRDefault="00E3735A" w:rsidP="00E3735A">
      <w:pPr>
        <w:pStyle w:val="1"/>
        <w:tabs>
          <w:tab w:val="right" w:leader="dot" w:pos="9061"/>
        </w:tabs>
        <w:rPr>
          <w:rFonts w:asciiTheme="minorHAnsi" w:eastAsiaTheme="minorEastAsia" w:hAnsiTheme="minorHAnsi" w:cstheme="minorBidi"/>
          <w:bCs w:val="0"/>
          <w:noProof/>
          <w:kern w:val="2"/>
          <w:szCs w:val="22"/>
        </w:rPr>
      </w:pPr>
      <w:hyperlink w:anchor="_Toc39657462" w:history="1">
        <w:r w:rsidRPr="00031C84">
          <w:rPr>
            <w:rStyle w:val="aa"/>
            <w:rFonts w:ascii="方正小标宋简体" w:eastAsia="方正小标宋简体" w:hAnsi="方正小标宋简体" w:cs="方正小标宋简体" w:hint="eastAsia"/>
            <w:b/>
            <w:noProof/>
          </w:rPr>
          <w:t>沈阳师范大学教学培养方案变动审批办法</w:t>
        </w:r>
        <w:r>
          <w:rPr>
            <w:noProof/>
          </w:rPr>
          <w:tab/>
        </w:r>
        <w:r>
          <w:rPr>
            <w:noProof/>
          </w:rPr>
          <w:fldChar w:fldCharType="begin"/>
        </w:r>
        <w:r>
          <w:rPr>
            <w:noProof/>
          </w:rPr>
          <w:instrText xml:space="preserve"> PAGEREF _Toc39657462 \h </w:instrText>
        </w:r>
        <w:r>
          <w:rPr>
            <w:noProof/>
          </w:rPr>
        </w:r>
        <w:r>
          <w:rPr>
            <w:noProof/>
          </w:rPr>
          <w:fldChar w:fldCharType="separate"/>
        </w:r>
        <w:r>
          <w:rPr>
            <w:noProof/>
          </w:rPr>
          <w:t>146</w:t>
        </w:r>
        <w:r>
          <w:rPr>
            <w:noProof/>
          </w:rPr>
          <w:fldChar w:fldCharType="end"/>
        </w:r>
      </w:hyperlink>
    </w:p>
    <w:p w:rsidR="00E3735A" w:rsidRDefault="00E3735A" w:rsidP="00E3735A">
      <w:pPr>
        <w:pStyle w:val="1"/>
        <w:tabs>
          <w:tab w:val="right" w:leader="dot" w:pos="9061"/>
        </w:tabs>
        <w:rPr>
          <w:rFonts w:asciiTheme="minorHAnsi" w:eastAsiaTheme="minorEastAsia" w:hAnsiTheme="minorHAnsi" w:cstheme="minorBidi"/>
          <w:bCs w:val="0"/>
          <w:noProof/>
          <w:kern w:val="2"/>
          <w:szCs w:val="22"/>
        </w:rPr>
      </w:pPr>
      <w:hyperlink w:anchor="_Toc39657463" w:history="1">
        <w:r w:rsidRPr="00031C84">
          <w:rPr>
            <w:rStyle w:val="aa"/>
            <w:rFonts w:ascii="方正小标宋简体" w:eastAsia="方正小标宋简体" w:hAnsi="方正小标宋简体" w:cs="方正小标宋简体" w:hint="eastAsia"/>
            <w:b/>
            <w:noProof/>
          </w:rPr>
          <w:t>沈阳师范大学教学事故认定及处理办法</w:t>
        </w:r>
        <w:r>
          <w:rPr>
            <w:noProof/>
          </w:rPr>
          <w:tab/>
        </w:r>
        <w:r>
          <w:rPr>
            <w:noProof/>
          </w:rPr>
          <w:fldChar w:fldCharType="begin"/>
        </w:r>
        <w:r>
          <w:rPr>
            <w:noProof/>
          </w:rPr>
          <w:instrText xml:space="preserve"> PAGEREF _Toc39657463 \h </w:instrText>
        </w:r>
        <w:r>
          <w:rPr>
            <w:noProof/>
          </w:rPr>
        </w:r>
        <w:r>
          <w:rPr>
            <w:noProof/>
          </w:rPr>
          <w:fldChar w:fldCharType="separate"/>
        </w:r>
        <w:r>
          <w:rPr>
            <w:noProof/>
          </w:rPr>
          <w:t>147</w:t>
        </w:r>
        <w:r>
          <w:rPr>
            <w:noProof/>
          </w:rPr>
          <w:fldChar w:fldCharType="end"/>
        </w:r>
      </w:hyperlink>
    </w:p>
    <w:p w:rsidR="00E3735A" w:rsidRDefault="00E3735A" w:rsidP="00E3735A">
      <w:pPr>
        <w:pStyle w:val="1"/>
        <w:tabs>
          <w:tab w:val="right" w:leader="dot" w:pos="9061"/>
        </w:tabs>
        <w:rPr>
          <w:rFonts w:asciiTheme="minorHAnsi" w:eastAsiaTheme="minorEastAsia" w:hAnsiTheme="minorHAnsi" w:cstheme="minorBidi"/>
          <w:bCs w:val="0"/>
          <w:noProof/>
          <w:kern w:val="2"/>
          <w:szCs w:val="22"/>
        </w:rPr>
      </w:pPr>
      <w:hyperlink w:anchor="_Toc39657464" w:history="1">
        <w:r w:rsidRPr="00031C84">
          <w:rPr>
            <w:rStyle w:val="aa"/>
            <w:rFonts w:ascii="方正小标宋简体" w:eastAsia="方正小标宋简体" w:hAnsi="方正小标宋简体" w:cs="方正小标宋简体" w:hint="eastAsia"/>
            <w:b/>
            <w:noProof/>
          </w:rPr>
          <w:t>沈阳师范大学教学委员会简则</w:t>
        </w:r>
        <w:r>
          <w:rPr>
            <w:noProof/>
          </w:rPr>
          <w:tab/>
        </w:r>
        <w:r>
          <w:rPr>
            <w:noProof/>
          </w:rPr>
          <w:fldChar w:fldCharType="begin"/>
        </w:r>
        <w:r>
          <w:rPr>
            <w:noProof/>
          </w:rPr>
          <w:instrText xml:space="preserve"> PAGEREF _Toc39657464 \h </w:instrText>
        </w:r>
        <w:r>
          <w:rPr>
            <w:noProof/>
          </w:rPr>
        </w:r>
        <w:r>
          <w:rPr>
            <w:noProof/>
          </w:rPr>
          <w:fldChar w:fldCharType="separate"/>
        </w:r>
        <w:r>
          <w:rPr>
            <w:noProof/>
          </w:rPr>
          <w:t>151</w:t>
        </w:r>
        <w:r>
          <w:rPr>
            <w:noProof/>
          </w:rPr>
          <w:fldChar w:fldCharType="end"/>
        </w:r>
      </w:hyperlink>
    </w:p>
    <w:p w:rsidR="00E3735A" w:rsidRDefault="00E3735A" w:rsidP="00E3735A">
      <w:pPr>
        <w:pStyle w:val="1"/>
        <w:tabs>
          <w:tab w:val="right" w:leader="dot" w:pos="9061"/>
        </w:tabs>
        <w:rPr>
          <w:rFonts w:asciiTheme="minorHAnsi" w:eastAsiaTheme="minorEastAsia" w:hAnsiTheme="minorHAnsi" w:cstheme="minorBidi"/>
          <w:bCs w:val="0"/>
          <w:noProof/>
          <w:kern w:val="2"/>
          <w:szCs w:val="22"/>
        </w:rPr>
      </w:pPr>
      <w:hyperlink w:anchor="_Toc39657465" w:history="1">
        <w:r w:rsidRPr="00031C84">
          <w:rPr>
            <w:rStyle w:val="aa"/>
            <w:rFonts w:ascii="方正小标宋简体" w:eastAsia="方正小标宋简体" w:hAnsi="方正小标宋简体" w:cs="方正小标宋简体" w:hint="eastAsia"/>
            <w:b/>
            <w:noProof/>
          </w:rPr>
          <w:t>沈阳师范大学教研室工作条例</w:t>
        </w:r>
        <w:r>
          <w:rPr>
            <w:noProof/>
          </w:rPr>
          <w:tab/>
        </w:r>
        <w:r>
          <w:rPr>
            <w:noProof/>
          </w:rPr>
          <w:fldChar w:fldCharType="begin"/>
        </w:r>
        <w:r>
          <w:rPr>
            <w:noProof/>
          </w:rPr>
          <w:instrText xml:space="preserve"> PAGEREF _Toc39657465 \h </w:instrText>
        </w:r>
        <w:r>
          <w:rPr>
            <w:noProof/>
          </w:rPr>
        </w:r>
        <w:r>
          <w:rPr>
            <w:noProof/>
          </w:rPr>
          <w:fldChar w:fldCharType="separate"/>
        </w:r>
        <w:r>
          <w:rPr>
            <w:noProof/>
          </w:rPr>
          <w:t>152</w:t>
        </w:r>
        <w:r>
          <w:rPr>
            <w:noProof/>
          </w:rPr>
          <w:fldChar w:fldCharType="end"/>
        </w:r>
      </w:hyperlink>
    </w:p>
    <w:p w:rsidR="00E3735A" w:rsidRDefault="00E3735A" w:rsidP="00E3735A">
      <w:pPr>
        <w:pStyle w:val="1"/>
        <w:tabs>
          <w:tab w:val="right" w:leader="dot" w:pos="9061"/>
        </w:tabs>
        <w:rPr>
          <w:rFonts w:asciiTheme="minorHAnsi" w:eastAsiaTheme="minorEastAsia" w:hAnsiTheme="minorHAnsi" w:cstheme="minorBidi"/>
          <w:bCs w:val="0"/>
          <w:noProof/>
          <w:kern w:val="2"/>
          <w:szCs w:val="22"/>
        </w:rPr>
      </w:pPr>
      <w:hyperlink w:anchor="_Toc39657466" w:history="1">
        <w:r w:rsidRPr="00031C84">
          <w:rPr>
            <w:rStyle w:val="aa"/>
            <w:rFonts w:ascii="方正小标宋简体" w:eastAsia="方正小标宋简体" w:hAnsi="方正小标宋简体" w:cs="方正小标宋简体" w:hint="eastAsia"/>
            <w:b/>
            <w:noProof/>
          </w:rPr>
          <w:t>沈阳师范大学进修学员管理办法</w:t>
        </w:r>
        <w:r>
          <w:rPr>
            <w:noProof/>
          </w:rPr>
          <w:tab/>
        </w:r>
        <w:r>
          <w:rPr>
            <w:noProof/>
          </w:rPr>
          <w:fldChar w:fldCharType="begin"/>
        </w:r>
        <w:r>
          <w:rPr>
            <w:noProof/>
          </w:rPr>
          <w:instrText xml:space="preserve"> PAGEREF _Toc39657466 \h </w:instrText>
        </w:r>
        <w:r>
          <w:rPr>
            <w:noProof/>
          </w:rPr>
        </w:r>
        <w:r>
          <w:rPr>
            <w:noProof/>
          </w:rPr>
          <w:fldChar w:fldCharType="separate"/>
        </w:r>
        <w:r>
          <w:rPr>
            <w:noProof/>
          </w:rPr>
          <w:t>155</w:t>
        </w:r>
        <w:r>
          <w:rPr>
            <w:noProof/>
          </w:rPr>
          <w:fldChar w:fldCharType="end"/>
        </w:r>
      </w:hyperlink>
    </w:p>
    <w:p w:rsidR="00E3735A" w:rsidRDefault="00E3735A" w:rsidP="00E3735A">
      <w:pPr>
        <w:pStyle w:val="1"/>
        <w:tabs>
          <w:tab w:val="right" w:leader="dot" w:pos="9061"/>
        </w:tabs>
        <w:rPr>
          <w:rFonts w:asciiTheme="minorHAnsi" w:eastAsiaTheme="minorEastAsia" w:hAnsiTheme="minorHAnsi" w:cstheme="minorBidi"/>
          <w:bCs w:val="0"/>
          <w:noProof/>
          <w:kern w:val="2"/>
          <w:szCs w:val="22"/>
        </w:rPr>
      </w:pPr>
      <w:hyperlink w:anchor="_Toc39657467" w:history="1">
        <w:r w:rsidRPr="00031C84">
          <w:rPr>
            <w:rStyle w:val="aa"/>
            <w:rFonts w:ascii="方正小标宋简体" w:eastAsia="方正小标宋简体" w:hAnsi="方正小标宋简体" w:cs="方正小标宋简体" w:hint="eastAsia"/>
            <w:b/>
            <w:noProof/>
          </w:rPr>
          <w:t>沈阳师范大学进一步推进考试制度改革的实施办法</w:t>
        </w:r>
        <w:r>
          <w:rPr>
            <w:noProof/>
          </w:rPr>
          <w:tab/>
        </w:r>
        <w:r>
          <w:rPr>
            <w:noProof/>
          </w:rPr>
          <w:fldChar w:fldCharType="begin"/>
        </w:r>
        <w:r>
          <w:rPr>
            <w:noProof/>
          </w:rPr>
          <w:instrText xml:space="preserve"> PAGEREF _Toc39657467 \h </w:instrText>
        </w:r>
        <w:r>
          <w:rPr>
            <w:noProof/>
          </w:rPr>
        </w:r>
        <w:r>
          <w:rPr>
            <w:noProof/>
          </w:rPr>
          <w:fldChar w:fldCharType="separate"/>
        </w:r>
        <w:r>
          <w:rPr>
            <w:noProof/>
          </w:rPr>
          <w:t>157</w:t>
        </w:r>
        <w:r>
          <w:rPr>
            <w:noProof/>
          </w:rPr>
          <w:fldChar w:fldCharType="end"/>
        </w:r>
      </w:hyperlink>
    </w:p>
    <w:p w:rsidR="00E3735A" w:rsidRDefault="00E3735A" w:rsidP="00E3735A">
      <w:pPr>
        <w:pStyle w:val="1"/>
        <w:tabs>
          <w:tab w:val="right" w:leader="dot" w:pos="9061"/>
        </w:tabs>
        <w:rPr>
          <w:rFonts w:asciiTheme="minorHAnsi" w:eastAsiaTheme="minorEastAsia" w:hAnsiTheme="minorHAnsi" w:cstheme="minorBidi"/>
          <w:bCs w:val="0"/>
          <w:noProof/>
          <w:kern w:val="2"/>
          <w:szCs w:val="22"/>
        </w:rPr>
      </w:pPr>
      <w:hyperlink w:anchor="_Toc39657468" w:history="1">
        <w:r w:rsidRPr="00031C84">
          <w:rPr>
            <w:rStyle w:val="aa"/>
            <w:rFonts w:ascii="方正小标宋简体" w:eastAsia="方正小标宋简体" w:hAnsi="方正小标宋简体" w:cs="方正小标宋简体" w:hint="eastAsia"/>
            <w:b/>
            <w:noProof/>
          </w:rPr>
          <w:t>沈阳师范大学学分制实施细则（修订）</w:t>
        </w:r>
        <w:r>
          <w:rPr>
            <w:noProof/>
          </w:rPr>
          <w:tab/>
        </w:r>
        <w:r>
          <w:rPr>
            <w:noProof/>
          </w:rPr>
          <w:fldChar w:fldCharType="begin"/>
        </w:r>
        <w:r>
          <w:rPr>
            <w:noProof/>
          </w:rPr>
          <w:instrText xml:space="preserve"> PAGEREF _Toc39657468 \h </w:instrText>
        </w:r>
        <w:r>
          <w:rPr>
            <w:noProof/>
          </w:rPr>
        </w:r>
        <w:r>
          <w:rPr>
            <w:noProof/>
          </w:rPr>
          <w:fldChar w:fldCharType="separate"/>
        </w:r>
        <w:r>
          <w:rPr>
            <w:noProof/>
          </w:rPr>
          <w:t>160</w:t>
        </w:r>
        <w:r>
          <w:rPr>
            <w:noProof/>
          </w:rPr>
          <w:fldChar w:fldCharType="end"/>
        </w:r>
      </w:hyperlink>
    </w:p>
    <w:p w:rsidR="00E3735A" w:rsidRDefault="00E3735A" w:rsidP="00E3735A">
      <w:pPr>
        <w:pStyle w:val="1"/>
        <w:tabs>
          <w:tab w:val="right" w:leader="dot" w:pos="9061"/>
        </w:tabs>
        <w:rPr>
          <w:rFonts w:asciiTheme="minorHAnsi" w:eastAsiaTheme="minorEastAsia" w:hAnsiTheme="minorHAnsi" w:cstheme="minorBidi"/>
          <w:bCs w:val="0"/>
          <w:noProof/>
          <w:kern w:val="2"/>
          <w:szCs w:val="22"/>
        </w:rPr>
      </w:pPr>
      <w:hyperlink w:anchor="_Toc39657469" w:history="1">
        <w:r w:rsidRPr="00031C84">
          <w:rPr>
            <w:rStyle w:val="aa"/>
            <w:rFonts w:ascii="方正小标宋简体" w:eastAsia="方正小标宋简体" w:hAnsi="方正小标宋简体" w:cs="方正小标宋简体" w:hint="eastAsia"/>
            <w:b/>
            <w:noProof/>
          </w:rPr>
          <w:t>沈阳师范大学学生考试违规处分细则</w:t>
        </w:r>
        <w:r>
          <w:rPr>
            <w:noProof/>
          </w:rPr>
          <w:tab/>
        </w:r>
        <w:r>
          <w:rPr>
            <w:noProof/>
          </w:rPr>
          <w:fldChar w:fldCharType="begin"/>
        </w:r>
        <w:r>
          <w:rPr>
            <w:noProof/>
          </w:rPr>
          <w:instrText xml:space="preserve"> PAGEREF _Toc39657469 \h </w:instrText>
        </w:r>
        <w:r>
          <w:rPr>
            <w:noProof/>
          </w:rPr>
        </w:r>
        <w:r>
          <w:rPr>
            <w:noProof/>
          </w:rPr>
          <w:fldChar w:fldCharType="separate"/>
        </w:r>
        <w:r>
          <w:rPr>
            <w:noProof/>
          </w:rPr>
          <w:t>167</w:t>
        </w:r>
        <w:r>
          <w:rPr>
            <w:noProof/>
          </w:rPr>
          <w:fldChar w:fldCharType="end"/>
        </w:r>
      </w:hyperlink>
    </w:p>
    <w:p w:rsidR="00E3735A" w:rsidRDefault="00E3735A" w:rsidP="00E3735A">
      <w:pPr>
        <w:pStyle w:val="1"/>
        <w:tabs>
          <w:tab w:val="right" w:leader="dot" w:pos="9061"/>
        </w:tabs>
        <w:rPr>
          <w:rFonts w:asciiTheme="minorHAnsi" w:eastAsiaTheme="minorEastAsia" w:hAnsiTheme="minorHAnsi" w:cstheme="minorBidi"/>
          <w:bCs w:val="0"/>
          <w:noProof/>
          <w:kern w:val="2"/>
          <w:szCs w:val="22"/>
        </w:rPr>
      </w:pPr>
      <w:hyperlink w:anchor="_Toc39657470" w:history="1">
        <w:r w:rsidRPr="00031C84">
          <w:rPr>
            <w:rStyle w:val="aa"/>
            <w:rFonts w:ascii="方正小标宋简体" w:eastAsia="方正小标宋简体" w:hAnsi="方正小标宋简体" w:cs="方正小标宋简体" w:hint="eastAsia"/>
            <w:b/>
            <w:noProof/>
          </w:rPr>
          <w:t>沈阳师范大学本科生学位论文作假行为处理办法实施细则</w:t>
        </w:r>
        <w:r>
          <w:rPr>
            <w:noProof/>
          </w:rPr>
          <w:tab/>
        </w:r>
        <w:r>
          <w:rPr>
            <w:noProof/>
          </w:rPr>
          <w:fldChar w:fldCharType="begin"/>
        </w:r>
        <w:r>
          <w:rPr>
            <w:noProof/>
          </w:rPr>
          <w:instrText xml:space="preserve"> PAGEREF _Toc39657470 \h </w:instrText>
        </w:r>
        <w:r>
          <w:rPr>
            <w:noProof/>
          </w:rPr>
        </w:r>
        <w:r>
          <w:rPr>
            <w:noProof/>
          </w:rPr>
          <w:fldChar w:fldCharType="separate"/>
        </w:r>
        <w:r>
          <w:rPr>
            <w:noProof/>
          </w:rPr>
          <w:t>171</w:t>
        </w:r>
        <w:r>
          <w:rPr>
            <w:noProof/>
          </w:rPr>
          <w:fldChar w:fldCharType="end"/>
        </w:r>
      </w:hyperlink>
    </w:p>
    <w:p w:rsidR="00E3735A" w:rsidRDefault="00E3735A" w:rsidP="00E3735A">
      <w:pPr>
        <w:pStyle w:val="1"/>
        <w:tabs>
          <w:tab w:val="right" w:leader="dot" w:pos="9061"/>
        </w:tabs>
        <w:rPr>
          <w:rFonts w:asciiTheme="minorHAnsi" w:eastAsiaTheme="minorEastAsia" w:hAnsiTheme="minorHAnsi" w:cstheme="minorBidi"/>
          <w:bCs w:val="0"/>
          <w:noProof/>
          <w:kern w:val="2"/>
          <w:szCs w:val="22"/>
        </w:rPr>
      </w:pPr>
      <w:hyperlink w:anchor="_Toc39657471" w:history="1">
        <w:r w:rsidRPr="00031C84">
          <w:rPr>
            <w:rStyle w:val="aa"/>
            <w:rFonts w:ascii="方正小标宋简体" w:eastAsia="方正小标宋简体" w:hAnsi="方正小标宋简体" w:cs="方正小标宋简体" w:hint="eastAsia"/>
            <w:b/>
            <w:noProof/>
          </w:rPr>
          <w:t>沈阳师范大学本科学生毕业论文工作实施细则</w:t>
        </w:r>
        <w:r>
          <w:rPr>
            <w:noProof/>
          </w:rPr>
          <w:tab/>
        </w:r>
        <w:r>
          <w:rPr>
            <w:noProof/>
          </w:rPr>
          <w:fldChar w:fldCharType="begin"/>
        </w:r>
        <w:r>
          <w:rPr>
            <w:noProof/>
          </w:rPr>
          <w:instrText xml:space="preserve"> PAGEREF _Toc39657471 \h </w:instrText>
        </w:r>
        <w:r>
          <w:rPr>
            <w:noProof/>
          </w:rPr>
        </w:r>
        <w:r>
          <w:rPr>
            <w:noProof/>
          </w:rPr>
          <w:fldChar w:fldCharType="separate"/>
        </w:r>
        <w:r>
          <w:rPr>
            <w:noProof/>
          </w:rPr>
          <w:t>173</w:t>
        </w:r>
        <w:r>
          <w:rPr>
            <w:noProof/>
          </w:rPr>
          <w:fldChar w:fldCharType="end"/>
        </w:r>
      </w:hyperlink>
    </w:p>
    <w:p w:rsidR="00E3735A" w:rsidRDefault="00E3735A" w:rsidP="00E3735A">
      <w:pPr>
        <w:pStyle w:val="1"/>
        <w:tabs>
          <w:tab w:val="right" w:leader="dot" w:pos="9061"/>
        </w:tabs>
        <w:rPr>
          <w:rFonts w:asciiTheme="minorHAnsi" w:eastAsiaTheme="minorEastAsia" w:hAnsiTheme="minorHAnsi" w:cstheme="minorBidi"/>
          <w:bCs w:val="0"/>
          <w:noProof/>
          <w:kern w:val="2"/>
          <w:szCs w:val="22"/>
        </w:rPr>
      </w:pPr>
      <w:hyperlink w:anchor="_Toc39657472" w:history="1">
        <w:r w:rsidRPr="00031C84">
          <w:rPr>
            <w:rStyle w:val="aa"/>
            <w:rFonts w:ascii="方正小标宋简体" w:eastAsia="方正小标宋简体" w:hAnsi="方正小标宋简体" w:cs="方正小标宋简体" w:hint="eastAsia"/>
            <w:b/>
            <w:noProof/>
          </w:rPr>
          <w:t>沈阳师范大学创业孵化基地入孵办法</w:t>
        </w:r>
        <w:r>
          <w:rPr>
            <w:noProof/>
          </w:rPr>
          <w:tab/>
        </w:r>
        <w:r>
          <w:rPr>
            <w:noProof/>
          </w:rPr>
          <w:fldChar w:fldCharType="begin"/>
        </w:r>
        <w:r>
          <w:rPr>
            <w:noProof/>
          </w:rPr>
          <w:instrText xml:space="preserve"> PAGEREF _Toc39657472 \h </w:instrText>
        </w:r>
        <w:r>
          <w:rPr>
            <w:noProof/>
          </w:rPr>
        </w:r>
        <w:r>
          <w:rPr>
            <w:noProof/>
          </w:rPr>
          <w:fldChar w:fldCharType="separate"/>
        </w:r>
        <w:r>
          <w:rPr>
            <w:noProof/>
          </w:rPr>
          <w:t>181</w:t>
        </w:r>
        <w:r>
          <w:rPr>
            <w:noProof/>
          </w:rPr>
          <w:fldChar w:fldCharType="end"/>
        </w:r>
      </w:hyperlink>
    </w:p>
    <w:p w:rsidR="00E3735A" w:rsidRDefault="00E3735A" w:rsidP="00E3735A">
      <w:pPr>
        <w:pStyle w:val="1"/>
        <w:tabs>
          <w:tab w:val="right" w:leader="dot" w:pos="9061"/>
        </w:tabs>
        <w:rPr>
          <w:rFonts w:asciiTheme="minorHAnsi" w:eastAsiaTheme="minorEastAsia" w:hAnsiTheme="minorHAnsi" w:cstheme="minorBidi"/>
          <w:bCs w:val="0"/>
          <w:noProof/>
          <w:kern w:val="2"/>
          <w:szCs w:val="22"/>
        </w:rPr>
      </w:pPr>
      <w:hyperlink w:anchor="_Toc39657473" w:history="1">
        <w:r w:rsidRPr="00031C84">
          <w:rPr>
            <w:rStyle w:val="aa"/>
            <w:rFonts w:ascii="方正小标宋简体" w:eastAsia="方正小标宋简体" w:hAnsi="方正小标宋简体" w:cs="方正小标宋简体" w:hint="eastAsia"/>
            <w:b/>
            <w:noProof/>
          </w:rPr>
          <w:t>沈阳师范大学关于深化创新创业教育改革的实施方案</w:t>
        </w:r>
        <w:r>
          <w:rPr>
            <w:noProof/>
          </w:rPr>
          <w:tab/>
        </w:r>
        <w:r>
          <w:rPr>
            <w:noProof/>
          </w:rPr>
          <w:fldChar w:fldCharType="begin"/>
        </w:r>
        <w:r>
          <w:rPr>
            <w:noProof/>
          </w:rPr>
          <w:instrText xml:space="preserve"> PAGEREF _Toc39657473 \h </w:instrText>
        </w:r>
        <w:r>
          <w:rPr>
            <w:noProof/>
          </w:rPr>
        </w:r>
        <w:r>
          <w:rPr>
            <w:noProof/>
          </w:rPr>
          <w:fldChar w:fldCharType="separate"/>
        </w:r>
        <w:r>
          <w:rPr>
            <w:noProof/>
          </w:rPr>
          <w:t>185</w:t>
        </w:r>
        <w:r>
          <w:rPr>
            <w:noProof/>
          </w:rPr>
          <w:fldChar w:fldCharType="end"/>
        </w:r>
      </w:hyperlink>
    </w:p>
    <w:p w:rsidR="00E3735A" w:rsidRDefault="00E3735A" w:rsidP="00E3735A">
      <w:pPr>
        <w:pStyle w:val="1"/>
        <w:tabs>
          <w:tab w:val="right" w:leader="dot" w:pos="9061"/>
        </w:tabs>
        <w:rPr>
          <w:rFonts w:asciiTheme="minorHAnsi" w:eastAsiaTheme="minorEastAsia" w:hAnsiTheme="minorHAnsi" w:cstheme="minorBidi"/>
          <w:bCs w:val="0"/>
          <w:noProof/>
          <w:kern w:val="2"/>
          <w:szCs w:val="22"/>
        </w:rPr>
      </w:pPr>
      <w:hyperlink w:anchor="_Toc39657474" w:history="1">
        <w:r w:rsidRPr="00031C84">
          <w:rPr>
            <w:rStyle w:val="aa"/>
            <w:rFonts w:ascii="方正小标宋简体" w:eastAsia="方正小标宋简体" w:hAnsi="方正小标宋简体" w:cs="方正小标宋简体" w:hint="eastAsia"/>
            <w:b/>
            <w:noProof/>
            <w:spacing w:val="-10"/>
          </w:rPr>
          <w:t>沈阳师范大学关于推进大学生创新创业教育工作的实施意见</w:t>
        </w:r>
        <w:r>
          <w:rPr>
            <w:noProof/>
          </w:rPr>
          <w:tab/>
        </w:r>
        <w:r>
          <w:rPr>
            <w:noProof/>
          </w:rPr>
          <w:fldChar w:fldCharType="begin"/>
        </w:r>
        <w:r>
          <w:rPr>
            <w:noProof/>
          </w:rPr>
          <w:instrText xml:space="preserve"> PAGEREF _Toc39657474 \h </w:instrText>
        </w:r>
        <w:r>
          <w:rPr>
            <w:noProof/>
          </w:rPr>
        </w:r>
        <w:r>
          <w:rPr>
            <w:noProof/>
          </w:rPr>
          <w:fldChar w:fldCharType="separate"/>
        </w:r>
        <w:r>
          <w:rPr>
            <w:noProof/>
          </w:rPr>
          <w:t>201</w:t>
        </w:r>
        <w:r>
          <w:rPr>
            <w:noProof/>
          </w:rPr>
          <w:fldChar w:fldCharType="end"/>
        </w:r>
      </w:hyperlink>
    </w:p>
    <w:p w:rsidR="00E3735A" w:rsidRDefault="00E3735A" w:rsidP="00E3735A">
      <w:pPr>
        <w:pStyle w:val="1"/>
        <w:tabs>
          <w:tab w:val="right" w:leader="dot" w:pos="9061"/>
        </w:tabs>
        <w:rPr>
          <w:rFonts w:asciiTheme="minorHAnsi" w:eastAsiaTheme="minorEastAsia" w:hAnsiTheme="minorHAnsi" w:cstheme="minorBidi"/>
          <w:bCs w:val="0"/>
          <w:noProof/>
          <w:kern w:val="2"/>
          <w:szCs w:val="22"/>
        </w:rPr>
      </w:pPr>
      <w:hyperlink w:anchor="_Toc39657475" w:history="1">
        <w:r w:rsidRPr="00031C84">
          <w:rPr>
            <w:rStyle w:val="aa"/>
            <w:rFonts w:ascii="方正小标宋简体" w:eastAsia="方正小标宋简体" w:hAnsi="方正小标宋简体" w:cs="方正小标宋简体" w:hint="eastAsia"/>
            <w:b/>
            <w:noProof/>
          </w:rPr>
          <w:t>沈阳师范大学社会实践教学基地建设管理办法</w:t>
        </w:r>
        <w:r>
          <w:rPr>
            <w:noProof/>
          </w:rPr>
          <w:tab/>
        </w:r>
        <w:r>
          <w:rPr>
            <w:noProof/>
          </w:rPr>
          <w:fldChar w:fldCharType="begin"/>
        </w:r>
        <w:r>
          <w:rPr>
            <w:noProof/>
          </w:rPr>
          <w:instrText xml:space="preserve"> PAGEREF _Toc39657475 \h </w:instrText>
        </w:r>
        <w:r>
          <w:rPr>
            <w:noProof/>
          </w:rPr>
        </w:r>
        <w:r>
          <w:rPr>
            <w:noProof/>
          </w:rPr>
          <w:fldChar w:fldCharType="separate"/>
        </w:r>
        <w:r>
          <w:rPr>
            <w:noProof/>
          </w:rPr>
          <w:t>210</w:t>
        </w:r>
        <w:r>
          <w:rPr>
            <w:noProof/>
          </w:rPr>
          <w:fldChar w:fldCharType="end"/>
        </w:r>
      </w:hyperlink>
    </w:p>
    <w:p w:rsidR="00E3735A" w:rsidRDefault="00E3735A" w:rsidP="00E3735A">
      <w:pPr>
        <w:pStyle w:val="1"/>
        <w:tabs>
          <w:tab w:val="right" w:leader="dot" w:pos="9061"/>
        </w:tabs>
        <w:rPr>
          <w:rFonts w:asciiTheme="minorHAnsi" w:eastAsiaTheme="minorEastAsia" w:hAnsiTheme="minorHAnsi" w:cstheme="minorBidi"/>
          <w:bCs w:val="0"/>
          <w:noProof/>
          <w:kern w:val="2"/>
          <w:szCs w:val="22"/>
        </w:rPr>
      </w:pPr>
      <w:hyperlink w:anchor="_Toc39657476" w:history="1">
        <w:r w:rsidRPr="00031C84">
          <w:rPr>
            <w:rStyle w:val="aa"/>
            <w:rFonts w:ascii="方正小标宋简体" w:eastAsia="方正小标宋简体" w:hAnsi="方正小标宋简体" w:cs="方正小标宋简体" w:hint="eastAsia"/>
            <w:b/>
            <w:noProof/>
          </w:rPr>
          <w:t>沈阳师范大学学生专业实习规则</w:t>
        </w:r>
        <w:r>
          <w:rPr>
            <w:noProof/>
          </w:rPr>
          <w:tab/>
        </w:r>
        <w:r>
          <w:rPr>
            <w:noProof/>
          </w:rPr>
          <w:fldChar w:fldCharType="begin"/>
        </w:r>
        <w:r>
          <w:rPr>
            <w:noProof/>
          </w:rPr>
          <w:instrText xml:space="preserve"> PAGEREF _Toc39657476 \h </w:instrText>
        </w:r>
        <w:r>
          <w:rPr>
            <w:noProof/>
          </w:rPr>
        </w:r>
        <w:r>
          <w:rPr>
            <w:noProof/>
          </w:rPr>
          <w:fldChar w:fldCharType="separate"/>
        </w:r>
        <w:r>
          <w:rPr>
            <w:noProof/>
          </w:rPr>
          <w:t>215</w:t>
        </w:r>
        <w:r>
          <w:rPr>
            <w:noProof/>
          </w:rPr>
          <w:fldChar w:fldCharType="end"/>
        </w:r>
      </w:hyperlink>
    </w:p>
    <w:p w:rsidR="00E3735A" w:rsidRDefault="00E3735A" w:rsidP="00E3735A">
      <w:pPr>
        <w:pStyle w:val="1"/>
        <w:tabs>
          <w:tab w:val="right" w:leader="dot" w:pos="9061"/>
        </w:tabs>
        <w:rPr>
          <w:rFonts w:asciiTheme="minorHAnsi" w:eastAsiaTheme="minorEastAsia" w:hAnsiTheme="minorHAnsi" w:cstheme="minorBidi"/>
          <w:bCs w:val="0"/>
          <w:noProof/>
          <w:kern w:val="2"/>
          <w:szCs w:val="22"/>
        </w:rPr>
      </w:pPr>
      <w:hyperlink w:anchor="_Toc39657477" w:history="1">
        <w:r w:rsidRPr="00031C84">
          <w:rPr>
            <w:rStyle w:val="aa"/>
            <w:rFonts w:ascii="方正小标宋简体" w:eastAsia="方正小标宋简体" w:hAnsi="方正小标宋简体" w:cs="方正小标宋简体" w:hint="eastAsia"/>
            <w:b/>
            <w:noProof/>
          </w:rPr>
          <w:t>沈阳师范大学本科实验教学管理规定</w:t>
        </w:r>
        <w:r>
          <w:rPr>
            <w:noProof/>
          </w:rPr>
          <w:tab/>
        </w:r>
        <w:r>
          <w:rPr>
            <w:noProof/>
          </w:rPr>
          <w:fldChar w:fldCharType="begin"/>
        </w:r>
        <w:r>
          <w:rPr>
            <w:noProof/>
          </w:rPr>
          <w:instrText xml:space="preserve"> PAGEREF _Toc39657477 \h </w:instrText>
        </w:r>
        <w:r>
          <w:rPr>
            <w:noProof/>
          </w:rPr>
        </w:r>
        <w:r>
          <w:rPr>
            <w:noProof/>
          </w:rPr>
          <w:fldChar w:fldCharType="separate"/>
        </w:r>
        <w:r>
          <w:rPr>
            <w:noProof/>
          </w:rPr>
          <w:t>217</w:t>
        </w:r>
        <w:r>
          <w:rPr>
            <w:noProof/>
          </w:rPr>
          <w:fldChar w:fldCharType="end"/>
        </w:r>
      </w:hyperlink>
    </w:p>
    <w:p w:rsidR="00E3735A" w:rsidRDefault="00E3735A" w:rsidP="00E3735A">
      <w:pPr>
        <w:pStyle w:val="1"/>
        <w:tabs>
          <w:tab w:val="right" w:leader="dot" w:pos="9061"/>
        </w:tabs>
        <w:rPr>
          <w:rFonts w:asciiTheme="minorHAnsi" w:eastAsiaTheme="minorEastAsia" w:hAnsiTheme="minorHAnsi" w:cstheme="minorBidi"/>
          <w:bCs w:val="0"/>
          <w:noProof/>
          <w:kern w:val="2"/>
          <w:szCs w:val="22"/>
        </w:rPr>
      </w:pPr>
      <w:hyperlink w:anchor="_Toc39657478" w:history="1">
        <w:r w:rsidRPr="00031C84">
          <w:rPr>
            <w:rStyle w:val="aa"/>
            <w:rFonts w:ascii="方正小标宋简体" w:eastAsia="方正小标宋简体" w:hAnsi="方正小标宋简体" w:cs="方正小标宋简体" w:hint="eastAsia"/>
            <w:b/>
            <w:noProof/>
            <w:spacing w:val="-10"/>
          </w:rPr>
          <w:t>沈阳师范大学鼓励学生参加专业知识、技能大赛的有关规定</w:t>
        </w:r>
        <w:r>
          <w:rPr>
            <w:noProof/>
          </w:rPr>
          <w:tab/>
        </w:r>
        <w:r>
          <w:rPr>
            <w:noProof/>
          </w:rPr>
          <w:fldChar w:fldCharType="begin"/>
        </w:r>
        <w:r>
          <w:rPr>
            <w:noProof/>
          </w:rPr>
          <w:instrText xml:space="preserve"> PAGEREF _Toc39657478 \h </w:instrText>
        </w:r>
        <w:r>
          <w:rPr>
            <w:noProof/>
          </w:rPr>
        </w:r>
        <w:r>
          <w:rPr>
            <w:noProof/>
          </w:rPr>
          <w:fldChar w:fldCharType="separate"/>
        </w:r>
        <w:r>
          <w:rPr>
            <w:noProof/>
          </w:rPr>
          <w:t>222</w:t>
        </w:r>
        <w:r>
          <w:rPr>
            <w:noProof/>
          </w:rPr>
          <w:fldChar w:fldCharType="end"/>
        </w:r>
      </w:hyperlink>
    </w:p>
    <w:p w:rsidR="00E3735A" w:rsidRDefault="00E3735A" w:rsidP="00E3735A">
      <w:pPr>
        <w:pStyle w:val="1"/>
        <w:tabs>
          <w:tab w:val="right" w:leader="dot" w:pos="9061"/>
        </w:tabs>
        <w:rPr>
          <w:rFonts w:asciiTheme="minorHAnsi" w:eastAsiaTheme="minorEastAsia" w:hAnsiTheme="minorHAnsi" w:cstheme="minorBidi"/>
          <w:bCs w:val="0"/>
          <w:noProof/>
          <w:kern w:val="2"/>
          <w:szCs w:val="22"/>
        </w:rPr>
      </w:pPr>
      <w:hyperlink w:anchor="_Toc39657479" w:history="1">
        <w:r w:rsidRPr="00031C84">
          <w:rPr>
            <w:rStyle w:val="aa"/>
            <w:rFonts w:ascii="方正小标宋简体" w:eastAsia="方正小标宋简体" w:hAnsi="方正小标宋简体" w:cs="方正小标宋简体" w:hint="eastAsia"/>
            <w:b/>
            <w:noProof/>
          </w:rPr>
          <w:t>沈阳师范大学实验室工作暂行条例</w:t>
        </w:r>
        <w:r>
          <w:rPr>
            <w:noProof/>
          </w:rPr>
          <w:tab/>
        </w:r>
        <w:r>
          <w:rPr>
            <w:noProof/>
          </w:rPr>
          <w:fldChar w:fldCharType="begin"/>
        </w:r>
        <w:r>
          <w:rPr>
            <w:noProof/>
          </w:rPr>
          <w:instrText xml:space="preserve"> PAGEREF _Toc39657479 \h </w:instrText>
        </w:r>
        <w:r>
          <w:rPr>
            <w:noProof/>
          </w:rPr>
        </w:r>
        <w:r>
          <w:rPr>
            <w:noProof/>
          </w:rPr>
          <w:fldChar w:fldCharType="separate"/>
        </w:r>
        <w:r>
          <w:rPr>
            <w:noProof/>
          </w:rPr>
          <w:t>224</w:t>
        </w:r>
        <w:r>
          <w:rPr>
            <w:noProof/>
          </w:rPr>
          <w:fldChar w:fldCharType="end"/>
        </w:r>
      </w:hyperlink>
    </w:p>
    <w:p w:rsidR="00E3735A" w:rsidRDefault="00E3735A" w:rsidP="00E3735A">
      <w:pPr>
        <w:pStyle w:val="1"/>
        <w:tabs>
          <w:tab w:val="right" w:leader="dot" w:pos="9061"/>
        </w:tabs>
        <w:rPr>
          <w:rFonts w:asciiTheme="minorHAnsi" w:eastAsiaTheme="minorEastAsia" w:hAnsiTheme="minorHAnsi" w:cstheme="minorBidi"/>
          <w:bCs w:val="0"/>
          <w:noProof/>
          <w:kern w:val="2"/>
          <w:szCs w:val="22"/>
        </w:rPr>
      </w:pPr>
      <w:hyperlink w:anchor="_Toc39657480" w:history="1">
        <w:r w:rsidRPr="00031C84">
          <w:rPr>
            <w:rStyle w:val="aa"/>
            <w:rFonts w:ascii="方正小标宋简体" w:eastAsia="方正小标宋简体" w:hAnsi="方正小标宋简体" w:cs="方正小标宋简体" w:hint="eastAsia"/>
            <w:b/>
            <w:noProof/>
          </w:rPr>
          <w:t>沈阳师范大学实验室基本信息收集整理制度</w:t>
        </w:r>
        <w:r>
          <w:rPr>
            <w:noProof/>
          </w:rPr>
          <w:tab/>
        </w:r>
        <w:r>
          <w:rPr>
            <w:noProof/>
          </w:rPr>
          <w:fldChar w:fldCharType="begin"/>
        </w:r>
        <w:r>
          <w:rPr>
            <w:noProof/>
          </w:rPr>
          <w:instrText xml:space="preserve"> PAGEREF _Toc39657480 \h </w:instrText>
        </w:r>
        <w:r>
          <w:rPr>
            <w:noProof/>
          </w:rPr>
        </w:r>
        <w:r>
          <w:rPr>
            <w:noProof/>
          </w:rPr>
          <w:fldChar w:fldCharType="separate"/>
        </w:r>
        <w:r>
          <w:rPr>
            <w:noProof/>
          </w:rPr>
          <w:t>227</w:t>
        </w:r>
        <w:r>
          <w:rPr>
            <w:noProof/>
          </w:rPr>
          <w:fldChar w:fldCharType="end"/>
        </w:r>
      </w:hyperlink>
    </w:p>
    <w:p w:rsidR="00E3735A" w:rsidRDefault="00E3735A" w:rsidP="00E3735A">
      <w:pPr>
        <w:pStyle w:val="1"/>
        <w:tabs>
          <w:tab w:val="right" w:leader="dot" w:pos="9061"/>
        </w:tabs>
        <w:rPr>
          <w:rFonts w:asciiTheme="minorHAnsi" w:eastAsiaTheme="minorEastAsia" w:hAnsiTheme="minorHAnsi" w:cstheme="minorBidi"/>
          <w:bCs w:val="0"/>
          <w:noProof/>
          <w:kern w:val="2"/>
          <w:szCs w:val="22"/>
        </w:rPr>
      </w:pPr>
      <w:hyperlink w:anchor="_Toc39657481" w:history="1">
        <w:r w:rsidRPr="00031C84">
          <w:rPr>
            <w:rStyle w:val="aa"/>
            <w:rFonts w:ascii="方正小标宋简体" w:eastAsia="方正小标宋简体" w:hAnsi="方正小标宋简体" w:cs="方正小标宋简体" w:hint="eastAsia"/>
            <w:b/>
            <w:noProof/>
          </w:rPr>
          <w:t>沈阳师范大学实验室开放的若干规定</w:t>
        </w:r>
        <w:r>
          <w:rPr>
            <w:noProof/>
          </w:rPr>
          <w:tab/>
        </w:r>
        <w:r>
          <w:rPr>
            <w:noProof/>
          </w:rPr>
          <w:fldChar w:fldCharType="begin"/>
        </w:r>
        <w:r>
          <w:rPr>
            <w:noProof/>
          </w:rPr>
          <w:instrText xml:space="preserve"> PAGEREF _Toc39657481 \h </w:instrText>
        </w:r>
        <w:r>
          <w:rPr>
            <w:noProof/>
          </w:rPr>
        </w:r>
        <w:r>
          <w:rPr>
            <w:noProof/>
          </w:rPr>
          <w:fldChar w:fldCharType="separate"/>
        </w:r>
        <w:r>
          <w:rPr>
            <w:noProof/>
          </w:rPr>
          <w:t>229</w:t>
        </w:r>
        <w:r>
          <w:rPr>
            <w:noProof/>
          </w:rPr>
          <w:fldChar w:fldCharType="end"/>
        </w:r>
      </w:hyperlink>
    </w:p>
    <w:p w:rsidR="00E3735A" w:rsidRDefault="00E3735A" w:rsidP="00E3735A">
      <w:pPr>
        <w:pStyle w:val="1"/>
        <w:tabs>
          <w:tab w:val="right" w:leader="dot" w:pos="9061"/>
        </w:tabs>
        <w:rPr>
          <w:rFonts w:asciiTheme="minorHAnsi" w:eastAsiaTheme="minorEastAsia" w:hAnsiTheme="minorHAnsi" w:cstheme="minorBidi"/>
          <w:bCs w:val="0"/>
          <w:noProof/>
          <w:kern w:val="2"/>
          <w:szCs w:val="22"/>
        </w:rPr>
      </w:pPr>
      <w:hyperlink w:anchor="_Toc39657482" w:history="1">
        <w:r w:rsidRPr="00031C84">
          <w:rPr>
            <w:rStyle w:val="aa"/>
            <w:rFonts w:ascii="方正小标宋简体" w:eastAsia="方正小标宋简体" w:hAnsi="方正小标宋简体" w:cs="方正小标宋简体" w:hint="eastAsia"/>
            <w:b/>
            <w:noProof/>
          </w:rPr>
          <w:t>沈阳师范大学学生课外实践活动暂行规定</w:t>
        </w:r>
        <w:r>
          <w:rPr>
            <w:noProof/>
          </w:rPr>
          <w:tab/>
        </w:r>
        <w:r>
          <w:rPr>
            <w:noProof/>
          </w:rPr>
          <w:fldChar w:fldCharType="begin"/>
        </w:r>
        <w:r>
          <w:rPr>
            <w:noProof/>
          </w:rPr>
          <w:instrText xml:space="preserve"> PAGEREF _Toc39657482 \h </w:instrText>
        </w:r>
        <w:r>
          <w:rPr>
            <w:noProof/>
          </w:rPr>
        </w:r>
        <w:r>
          <w:rPr>
            <w:noProof/>
          </w:rPr>
          <w:fldChar w:fldCharType="separate"/>
        </w:r>
        <w:r>
          <w:rPr>
            <w:noProof/>
          </w:rPr>
          <w:t>230</w:t>
        </w:r>
        <w:r>
          <w:rPr>
            <w:noProof/>
          </w:rPr>
          <w:fldChar w:fldCharType="end"/>
        </w:r>
      </w:hyperlink>
    </w:p>
    <w:p w:rsidR="00E3735A" w:rsidRDefault="00E3735A" w:rsidP="00E3735A">
      <w:pPr>
        <w:pStyle w:val="1"/>
        <w:tabs>
          <w:tab w:val="right" w:leader="dot" w:pos="9061"/>
        </w:tabs>
        <w:rPr>
          <w:rFonts w:asciiTheme="minorHAnsi" w:eastAsiaTheme="minorEastAsia" w:hAnsiTheme="minorHAnsi" w:cstheme="minorBidi"/>
          <w:bCs w:val="0"/>
          <w:noProof/>
          <w:kern w:val="2"/>
          <w:szCs w:val="22"/>
        </w:rPr>
      </w:pPr>
      <w:hyperlink w:anchor="_Toc39657483" w:history="1">
        <w:r w:rsidRPr="00031C84">
          <w:rPr>
            <w:rStyle w:val="aa"/>
            <w:rFonts w:ascii="方正小标宋简体" w:eastAsia="方正小标宋简体" w:hAnsi="方正小标宋简体" w:cs="方正小标宋简体" w:hint="eastAsia"/>
            <w:b/>
            <w:noProof/>
          </w:rPr>
          <w:t>沈阳师范大学学生实验守则</w:t>
        </w:r>
        <w:r>
          <w:rPr>
            <w:noProof/>
          </w:rPr>
          <w:tab/>
        </w:r>
        <w:r>
          <w:rPr>
            <w:noProof/>
          </w:rPr>
          <w:fldChar w:fldCharType="begin"/>
        </w:r>
        <w:r>
          <w:rPr>
            <w:noProof/>
          </w:rPr>
          <w:instrText xml:space="preserve"> PAGEREF _Toc39657483 \h </w:instrText>
        </w:r>
        <w:r>
          <w:rPr>
            <w:noProof/>
          </w:rPr>
        </w:r>
        <w:r>
          <w:rPr>
            <w:noProof/>
          </w:rPr>
          <w:fldChar w:fldCharType="separate"/>
        </w:r>
        <w:r>
          <w:rPr>
            <w:noProof/>
          </w:rPr>
          <w:t>231</w:t>
        </w:r>
        <w:r>
          <w:rPr>
            <w:noProof/>
          </w:rPr>
          <w:fldChar w:fldCharType="end"/>
        </w:r>
      </w:hyperlink>
    </w:p>
    <w:p w:rsidR="00E3735A" w:rsidRDefault="00E3735A" w:rsidP="00E3735A">
      <w:pPr>
        <w:pStyle w:val="1"/>
        <w:tabs>
          <w:tab w:val="right" w:leader="dot" w:pos="9061"/>
        </w:tabs>
        <w:rPr>
          <w:rFonts w:asciiTheme="minorHAnsi" w:eastAsiaTheme="minorEastAsia" w:hAnsiTheme="minorHAnsi" w:cstheme="minorBidi"/>
          <w:bCs w:val="0"/>
          <w:noProof/>
          <w:kern w:val="2"/>
          <w:szCs w:val="22"/>
        </w:rPr>
      </w:pPr>
      <w:hyperlink w:anchor="_Toc39657484" w:history="1">
        <w:r w:rsidRPr="00031C84">
          <w:rPr>
            <w:rStyle w:val="aa"/>
            <w:rFonts w:ascii="方正小标宋简体" w:eastAsia="方正小标宋简体" w:hAnsi="方正小标宋简体" w:cs="方正小标宋简体" w:hint="eastAsia"/>
            <w:b/>
            <w:noProof/>
          </w:rPr>
          <w:t>沈阳师范大学优秀</w:t>
        </w:r>
        <w:r w:rsidRPr="00031C84">
          <w:rPr>
            <w:rStyle w:val="aa"/>
            <w:rFonts w:ascii="方正小标宋简体" w:eastAsia="方正小标宋简体" w:hAnsi="方正小标宋简体" w:cs="方正小标宋简体"/>
            <w:b/>
            <w:noProof/>
          </w:rPr>
          <w:t>(</w:t>
        </w:r>
        <w:r w:rsidRPr="00031C84">
          <w:rPr>
            <w:rStyle w:val="aa"/>
            <w:rFonts w:ascii="方正小标宋简体" w:eastAsia="方正小标宋简体" w:hAnsi="方正小标宋简体" w:cs="方正小标宋简体" w:hint="eastAsia"/>
            <w:b/>
            <w:noProof/>
          </w:rPr>
          <w:t>精品</w:t>
        </w:r>
        <w:r w:rsidRPr="00031C84">
          <w:rPr>
            <w:rStyle w:val="aa"/>
            <w:rFonts w:ascii="方正小标宋简体" w:eastAsia="方正小标宋简体" w:hAnsi="方正小标宋简体" w:cs="方正小标宋简体"/>
            <w:b/>
            <w:noProof/>
          </w:rPr>
          <w:t>)</w:t>
        </w:r>
        <w:r w:rsidRPr="00031C84">
          <w:rPr>
            <w:rStyle w:val="aa"/>
            <w:rFonts w:ascii="方正小标宋简体" w:eastAsia="方正小标宋简体" w:hAnsi="方正小标宋简体" w:cs="方正小标宋简体" w:hint="eastAsia"/>
            <w:b/>
            <w:noProof/>
          </w:rPr>
          <w:t>教材评选办法</w:t>
        </w:r>
        <w:r>
          <w:rPr>
            <w:noProof/>
          </w:rPr>
          <w:tab/>
        </w:r>
        <w:r>
          <w:rPr>
            <w:noProof/>
          </w:rPr>
          <w:fldChar w:fldCharType="begin"/>
        </w:r>
        <w:r>
          <w:rPr>
            <w:noProof/>
          </w:rPr>
          <w:instrText xml:space="preserve"> PAGEREF _Toc39657484 \h </w:instrText>
        </w:r>
        <w:r>
          <w:rPr>
            <w:noProof/>
          </w:rPr>
        </w:r>
        <w:r>
          <w:rPr>
            <w:noProof/>
          </w:rPr>
          <w:fldChar w:fldCharType="separate"/>
        </w:r>
        <w:r>
          <w:rPr>
            <w:noProof/>
          </w:rPr>
          <w:t>232</w:t>
        </w:r>
        <w:r>
          <w:rPr>
            <w:noProof/>
          </w:rPr>
          <w:fldChar w:fldCharType="end"/>
        </w:r>
      </w:hyperlink>
    </w:p>
    <w:p w:rsidR="00E3735A" w:rsidRDefault="00E3735A" w:rsidP="00E3735A">
      <w:pPr>
        <w:pStyle w:val="1"/>
        <w:tabs>
          <w:tab w:val="right" w:leader="dot" w:pos="9061"/>
        </w:tabs>
        <w:rPr>
          <w:rFonts w:asciiTheme="minorHAnsi" w:eastAsiaTheme="minorEastAsia" w:hAnsiTheme="minorHAnsi" w:cstheme="minorBidi"/>
          <w:bCs w:val="0"/>
          <w:noProof/>
          <w:kern w:val="2"/>
          <w:szCs w:val="22"/>
        </w:rPr>
      </w:pPr>
      <w:hyperlink w:anchor="_Toc39657485" w:history="1">
        <w:r w:rsidRPr="00031C84">
          <w:rPr>
            <w:rStyle w:val="aa"/>
            <w:rFonts w:ascii="方正小标宋简体" w:eastAsia="方正小标宋简体" w:hAnsi="方正小标宋简体" w:cs="方正小标宋简体" w:hint="eastAsia"/>
            <w:b/>
            <w:noProof/>
          </w:rPr>
          <w:t>沈阳师范大学自编教材立项管理办法</w:t>
        </w:r>
        <w:r>
          <w:rPr>
            <w:noProof/>
          </w:rPr>
          <w:tab/>
        </w:r>
        <w:r>
          <w:rPr>
            <w:noProof/>
          </w:rPr>
          <w:fldChar w:fldCharType="begin"/>
        </w:r>
        <w:r>
          <w:rPr>
            <w:noProof/>
          </w:rPr>
          <w:instrText xml:space="preserve"> PAGEREF _Toc39657485 \h </w:instrText>
        </w:r>
        <w:r>
          <w:rPr>
            <w:noProof/>
          </w:rPr>
        </w:r>
        <w:r>
          <w:rPr>
            <w:noProof/>
          </w:rPr>
          <w:fldChar w:fldCharType="separate"/>
        </w:r>
        <w:r>
          <w:rPr>
            <w:noProof/>
          </w:rPr>
          <w:t>234</w:t>
        </w:r>
        <w:r>
          <w:rPr>
            <w:noProof/>
          </w:rPr>
          <w:fldChar w:fldCharType="end"/>
        </w:r>
      </w:hyperlink>
    </w:p>
    <w:p w:rsidR="00E3735A" w:rsidRDefault="00E3735A" w:rsidP="00E3735A">
      <w:pPr>
        <w:pStyle w:val="1"/>
        <w:tabs>
          <w:tab w:val="right" w:leader="dot" w:pos="9061"/>
        </w:tabs>
        <w:rPr>
          <w:rFonts w:asciiTheme="minorHAnsi" w:eastAsiaTheme="minorEastAsia" w:hAnsiTheme="minorHAnsi" w:cstheme="minorBidi"/>
          <w:bCs w:val="0"/>
          <w:noProof/>
          <w:kern w:val="2"/>
          <w:szCs w:val="22"/>
        </w:rPr>
      </w:pPr>
      <w:hyperlink w:anchor="_Toc39657486" w:history="1">
        <w:r w:rsidRPr="00031C84">
          <w:rPr>
            <w:rStyle w:val="aa"/>
            <w:rFonts w:ascii="方正小标宋简体" w:eastAsia="方正小标宋简体" w:hAnsi="方正小标宋简体" w:cs="方正小标宋简体" w:hint="eastAsia"/>
            <w:b/>
            <w:noProof/>
          </w:rPr>
          <w:t>沈阳师范大学教材使用管理办法（修订）</w:t>
        </w:r>
        <w:r>
          <w:rPr>
            <w:noProof/>
          </w:rPr>
          <w:tab/>
        </w:r>
        <w:r>
          <w:rPr>
            <w:noProof/>
          </w:rPr>
          <w:fldChar w:fldCharType="begin"/>
        </w:r>
        <w:r>
          <w:rPr>
            <w:noProof/>
          </w:rPr>
          <w:instrText xml:space="preserve"> PAGEREF _Toc39657486 \h </w:instrText>
        </w:r>
        <w:r>
          <w:rPr>
            <w:noProof/>
          </w:rPr>
        </w:r>
        <w:r>
          <w:rPr>
            <w:noProof/>
          </w:rPr>
          <w:fldChar w:fldCharType="separate"/>
        </w:r>
        <w:r>
          <w:rPr>
            <w:noProof/>
          </w:rPr>
          <w:t>236</w:t>
        </w:r>
        <w:r>
          <w:rPr>
            <w:noProof/>
          </w:rPr>
          <w:fldChar w:fldCharType="end"/>
        </w:r>
      </w:hyperlink>
    </w:p>
    <w:p w:rsidR="00E3735A" w:rsidRDefault="00E3735A" w:rsidP="00E3735A">
      <w:pPr>
        <w:pStyle w:val="1"/>
        <w:tabs>
          <w:tab w:val="right" w:leader="dot" w:pos="9061"/>
        </w:tabs>
        <w:rPr>
          <w:rFonts w:asciiTheme="minorHAnsi" w:eastAsiaTheme="minorEastAsia" w:hAnsiTheme="minorHAnsi" w:cstheme="minorBidi"/>
          <w:bCs w:val="0"/>
          <w:noProof/>
          <w:kern w:val="2"/>
          <w:szCs w:val="22"/>
        </w:rPr>
      </w:pPr>
      <w:hyperlink w:anchor="_Toc39657487" w:history="1">
        <w:r w:rsidRPr="00031C84">
          <w:rPr>
            <w:rStyle w:val="aa"/>
            <w:rFonts w:ascii="方正小标宋简体" w:eastAsia="方正小标宋简体" w:hAnsi="方正小标宋简体" w:cs="方正小标宋简体" w:hint="eastAsia"/>
            <w:b/>
            <w:noProof/>
          </w:rPr>
          <w:t>沈阳师范大学关于进一步优化本科专业结构的实施方案</w:t>
        </w:r>
        <w:r>
          <w:rPr>
            <w:noProof/>
          </w:rPr>
          <w:tab/>
        </w:r>
        <w:r>
          <w:rPr>
            <w:noProof/>
          </w:rPr>
          <w:fldChar w:fldCharType="begin"/>
        </w:r>
        <w:r>
          <w:rPr>
            <w:noProof/>
          </w:rPr>
          <w:instrText xml:space="preserve"> PAGEREF _Toc39657487 \h </w:instrText>
        </w:r>
        <w:r>
          <w:rPr>
            <w:noProof/>
          </w:rPr>
        </w:r>
        <w:r>
          <w:rPr>
            <w:noProof/>
          </w:rPr>
          <w:fldChar w:fldCharType="separate"/>
        </w:r>
        <w:r>
          <w:rPr>
            <w:noProof/>
          </w:rPr>
          <w:t>238</w:t>
        </w:r>
        <w:r>
          <w:rPr>
            <w:noProof/>
          </w:rPr>
          <w:fldChar w:fldCharType="end"/>
        </w:r>
      </w:hyperlink>
    </w:p>
    <w:p w:rsidR="00E3735A" w:rsidRDefault="00E3735A" w:rsidP="00E3735A">
      <w:pPr>
        <w:pStyle w:val="1"/>
        <w:tabs>
          <w:tab w:val="right" w:leader="dot" w:pos="9061"/>
        </w:tabs>
        <w:rPr>
          <w:rFonts w:asciiTheme="minorHAnsi" w:eastAsiaTheme="minorEastAsia" w:hAnsiTheme="minorHAnsi" w:cstheme="minorBidi"/>
          <w:bCs w:val="0"/>
          <w:noProof/>
          <w:kern w:val="2"/>
          <w:szCs w:val="22"/>
        </w:rPr>
      </w:pPr>
      <w:hyperlink w:anchor="_Toc39657488" w:history="1">
        <w:r w:rsidRPr="00031C84">
          <w:rPr>
            <w:rStyle w:val="aa"/>
            <w:rFonts w:ascii="方正小标宋简体" w:eastAsia="方正小标宋简体" w:hAnsi="方正小标宋简体" w:cs="方正小标宋简体" w:hint="eastAsia"/>
            <w:b/>
            <w:noProof/>
          </w:rPr>
          <w:t>沈阳师范大学一流专业建设规划（</w:t>
        </w:r>
        <w:r w:rsidRPr="00031C84">
          <w:rPr>
            <w:rStyle w:val="aa"/>
            <w:rFonts w:ascii="方正小标宋简体" w:eastAsia="方正小标宋简体" w:hAnsi="方正小标宋简体" w:cs="方正小标宋简体"/>
            <w:b/>
            <w:noProof/>
          </w:rPr>
          <w:t>2019—2023</w:t>
        </w:r>
        <w:r w:rsidRPr="00031C84">
          <w:rPr>
            <w:rStyle w:val="aa"/>
            <w:rFonts w:ascii="方正小标宋简体" w:eastAsia="方正小标宋简体" w:hAnsi="方正小标宋简体" w:cs="方正小标宋简体" w:hint="eastAsia"/>
            <w:b/>
            <w:noProof/>
          </w:rPr>
          <w:t>）</w:t>
        </w:r>
        <w:r>
          <w:rPr>
            <w:noProof/>
          </w:rPr>
          <w:tab/>
        </w:r>
        <w:r>
          <w:rPr>
            <w:noProof/>
          </w:rPr>
          <w:fldChar w:fldCharType="begin"/>
        </w:r>
        <w:r>
          <w:rPr>
            <w:noProof/>
          </w:rPr>
          <w:instrText xml:space="preserve"> PAGEREF _Toc39657488 \h </w:instrText>
        </w:r>
        <w:r>
          <w:rPr>
            <w:noProof/>
          </w:rPr>
        </w:r>
        <w:r>
          <w:rPr>
            <w:noProof/>
          </w:rPr>
          <w:fldChar w:fldCharType="separate"/>
        </w:r>
        <w:r>
          <w:rPr>
            <w:noProof/>
          </w:rPr>
          <w:t>243</w:t>
        </w:r>
        <w:r>
          <w:rPr>
            <w:noProof/>
          </w:rPr>
          <w:fldChar w:fldCharType="end"/>
        </w:r>
      </w:hyperlink>
    </w:p>
    <w:p w:rsidR="00E3735A" w:rsidRDefault="00E3735A" w:rsidP="00E3735A">
      <w:pPr>
        <w:pStyle w:val="1"/>
        <w:tabs>
          <w:tab w:val="right" w:leader="dot" w:pos="9061"/>
        </w:tabs>
        <w:rPr>
          <w:rFonts w:asciiTheme="minorHAnsi" w:eastAsiaTheme="minorEastAsia" w:hAnsiTheme="minorHAnsi" w:cstheme="minorBidi"/>
          <w:bCs w:val="0"/>
          <w:noProof/>
          <w:kern w:val="2"/>
          <w:szCs w:val="22"/>
        </w:rPr>
      </w:pPr>
      <w:hyperlink w:anchor="_Toc39657489" w:history="1">
        <w:r w:rsidRPr="00031C84">
          <w:rPr>
            <w:rStyle w:val="aa"/>
            <w:rFonts w:ascii="方正小标宋简体" w:eastAsia="方正小标宋简体" w:hAnsi="方正小标宋简体" w:cs="方正小标宋简体" w:hint="eastAsia"/>
            <w:b/>
            <w:noProof/>
          </w:rPr>
          <w:t>沈阳师范大学应用型专业综合改革方案</w:t>
        </w:r>
        <w:r>
          <w:rPr>
            <w:noProof/>
          </w:rPr>
          <w:tab/>
        </w:r>
        <w:r>
          <w:rPr>
            <w:noProof/>
          </w:rPr>
          <w:fldChar w:fldCharType="begin"/>
        </w:r>
        <w:r>
          <w:rPr>
            <w:noProof/>
          </w:rPr>
          <w:instrText xml:space="preserve"> PAGEREF _Toc39657489 \h </w:instrText>
        </w:r>
        <w:r>
          <w:rPr>
            <w:noProof/>
          </w:rPr>
        </w:r>
        <w:r>
          <w:rPr>
            <w:noProof/>
          </w:rPr>
          <w:fldChar w:fldCharType="separate"/>
        </w:r>
        <w:r>
          <w:rPr>
            <w:noProof/>
          </w:rPr>
          <w:t>249</w:t>
        </w:r>
        <w:r>
          <w:rPr>
            <w:noProof/>
          </w:rPr>
          <w:fldChar w:fldCharType="end"/>
        </w:r>
      </w:hyperlink>
    </w:p>
    <w:p w:rsidR="00E3735A" w:rsidRDefault="00E3735A" w:rsidP="00E3735A">
      <w:pPr>
        <w:pStyle w:val="1"/>
        <w:tabs>
          <w:tab w:val="right" w:leader="dot" w:pos="9061"/>
        </w:tabs>
        <w:rPr>
          <w:rFonts w:asciiTheme="minorHAnsi" w:eastAsiaTheme="minorEastAsia" w:hAnsiTheme="minorHAnsi" w:cstheme="minorBidi"/>
          <w:bCs w:val="0"/>
          <w:noProof/>
          <w:kern w:val="2"/>
          <w:szCs w:val="22"/>
        </w:rPr>
      </w:pPr>
      <w:hyperlink w:anchor="_Toc39657490" w:history="1">
        <w:r w:rsidRPr="00031C84">
          <w:rPr>
            <w:rStyle w:val="aa"/>
            <w:rFonts w:ascii="方正小标宋简体" w:eastAsia="方正小标宋简体" w:hAnsi="方正小标宋简体" w:cs="方正小标宋简体" w:hint="eastAsia"/>
            <w:b/>
            <w:noProof/>
          </w:rPr>
          <w:t>沈阳师范大学教师约请（挂牌）上课管理办法（试行）</w:t>
        </w:r>
        <w:r>
          <w:rPr>
            <w:noProof/>
          </w:rPr>
          <w:tab/>
        </w:r>
        <w:r>
          <w:rPr>
            <w:noProof/>
          </w:rPr>
          <w:fldChar w:fldCharType="begin"/>
        </w:r>
        <w:r>
          <w:rPr>
            <w:noProof/>
          </w:rPr>
          <w:instrText xml:space="preserve"> PAGEREF _Toc39657490 \h </w:instrText>
        </w:r>
        <w:r>
          <w:rPr>
            <w:noProof/>
          </w:rPr>
        </w:r>
        <w:r>
          <w:rPr>
            <w:noProof/>
          </w:rPr>
          <w:fldChar w:fldCharType="separate"/>
        </w:r>
        <w:r>
          <w:rPr>
            <w:noProof/>
          </w:rPr>
          <w:t>253</w:t>
        </w:r>
        <w:r>
          <w:rPr>
            <w:noProof/>
          </w:rPr>
          <w:fldChar w:fldCharType="end"/>
        </w:r>
      </w:hyperlink>
    </w:p>
    <w:p w:rsidR="00E3735A" w:rsidRDefault="00E3735A" w:rsidP="00E3735A">
      <w:pPr>
        <w:pStyle w:val="1"/>
        <w:tabs>
          <w:tab w:val="right" w:leader="dot" w:pos="9061"/>
        </w:tabs>
        <w:rPr>
          <w:rFonts w:asciiTheme="minorHAnsi" w:eastAsiaTheme="minorEastAsia" w:hAnsiTheme="minorHAnsi" w:cstheme="minorBidi"/>
          <w:bCs w:val="0"/>
          <w:noProof/>
          <w:kern w:val="2"/>
          <w:szCs w:val="22"/>
        </w:rPr>
      </w:pPr>
      <w:hyperlink w:anchor="_Toc39657491" w:history="1">
        <w:r w:rsidRPr="00031C84">
          <w:rPr>
            <w:rStyle w:val="aa"/>
            <w:rFonts w:ascii="方正小标宋简体" w:eastAsia="方正小标宋简体" w:hAnsi="方正小标宋简体" w:cs="方正小标宋简体" w:hint="eastAsia"/>
            <w:b/>
            <w:noProof/>
          </w:rPr>
          <w:t>沈阳师范大学关于加强本科生考研工作的若干意见</w:t>
        </w:r>
        <w:r>
          <w:rPr>
            <w:noProof/>
          </w:rPr>
          <w:tab/>
        </w:r>
        <w:r>
          <w:rPr>
            <w:noProof/>
          </w:rPr>
          <w:fldChar w:fldCharType="begin"/>
        </w:r>
        <w:r>
          <w:rPr>
            <w:noProof/>
          </w:rPr>
          <w:instrText xml:space="preserve"> PAGEREF _Toc39657491 \h </w:instrText>
        </w:r>
        <w:r>
          <w:rPr>
            <w:noProof/>
          </w:rPr>
        </w:r>
        <w:r>
          <w:rPr>
            <w:noProof/>
          </w:rPr>
          <w:fldChar w:fldCharType="separate"/>
        </w:r>
        <w:r>
          <w:rPr>
            <w:noProof/>
          </w:rPr>
          <w:t>255</w:t>
        </w:r>
        <w:r>
          <w:rPr>
            <w:noProof/>
          </w:rPr>
          <w:fldChar w:fldCharType="end"/>
        </w:r>
      </w:hyperlink>
    </w:p>
    <w:p w:rsidR="00E3735A" w:rsidRDefault="00E3735A" w:rsidP="00E3735A">
      <w:pPr>
        <w:pStyle w:val="1"/>
        <w:tabs>
          <w:tab w:val="right" w:leader="dot" w:pos="9061"/>
        </w:tabs>
        <w:rPr>
          <w:rFonts w:asciiTheme="minorHAnsi" w:eastAsiaTheme="minorEastAsia" w:hAnsiTheme="minorHAnsi" w:cstheme="minorBidi"/>
          <w:bCs w:val="0"/>
          <w:noProof/>
          <w:kern w:val="2"/>
          <w:szCs w:val="22"/>
        </w:rPr>
      </w:pPr>
      <w:hyperlink w:anchor="_Toc39657492" w:history="1">
        <w:r w:rsidRPr="00031C84">
          <w:rPr>
            <w:rStyle w:val="aa"/>
            <w:rFonts w:ascii="方正小标宋简体" w:eastAsia="方正小标宋简体" w:hAnsi="方正小标宋简体" w:cs="方正小标宋简体" w:hint="eastAsia"/>
            <w:b/>
            <w:noProof/>
          </w:rPr>
          <w:t>沈阳师范大学教师授课准入及教学能力提升实施办法</w:t>
        </w:r>
        <w:r>
          <w:rPr>
            <w:noProof/>
          </w:rPr>
          <w:tab/>
        </w:r>
        <w:r>
          <w:rPr>
            <w:noProof/>
          </w:rPr>
          <w:fldChar w:fldCharType="begin"/>
        </w:r>
        <w:r>
          <w:rPr>
            <w:noProof/>
          </w:rPr>
          <w:instrText xml:space="preserve"> PAGEREF _Toc39657492 \h </w:instrText>
        </w:r>
        <w:r>
          <w:rPr>
            <w:noProof/>
          </w:rPr>
        </w:r>
        <w:r>
          <w:rPr>
            <w:noProof/>
          </w:rPr>
          <w:fldChar w:fldCharType="separate"/>
        </w:r>
        <w:r>
          <w:rPr>
            <w:noProof/>
          </w:rPr>
          <w:t>257</w:t>
        </w:r>
        <w:r>
          <w:rPr>
            <w:noProof/>
          </w:rPr>
          <w:fldChar w:fldCharType="end"/>
        </w:r>
      </w:hyperlink>
    </w:p>
    <w:p w:rsidR="00E3735A" w:rsidRDefault="00E3735A" w:rsidP="00E3735A">
      <w:pPr>
        <w:pStyle w:val="1"/>
        <w:tabs>
          <w:tab w:val="right" w:leader="dot" w:pos="9061"/>
        </w:tabs>
        <w:rPr>
          <w:rFonts w:asciiTheme="minorHAnsi" w:eastAsiaTheme="minorEastAsia" w:hAnsiTheme="minorHAnsi" w:cstheme="minorBidi"/>
          <w:bCs w:val="0"/>
          <w:noProof/>
          <w:kern w:val="2"/>
          <w:szCs w:val="22"/>
        </w:rPr>
      </w:pPr>
      <w:hyperlink w:anchor="_Toc39657493" w:history="1">
        <w:r w:rsidRPr="00031C84">
          <w:rPr>
            <w:rStyle w:val="aa"/>
            <w:rFonts w:ascii="方正小标宋简体" w:eastAsia="方正小标宋简体" w:hAnsi="方正小标宋简体" w:cs="方正小标宋简体" w:hint="eastAsia"/>
            <w:b/>
            <w:noProof/>
          </w:rPr>
          <w:t>沈阳师范大学关于进一步加强和规范教研活动的意见</w:t>
        </w:r>
        <w:r>
          <w:rPr>
            <w:noProof/>
          </w:rPr>
          <w:tab/>
        </w:r>
        <w:r>
          <w:rPr>
            <w:noProof/>
          </w:rPr>
          <w:fldChar w:fldCharType="begin"/>
        </w:r>
        <w:r>
          <w:rPr>
            <w:noProof/>
          </w:rPr>
          <w:instrText xml:space="preserve"> PAGEREF _Toc39657493 \h </w:instrText>
        </w:r>
        <w:r>
          <w:rPr>
            <w:noProof/>
          </w:rPr>
        </w:r>
        <w:r>
          <w:rPr>
            <w:noProof/>
          </w:rPr>
          <w:fldChar w:fldCharType="separate"/>
        </w:r>
        <w:r>
          <w:rPr>
            <w:noProof/>
          </w:rPr>
          <w:t>259</w:t>
        </w:r>
        <w:r>
          <w:rPr>
            <w:noProof/>
          </w:rPr>
          <w:fldChar w:fldCharType="end"/>
        </w:r>
      </w:hyperlink>
    </w:p>
    <w:p w:rsidR="00E3735A" w:rsidRDefault="00E3735A" w:rsidP="00E3735A">
      <w:pPr>
        <w:pStyle w:val="1"/>
        <w:tabs>
          <w:tab w:val="right" w:leader="dot" w:pos="9061"/>
        </w:tabs>
        <w:rPr>
          <w:rFonts w:asciiTheme="minorHAnsi" w:eastAsiaTheme="minorEastAsia" w:hAnsiTheme="minorHAnsi" w:cstheme="minorBidi"/>
          <w:bCs w:val="0"/>
          <w:noProof/>
          <w:kern w:val="2"/>
          <w:szCs w:val="22"/>
        </w:rPr>
      </w:pPr>
      <w:hyperlink w:anchor="_Toc39657494" w:history="1">
        <w:r w:rsidRPr="00031C84">
          <w:rPr>
            <w:rStyle w:val="aa"/>
            <w:rFonts w:ascii="方正小标宋简体" w:eastAsia="方正小标宋简体" w:hAnsi="方正小标宋简体" w:cs="方正小标宋简体" w:hint="eastAsia"/>
            <w:b/>
            <w:noProof/>
          </w:rPr>
          <w:t>沈阳师范大学本科生成绩评定管理办法</w:t>
        </w:r>
        <w:r>
          <w:rPr>
            <w:noProof/>
          </w:rPr>
          <w:tab/>
        </w:r>
        <w:r>
          <w:rPr>
            <w:noProof/>
          </w:rPr>
          <w:fldChar w:fldCharType="begin"/>
        </w:r>
        <w:r>
          <w:rPr>
            <w:noProof/>
          </w:rPr>
          <w:instrText xml:space="preserve"> PAGEREF _Toc39657494 \h </w:instrText>
        </w:r>
        <w:r>
          <w:rPr>
            <w:noProof/>
          </w:rPr>
        </w:r>
        <w:r>
          <w:rPr>
            <w:noProof/>
          </w:rPr>
          <w:fldChar w:fldCharType="separate"/>
        </w:r>
        <w:r>
          <w:rPr>
            <w:noProof/>
          </w:rPr>
          <w:t>262</w:t>
        </w:r>
        <w:r>
          <w:rPr>
            <w:noProof/>
          </w:rPr>
          <w:fldChar w:fldCharType="end"/>
        </w:r>
      </w:hyperlink>
    </w:p>
    <w:p w:rsidR="00E3735A" w:rsidRDefault="00E3735A" w:rsidP="00E3735A">
      <w:pPr>
        <w:pStyle w:val="1"/>
        <w:tabs>
          <w:tab w:val="right" w:leader="dot" w:pos="9061"/>
        </w:tabs>
        <w:rPr>
          <w:rFonts w:asciiTheme="minorHAnsi" w:eastAsiaTheme="minorEastAsia" w:hAnsiTheme="minorHAnsi" w:cstheme="minorBidi"/>
          <w:bCs w:val="0"/>
          <w:noProof/>
          <w:kern w:val="2"/>
          <w:szCs w:val="22"/>
        </w:rPr>
      </w:pPr>
      <w:hyperlink w:anchor="_Toc39657495" w:history="1">
        <w:r w:rsidRPr="00031C84">
          <w:rPr>
            <w:rStyle w:val="aa"/>
            <w:rFonts w:ascii="方正小标宋简体" w:eastAsia="方正小标宋简体" w:hAnsi="方正小标宋简体" w:cs="方正小标宋简体" w:hint="eastAsia"/>
            <w:b/>
            <w:noProof/>
          </w:rPr>
          <w:t>沈阳师范大学师范生综合素养提升计划</w:t>
        </w:r>
        <w:r>
          <w:rPr>
            <w:noProof/>
          </w:rPr>
          <w:tab/>
        </w:r>
        <w:r>
          <w:rPr>
            <w:noProof/>
          </w:rPr>
          <w:fldChar w:fldCharType="begin"/>
        </w:r>
        <w:r>
          <w:rPr>
            <w:noProof/>
          </w:rPr>
          <w:instrText xml:space="preserve"> PAGEREF _Toc39657495 \h </w:instrText>
        </w:r>
        <w:r>
          <w:rPr>
            <w:noProof/>
          </w:rPr>
        </w:r>
        <w:r>
          <w:rPr>
            <w:noProof/>
          </w:rPr>
          <w:fldChar w:fldCharType="separate"/>
        </w:r>
        <w:r>
          <w:rPr>
            <w:noProof/>
          </w:rPr>
          <w:t>265</w:t>
        </w:r>
        <w:r>
          <w:rPr>
            <w:noProof/>
          </w:rPr>
          <w:fldChar w:fldCharType="end"/>
        </w:r>
      </w:hyperlink>
    </w:p>
    <w:p w:rsidR="00E3735A" w:rsidRDefault="00E3735A" w:rsidP="00E3735A">
      <w:pPr>
        <w:pStyle w:val="1"/>
        <w:tabs>
          <w:tab w:val="right" w:leader="dot" w:pos="9061"/>
        </w:tabs>
        <w:rPr>
          <w:rFonts w:asciiTheme="minorHAnsi" w:eastAsiaTheme="minorEastAsia" w:hAnsiTheme="minorHAnsi" w:cstheme="minorBidi"/>
          <w:bCs w:val="0"/>
          <w:noProof/>
          <w:kern w:val="2"/>
          <w:szCs w:val="22"/>
        </w:rPr>
      </w:pPr>
      <w:hyperlink w:anchor="_Toc39657496" w:history="1">
        <w:r w:rsidRPr="00031C84">
          <w:rPr>
            <w:rStyle w:val="aa"/>
            <w:rFonts w:ascii="方正小标宋简体" w:eastAsia="方正小标宋简体" w:hAnsi="方正小标宋简体" w:cs="方正小标宋简体" w:hint="eastAsia"/>
            <w:b/>
            <w:noProof/>
          </w:rPr>
          <w:t>沈阳师范大学教师教育类拔尖人才培养计划</w:t>
        </w:r>
        <w:r>
          <w:rPr>
            <w:noProof/>
          </w:rPr>
          <w:tab/>
        </w:r>
        <w:r>
          <w:rPr>
            <w:noProof/>
          </w:rPr>
          <w:fldChar w:fldCharType="begin"/>
        </w:r>
        <w:r>
          <w:rPr>
            <w:noProof/>
          </w:rPr>
          <w:instrText xml:space="preserve"> PAGEREF _Toc39657496 \h </w:instrText>
        </w:r>
        <w:r>
          <w:rPr>
            <w:noProof/>
          </w:rPr>
        </w:r>
        <w:r>
          <w:rPr>
            <w:noProof/>
          </w:rPr>
          <w:fldChar w:fldCharType="separate"/>
        </w:r>
        <w:r>
          <w:rPr>
            <w:noProof/>
          </w:rPr>
          <w:t>269</w:t>
        </w:r>
        <w:r>
          <w:rPr>
            <w:noProof/>
          </w:rPr>
          <w:fldChar w:fldCharType="end"/>
        </w:r>
      </w:hyperlink>
    </w:p>
    <w:p w:rsidR="00E3735A" w:rsidRDefault="00E3735A" w:rsidP="00E3735A">
      <w:pPr>
        <w:pStyle w:val="1"/>
        <w:tabs>
          <w:tab w:val="right" w:leader="dot" w:pos="9061"/>
        </w:tabs>
        <w:rPr>
          <w:rFonts w:asciiTheme="minorHAnsi" w:eastAsiaTheme="minorEastAsia" w:hAnsiTheme="minorHAnsi" w:cstheme="minorBidi"/>
          <w:bCs w:val="0"/>
          <w:noProof/>
          <w:kern w:val="2"/>
          <w:szCs w:val="22"/>
        </w:rPr>
      </w:pPr>
      <w:hyperlink w:anchor="_Toc39657497" w:history="1">
        <w:r w:rsidRPr="00031C84">
          <w:rPr>
            <w:rStyle w:val="aa"/>
            <w:rFonts w:ascii="方正小标宋简体" w:eastAsia="方正小标宋简体" w:hAnsi="方正小标宋简体" w:cs="方正小标宋简体" w:hint="eastAsia"/>
            <w:b/>
            <w:noProof/>
          </w:rPr>
          <w:t>沈阳师范大学一流本科教育行动计划（</w:t>
        </w:r>
        <w:r w:rsidRPr="00031C84">
          <w:rPr>
            <w:rStyle w:val="aa"/>
            <w:rFonts w:ascii="方正小标宋简体" w:eastAsia="方正小标宋简体" w:hAnsi="方正小标宋简体" w:cs="方正小标宋简体"/>
            <w:b/>
            <w:noProof/>
          </w:rPr>
          <w:t>2020—2023</w:t>
        </w:r>
        <w:r w:rsidRPr="00031C84">
          <w:rPr>
            <w:rStyle w:val="aa"/>
            <w:rFonts w:ascii="方正小标宋简体" w:eastAsia="方正小标宋简体" w:hAnsi="方正小标宋简体" w:cs="方正小标宋简体" w:hint="eastAsia"/>
            <w:b/>
            <w:noProof/>
          </w:rPr>
          <w:t>）</w:t>
        </w:r>
        <w:r>
          <w:rPr>
            <w:noProof/>
          </w:rPr>
          <w:tab/>
        </w:r>
        <w:r>
          <w:rPr>
            <w:noProof/>
          </w:rPr>
          <w:fldChar w:fldCharType="begin"/>
        </w:r>
        <w:r>
          <w:rPr>
            <w:noProof/>
          </w:rPr>
          <w:instrText xml:space="preserve"> PAGEREF _Toc39657497 \h </w:instrText>
        </w:r>
        <w:r>
          <w:rPr>
            <w:noProof/>
          </w:rPr>
        </w:r>
        <w:r>
          <w:rPr>
            <w:noProof/>
          </w:rPr>
          <w:fldChar w:fldCharType="separate"/>
        </w:r>
        <w:r>
          <w:rPr>
            <w:noProof/>
          </w:rPr>
          <w:t>271</w:t>
        </w:r>
        <w:r>
          <w:rPr>
            <w:noProof/>
          </w:rPr>
          <w:fldChar w:fldCharType="end"/>
        </w:r>
      </w:hyperlink>
    </w:p>
    <w:p w:rsidR="00BB5748" w:rsidRDefault="00CD715E" w:rsidP="00E3735A">
      <w:pPr>
        <w:rPr>
          <w:rFonts w:ascii="方正小标宋简体" w:eastAsia="方正小标宋简体"/>
          <w:b/>
          <w:bCs/>
          <w:spacing w:val="20"/>
          <w:sz w:val="96"/>
          <w:szCs w:val="96"/>
        </w:rPr>
        <w:sectPr w:rsidR="00BB5748">
          <w:footerReference w:type="default" r:id="rId10"/>
          <w:pgSz w:w="11907" w:h="16839"/>
          <w:pgMar w:top="1418" w:right="1418" w:bottom="1418" w:left="1418" w:header="851" w:footer="992" w:gutter="0"/>
          <w:cols w:space="720"/>
          <w:docGrid w:linePitch="312"/>
        </w:sectPr>
      </w:pPr>
      <w:r>
        <w:fldChar w:fldCharType="end"/>
      </w:r>
      <w:r w:rsidR="00FA6691">
        <w:rPr>
          <w:rFonts w:ascii="方正小标宋简体" w:eastAsia="方正小标宋简体" w:hint="eastAsia"/>
          <w:b/>
          <w:bCs/>
          <w:spacing w:val="20"/>
          <w:sz w:val="96"/>
          <w:szCs w:val="96"/>
        </w:rPr>
        <w:t xml:space="preserve"> </w:t>
      </w:r>
      <w:r>
        <w:rPr>
          <w:rFonts w:ascii="方正小标宋简体" w:eastAsia="方正小标宋简体" w:hint="eastAsia"/>
          <w:b/>
          <w:bCs/>
          <w:spacing w:val="20"/>
          <w:sz w:val="96"/>
          <w:szCs w:val="96"/>
        </w:rPr>
        <w:br w:type="page"/>
      </w:r>
      <w:bookmarkEnd w:id="0"/>
    </w:p>
    <w:p w:rsidR="00BB5748" w:rsidRDefault="00CD715E">
      <w:pPr>
        <w:spacing w:beforeLines="100" w:before="240" w:afterLines="50" w:after="120"/>
        <w:jc w:val="center"/>
        <w:outlineLvl w:val="0"/>
        <w:rPr>
          <w:rFonts w:ascii="方正小标宋简体" w:eastAsia="方正小标宋简体" w:hAnsi="方正小标宋简体" w:cs="方正小标宋简体"/>
          <w:b/>
          <w:bCs/>
          <w:sz w:val="36"/>
          <w:szCs w:val="36"/>
        </w:rPr>
      </w:pPr>
      <w:bookmarkStart w:id="1" w:name="_Toc514323507"/>
      <w:bookmarkStart w:id="2" w:name="_Toc514323807"/>
      <w:bookmarkStart w:id="3" w:name="_Toc26602302"/>
      <w:bookmarkStart w:id="4" w:name="_Toc39657426"/>
      <w:r>
        <w:rPr>
          <w:rFonts w:ascii="方正小标宋简体" w:eastAsia="方正小标宋简体" w:hAnsi="方正小标宋简体" w:cs="方正小标宋简体" w:hint="eastAsia"/>
          <w:b/>
          <w:bCs/>
          <w:sz w:val="36"/>
          <w:szCs w:val="36"/>
        </w:rPr>
        <w:lastRenderedPageBreak/>
        <w:t>沈阳师范大学“十二五”期间专业建设规划</w:t>
      </w:r>
      <w:bookmarkEnd w:id="1"/>
      <w:bookmarkEnd w:id="2"/>
      <w:bookmarkEnd w:id="3"/>
      <w:bookmarkEnd w:id="4"/>
    </w:p>
    <w:p w:rsidR="00BB5748" w:rsidRDefault="00CD715E">
      <w:pPr>
        <w:adjustRightInd w:val="0"/>
        <w:snapToGrid w:val="0"/>
        <w:spacing w:afterLines="200" w:after="480"/>
        <w:jc w:val="center"/>
        <w:rPr>
          <w:rFonts w:ascii="仿宋_GB2312" w:eastAsia="仿宋_GB2312"/>
          <w:szCs w:val="21"/>
        </w:rPr>
      </w:pPr>
      <w:r>
        <w:rPr>
          <w:rFonts w:ascii="仿宋_GB2312" w:eastAsia="仿宋_GB2312" w:hint="eastAsia"/>
          <w:szCs w:val="21"/>
        </w:rPr>
        <w:t>沈师大校[2010]193号</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为进一步加强专业建设，切实提高教学水平和人才培养质量，特制定本专业建设规划。</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一、工作原则和总体目标</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1.加强对高校的专业设置、建设水平是与社会对人才培养需求相连接的载体和体现办学质量重要标志的认识。</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2.加强专业建设中的品牌意识、特色意识、创新意识和竞争意识。</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3.确立“创优、扶强、扶特”与“及时调整、适时淘汰”相结合的专业建设工作原则。</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4.立足考察专业设置和重点建设的必要性、可行性以及有效性。</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5.通过集中各种资源和政策倾斜，学校还将在每年投入不低于200万元的专项经费，用于重点建设与重点扶持专业的建设（五年总计1000万元），确保在 “十二五”期间，完成体现我校办学特色和优势的专业布局调整，确保国家级特色专业达到6—8个、省级特色专业达到8—10个、具有省内不可替代性的特色专业4—6个。</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二、重点建设专业</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hint="eastAsia"/>
          <w:b/>
          <w:sz w:val="21"/>
          <w:szCs w:val="21"/>
        </w:rPr>
        <w:t>（一）重点建设专业的确定</w:t>
      </w:r>
    </w:p>
    <w:p w:rsidR="00BB5748" w:rsidRDefault="00CD715E">
      <w:pPr>
        <w:pStyle w:val="a8"/>
        <w:spacing w:before="0" w:beforeAutospacing="0" w:after="0" w:afterAutospacing="0" w:line="400" w:lineRule="exact"/>
        <w:ind w:firstLineChars="200" w:firstLine="420"/>
        <w:jc w:val="both"/>
        <w:rPr>
          <w:rFonts w:cs="宋体"/>
          <w:sz w:val="21"/>
          <w:szCs w:val="21"/>
        </w:rPr>
      </w:pPr>
      <w:r>
        <w:rPr>
          <w:rFonts w:cs="宋体" w:hint="eastAsia"/>
          <w:sz w:val="21"/>
          <w:szCs w:val="21"/>
        </w:rPr>
        <w:t>学校重点建设专业为国家级特色专业和省级特色专业。</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hint="eastAsia"/>
          <w:b/>
          <w:sz w:val="21"/>
          <w:szCs w:val="21"/>
        </w:rPr>
        <w:t>（二）重点专业建设的目标</w:t>
      </w:r>
    </w:p>
    <w:p w:rsidR="00BB5748" w:rsidRDefault="00CD715E">
      <w:pPr>
        <w:pStyle w:val="a8"/>
        <w:spacing w:before="0" w:beforeAutospacing="0" w:after="0" w:afterAutospacing="0" w:line="400" w:lineRule="exact"/>
        <w:ind w:firstLineChars="200" w:firstLine="420"/>
        <w:jc w:val="both"/>
        <w:rPr>
          <w:rFonts w:cs="宋体"/>
          <w:sz w:val="21"/>
          <w:szCs w:val="21"/>
        </w:rPr>
      </w:pPr>
      <w:r>
        <w:rPr>
          <w:rFonts w:cs="宋体" w:hint="eastAsia"/>
          <w:sz w:val="21"/>
          <w:szCs w:val="21"/>
        </w:rPr>
        <w:t>重点建设专业所在学院负责“重点专业建设‘十二五’实施方案”的制定，经学校学术委员会审议和学校党委会审定后实施。</w:t>
      </w:r>
    </w:p>
    <w:p w:rsidR="00BB5748" w:rsidRDefault="00CD715E">
      <w:pPr>
        <w:pStyle w:val="a8"/>
        <w:spacing w:before="0" w:beforeAutospacing="0" w:after="0" w:afterAutospacing="0" w:line="400" w:lineRule="exact"/>
        <w:ind w:firstLineChars="200" w:firstLine="420"/>
        <w:jc w:val="both"/>
        <w:rPr>
          <w:rFonts w:cs="宋体"/>
          <w:sz w:val="21"/>
          <w:szCs w:val="21"/>
        </w:rPr>
      </w:pPr>
      <w:r>
        <w:rPr>
          <w:rFonts w:cs="宋体" w:hint="eastAsia"/>
          <w:sz w:val="21"/>
          <w:szCs w:val="21"/>
        </w:rPr>
        <w:t>“重点专业建设‘十二五’实施方案”主要应包括两个方面内容：</w:t>
      </w:r>
    </w:p>
    <w:p w:rsidR="00BB5748" w:rsidRDefault="00CD715E">
      <w:pPr>
        <w:pStyle w:val="a8"/>
        <w:spacing w:before="0" w:beforeAutospacing="0" w:after="0" w:afterAutospacing="0" w:line="400" w:lineRule="exact"/>
        <w:ind w:firstLineChars="200" w:firstLine="420"/>
        <w:jc w:val="both"/>
        <w:rPr>
          <w:rFonts w:cs="宋体"/>
          <w:sz w:val="21"/>
          <w:szCs w:val="21"/>
        </w:rPr>
      </w:pPr>
      <w:r>
        <w:rPr>
          <w:rFonts w:cs="宋体" w:hint="eastAsia"/>
          <w:sz w:val="21"/>
          <w:szCs w:val="21"/>
        </w:rPr>
        <w:t>一是专业建设目标，对于国家级特色专业，必须把省内同专业排名第一作为发展目标；对于省级特色专业，必须把争取国家级特色专业或者省内同专业排名前三作为发展目标。</w:t>
      </w:r>
    </w:p>
    <w:p w:rsidR="00BB5748" w:rsidRDefault="00CD715E">
      <w:pPr>
        <w:pStyle w:val="a8"/>
        <w:spacing w:before="0" w:beforeAutospacing="0" w:after="0" w:afterAutospacing="0" w:line="400" w:lineRule="exact"/>
        <w:ind w:firstLineChars="200" w:firstLine="420"/>
        <w:jc w:val="both"/>
        <w:rPr>
          <w:rFonts w:cs="宋体"/>
          <w:sz w:val="21"/>
          <w:szCs w:val="21"/>
        </w:rPr>
      </w:pPr>
      <w:r>
        <w:rPr>
          <w:rFonts w:cs="宋体" w:hint="eastAsia"/>
          <w:sz w:val="21"/>
          <w:szCs w:val="21"/>
        </w:rPr>
        <w:t>二是专业建设举措。围绕专业建设目标，制定切实可行的加强建设举措，在全面加强建设的同时，注重在较短时间内体现专业建设水平的重点措施。</w:t>
      </w:r>
    </w:p>
    <w:p w:rsidR="00BB5748" w:rsidRDefault="00CD715E">
      <w:pPr>
        <w:pStyle w:val="a8"/>
        <w:spacing w:before="0" w:beforeAutospacing="0" w:after="0" w:afterAutospacing="0" w:line="400" w:lineRule="exact"/>
        <w:ind w:firstLineChars="200" w:firstLine="420"/>
        <w:jc w:val="both"/>
        <w:rPr>
          <w:rFonts w:cs="宋体"/>
          <w:sz w:val="21"/>
          <w:szCs w:val="21"/>
        </w:rPr>
      </w:pPr>
      <w:r>
        <w:rPr>
          <w:rFonts w:cs="宋体" w:hint="eastAsia"/>
          <w:sz w:val="21"/>
          <w:szCs w:val="21"/>
        </w:rPr>
        <w:t>专业建设目标的主要观测点：</w:t>
      </w:r>
    </w:p>
    <w:p w:rsidR="00BB5748" w:rsidRDefault="00CD715E">
      <w:pPr>
        <w:pStyle w:val="a8"/>
        <w:spacing w:before="0" w:beforeAutospacing="0" w:after="0" w:afterAutospacing="0" w:line="400" w:lineRule="exact"/>
        <w:ind w:firstLineChars="200" w:firstLine="420"/>
        <w:jc w:val="both"/>
        <w:rPr>
          <w:rFonts w:cs="宋体"/>
          <w:sz w:val="21"/>
          <w:szCs w:val="21"/>
        </w:rPr>
      </w:pPr>
      <w:r>
        <w:rPr>
          <w:rFonts w:cs="宋体" w:hint="eastAsia"/>
          <w:sz w:val="21"/>
          <w:szCs w:val="21"/>
        </w:rPr>
        <w:t>（1）办学基础。包括师资队伍状况、专业培养方案、质量工程建设成果及专业建设的基础设施、必要的实习实践基地建设。</w:t>
      </w:r>
    </w:p>
    <w:p w:rsidR="00BB5748" w:rsidRDefault="00CD715E">
      <w:pPr>
        <w:pStyle w:val="a8"/>
        <w:spacing w:before="0" w:beforeAutospacing="0" w:after="0" w:afterAutospacing="0" w:line="400" w:lineRule="exact"/>
        <w:ind w:firstLineChars="200" w:firstLine="420"/>
        <w:jc w:val="both"/>
        <w:rPr>
          <w:rFonts w:cs="宋体"/>
          <w:sz w:val="21"/>
          <w:szCs w:val="21"/>
        </w:rPr>
      </w:pPr>
      <w:r>
        <w:rPr>
          <w:rFonts w:cs="宋体" w:hint="eastAsia"/>
          <w:sz w:val="21"/>
          <w:szCs w:val="21"/>
        </w:rPr>
        <w:t>（2）办学定位。包括人才培养规格明确、稳定和具有鲜明的特色。</w:t>
      </w:r>
    </w:p>
    <w:p w:rsidR="00BB5748" w:rsidRDefault="00CD715E">
      <w:pPr>
        <w:pStyle w:val="a8"/>
        <w:spacing w:before="0" w:beforeAutospacing="0" w:after="0" w:afterAutospacing="0" w:line="400" w:lineRule="exact"/>
        <w:ind w:firstLineChars="200" w:firstLine="420"/>
        <w:jc w:val="both"/>
        <w:rPr>
          <w:rFonts w:cs="宋体"/>
          <w:sz w:val="21"/>
          <w:szCs w:val="21"/>
        </w:rPr>
      </w:pPr>
      <w:r>
        <w:rPr>
          <w:rFonts w:cs="宋体" w:hint="eastAsia"/>
          <w:sz w:val="21"/>
          <w:szCs w:val="21"/>
        </w:rPr>
        <w:lastRenderedPageBreak/>
        <w:t>（3）办学效果。包括专业第一志愿录取率、毕业生协议就业率、考研率、省级以上专业获奖率和权威机构的专业排名的省内同专业名次、以及社会服务的影响力。</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hint="eastAsia"/>
          <w:b/>
          <w:sz w:val="21"/>
          <w:szCs w:val="21"/>
        </w:rPr>
        <w:t>（三）重点建设专业的扶持</w:t>
      </w:r>
    </w:p>
    <w:p w:rsidR="00BB5748" w:rsidRDefault="00CD715E">
      <w:pPr>
        <w:pStyle w:val="a8"/>
        <w:spacing w:before="0" w:beforeAutospacing="0" w:after="0" w:afterAutospacing="0" w:line="400" w:lineRule="exact"/>
        <w:ind w:firstLineChars="200" w:firstLine="420"/>
        <w:jc w:val="both"/>
        <w:rPr>
          <w:rFonts w:cs="宋体"/>
          <w:sz w:val="21"/>
          <w:szCs w:val="21"/>
        </w:rPr>
      </w:pPr>
      <w:r>
        <w:rPr>
          <w:rFonts w:cs="宋体" w:hint="eastAsia"/>
          <w:sz w:val="21"/>
          <w:szCs w:val="21"/>
        </w:rPr>
        <w:t>（1）国家级特色专业负责人作为学校专业技术二级岗位评选聘用条件之一，省级特色专业负责人或国家级特色专业主要负责人（前3名）作为学校专业技术三级岗位评选聘用条件之一。</w:t>
      </w:r>
    </w:p>
    <w:p w:rsidR="00BB5748" w:rsidRDefault="00CD715E">
      <w:pPr>
        <w:pStyle w:val="a8"/>
        <w:spacing w:before="0" w:beforeAutospacing="0" w:after="0" w:afterAutospacing="0" w:line="400" w:lineRule="exact"/>
        <w:ind w:firstLineChars="200" w:firstLine="420"/>
        <w:jc w:val="both"/>
        <w:rPr>
          <w:rFonts w:cs="宋体"/>
          <w:sz w:val="21"/>
          <w:szCs w:val="21"/>
        </w:rPr>
      </w:pPr>
      <w:r>
        <w:rPr>
          <w:rFonts w:cs="宋体" w:hint="eastAsia"/>
          <w:sz w:val="21"/>
          <w:szCs w:val="21"/>
        </w:rPr>
        <w:t>（2）国家级特色专业重点建设期间，学校每年投入专业建设专项6万元，省级特色专业建设经费为4万元，由各学院根据专业建设的实际需要以及学校规定的经费管理办法自主安排，学校在对学院所报专业发展规划审核后所认定的重点建设项目将另行给予专项经费支持。</w:t>
      </w:r>
    </w:p>
    <w:p w:rsidR="00BB5748" w:rsidRDefault="00CD715E">
      <w:pPr>
        <w:pStyle w:val="a8"/>
        <w:spacing w:before="0" w:beforeAutospacing="0" w:after="0" w:afterAutospacing="0" w:line="400" w:lineRule="exact"/>
        <w:ind w:firstLineChars="200" w:firstLine="420"/>
        <w:jc w:val="both"/>
        <w:rPr>
          <w:rFonts w:cs="宋体"/>
          <w:sz w:val="21"/>
          <w:szCs w:val="21"/>
        </w:rPr>
      </w:pPr>
      <w:r>
        <w:rPr>
          <w:rFonts w:cs="宋体" w:hint="eastAsia"/>
          <w:sz w:val="21"/>
          <w:szCs w:val="21"/>
        </w:rPr>
        <w:t>（3）重点建设专业设立优秀生源专项奖学金，具体办法另行制定。</w:t>
      </w:r>
    </w:p>
    <w:p w:rsidR="00BB5748" w:rsidRDefault="00CD715E">
      <w:pPr>
        <w:pStyle w:val="a8"/>
        <w:spacing w:before="0" w:beforeAutospacing="0" w:after="0" w:afterAutospacing="0" w:line="400" w:lineRule="exact"/>
        <w:ind w:firstLineChars="200" w:firstLine="420"/>
        <w:jc w:val="both"/>
        <w:rPr>
          <w:rFonts w:cs="宋体"/>
          <w:sz w:val="21"/>
          <w:szCs w:val="21"/>
        </w:rPr>
      </w:pPr>
      <w:r>
        <w:rPr>
          <w:rFonts w:cs="宋体" w:hint="eastAsia"/>
          <w:sz w:val="21"/>
          <w:szCs w:val="21"/>
        </w:rPr>
        <w:t>（4）重点建设专业优秀本科生优先推荐免试攻读硕士学位。</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三、重点扶持专业</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hint="eastAsia"/>
          <w:b/>
          <w:sz w:val="21"/>
          <w:szCs w:val="21"/>
        </w:rPr>
        <w:t>（一）重点扶持专业的遴选</w:t>
      </w:r>
    </w:p>
    <w:p w:rsidR="00BB5748" w:rsidRDefault="00CD715E">
      <w:pPr>
        <w:pStyle w:val="a8"/>
        <w:spacing w:before="0" w:beforeAutospacing="0" w:after="0" w:afterAutospacing="0" w:line="400" w:lineRule="exact"/>
        <w:ind w:firstLineChars="200" w:firstLine="420"/>
        <w:jc w:val="both"/>
        <w:rPr>
          <w:rFonts w:cs="宋体"/>
          <w:sz w:val="21"/>
          <w:szCs w:val="21"/>
        </w:rPr>
      </w:pPr>
      <w:r>
        <w:rPr>
          <w:rFonts w:cs="宋体" w:hint="eastAsia"/>
          <w:sz w:val="21"/>
          <w:szCs w:val="21"/>
        </w:rPr>
        <w:t>重点扶持专业建设的确立，是能够在“十二五”期间成为省级特色专业或具有不可替代的特色专业，能够在“十二五”期间达到省内同专业第一名的专业。</w:t>
      </w:r>
    </w:p>
    <w:p w:rsidR="00BB5748" w:rsidRDefault="00CD715E">
      <w:pPr>
        <w:pStyle w:val="a8"/>
        <w:spacing w:before="0" w:beforeAutospacing="0" w:after="0" w:afterAutospacing="0" w:line="400" w:lineRule="exact"/>
        <w:ind w:firstLineChars="200" w:firstLine="420"/>
        <w:jc w:val="both"/>
        <w:rPr>
          <w:rFonts w:cs="宋体"/>
          <w:sz w:val="21"/>
          <w:szCs w:val="21"/>
        </w:rPr>
      </w:pPr>
      <w:r>
        <w:rPr>
          <w:rFonts w:cs="宋体" w:hint="eastAsia"/>
          <w:sz w:val="21"/>
          <w:szCs w:val="21"/>
        </w:rPr>
        <w:t>经学院自主申报、学术委员会审议、学校党委会审定后，遴选出10个左右学校重点扶持专业。</w:t>
      </w:r>
    </w:p>
    <w:p w:rsidR="00BB5748" w:rsidRDefault="00CD715E">
      <w:pPr>
        <w:pStyle w:val="a8"/>
        <w:spacing w:before="0" w:beforeAutospacing="0" w:after="0" w:afterAutospacing="0" w:line="400" w:lineRule="exact"/>
        <w:ind w:firstLineChars="200" w:firstLine="420"/>
        <w:jc w:val="both"/>
        <w:rPr>
          <w:rFonts w:cs="宋体"/>
          <w:sz w:val="21"/>
          <w:szCs w:val="21"/>
        </w:rPr>
      </w:pPr>
      <w:r>
        <w:rPr>
          <w:rFonts w:cs="宋体" w:hint="eastAsia"/>
          <w:sz w:val="21"/>
          <w:szCs w:val="21"/>
        </w:rPr>
        <w:t>申报条件：</w:t>
      </w:r>
    </w:p>
    <w:p w:rsidR="00BB5748" w:rsidRDefault="00CD715E">
      <w:pPr>
        <w:pStyle w:val="a8"/>
        <w:spacing w:before="0" w:beforeAutospacing="0" w:after="0" w:afterAutospacing="0" w:line="400" w:lineRule="exact"/>
        <w:ind w:firstLineChars="200" w:firstLine="420"/>
        <w:jc w:val="both"/>
        <w:rPr>
          <w:rFonts w:cs="宋体"/>
          <w:sz w:val="21"/>
          <w:szCs w:val="21"/>
        </w:rPr>
      </w:pPr>
      <w:r>
        <w:rPr>
          <w:rFonts w:cs="宋体" w:hint="eastAsia"/>
          <w:sz w:val="21"/>
          <w:szCs w:val="21"/>
        </w:rPr>
        <w:t>1.优势扶持专业</w:t>
      </w:r>
    </w:p>
    <w:p w:rsidR="00BB5748" w:rsidRDefault="00CD715E">
      <w:pPr>
        <w:pStyle w:val="a8"/>
        <w:spacing w:before="0" w:beforeAutospacing="0" w:after="0" w:afterAutospacing="0" w:line="400" w:lineRule="exact"/>
        <w:ind w:firstLineChars="200" w:firstLine="420"/>
        <w:jc w:val="both"/>
        <w:rPr>
          <w:rFonts w:cs="宋体"/>
          <w:sz w:val="21"/>
          <w:szCs w:val="21"/>
        </w:rPr>
      </w:pPr>
      <w:r>
        <w:rPr>
          <w:rFonts w:cs="宋体" w:hint="eastAsia"/>
          <w:sz w:val="21"/>
          <w:szCs w:val="21"/>
        </w:rPr>
        <w:t>（1）专业设置数占省内高校同类专业比率小于10%；</w:t>
      </w:r>
    </w:p>
    <w:p w:rsidR="00BB5748" w:rsidRDefault="00CD715E">
      <w:pPr>
        <w:pStyle w:val="a8"/>
        <w:spacing w:before="0" w:beforeAutospacing="0" w:after="0" w:afterAutospacing="0" w:line="400" w:lineRule="exact"/>
        <w:ind w:firstLineChars="200" w:firstLine="420"/>
        <w:jc w:val="both"/>
        <w:rPr>
          <w:rFonts w:cs="宋体"/>
          <w:sz w:val="21"/>
          <w:szCs w:val="21"/>
        </w:rPr>
      </w:pPr>
      <w:r>
        <w:rPr>
          <w:rFonts w:cs="宋体" w:hint="eastAsia"/>
          <w:sz w:val="21"/>
          <w:szCs w:val="21"/>
        </w:rPr>
        <w:t>（2）近三年平均协议就业率（初次就业）在30%以上；</w:t>
      </w:r>
    </w:p>
    <w:p w:rsidR="00BB5748" w:rsidRDefault="00CD715E">
      <w:pPr>
        <w:pStyle w:val="a8"/>
        <w:spacing w:before="0" w:beforeAutospacing="0" w:after="0" w:afterAutospacing="0" w:line="400" w:lineRule="exact"/>
        <w:ind w:firstLineChars="200" w:firstLine="420"/>
        <w:jc w:val="both"/>
        <w:rPr>
          <w:rFonts w:cs="宋体"/>
          <w:sz w:val="21"/>
          <w:szCs w:val="21"/>
        </w:rPr>
      </w:pPr>
      <w:r>
        <w:rPr>
          <w:rFonts w:cs="宋体" w:hint="eastAsia"/>
          <w:sz w:val="21"/>
          <w:szCs w:val="21"/>
        </w:rPr>
        <w:t>（3）近三年平均考研率在20%以上；</w:t>
      </w:r>
    </w:p>
    <w:p w:rsidR="00BB5748" w:rsidRDefault="00CD715E">
      <w:pPr>
        <w:pStyle w:val="a8"/>
        <w:spacing w:before="0" w:beforeAutospacing="0" w:after="0" w:afterAutospacing="0" w:line="400" w:lineRule="exact"/>
        <w:ind w:firstLineChars="200" w:firstLine="420"/>
        <w:jc w:val="both"/>
        <w:rPr>
          <w:rFonts w:cs="宋体"/>
          <w:sz w:val="21"/>
          <w:szCs w:val="21"/>
        </w:rPr>
      </w:pPr>
      <w:r>
        <w:rPr>
          <w:rFonts w:cs="宋体" w:hint="eastAsia"/>
          <w:sz w:val="21"/>
          <w:szCs w:val="21"/>
        </w:rPr>
        <w:t>（4）近三年学生获得过省级以上奖励；</w:t>
      </w:r>
    </w:p>
    <w:p w:rsidR="00BB5748" w:rsidRDefault="00CD715E">
      <w:pPr>
        <w:pStyle w:val="a8"/>
        <w:spacing w:before="0" w:beforeAutospacing="0" w:after="0" w:afterAutospacing="0" w:line="400" w:lineRule="exact"/>
        <w:ind w:firstLineChars="200" w:firstLine="420"/>
        <w:jc w:val="both"/>
        <w:rPr>
          <w:rFonts w:cs="宋体"/>
          <w:sz w:val="21"/>
          <w:szCs w:val="21"/>
        </w:rPr>
      </w:pPr>
      <w:r>
        <w:rPr>
          <w:rFonts w:cs="宋体" w:hint="eastAsia"/>
          <w:sz w:val="21"/>
          <w:szCs w:val="21"/>
        </w:rPr>
        <w:t>（5）近三年专业录取志愿至少有两年为专业第一志愿；</w:t>
      </w:r>
    </w:p>
    <w:p w:rsidR="00BB5748" w:rsidRDefault="00CD715E">
      <w:pPr>
        <w:pStyle w:val="a8"/>
        <w:spacing w:before="0" w:beforeAutospacing="0" w:after="0" w:afterAutospacing="0" w:line="400" w:lineRule="exact"/>
        <w:ind w:firstLineChars="200" w:firstLine="420"/>
        <w:jc w:val="both"/>
        <w:rPr>
          <w:rFonts w:cs="宋体"/>
          <w:sz w:val="21"/>
          <w:szCs w:val="21"/>
        </w:rPr>
      </w:pPr>
      <w:r>
        <w:rPr>
          <w:rFonts w:cs="宋体" w:hint="eastAsia"/>
          <w:sz w:val="21"/>
          <w:szCs w:val="21"/>
        </w:rPr>
        <w:t>（6）有重点学科平台支撑。</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符合上述条件中的四项，或符合其中的三项但至少有一项特别突出或居于全省（校）领先地位，可向学校申报建设重点扶持专业。</w:t>
      </w:r>
    </w:p>
    <w:p w:rsidR="00BB5748" w:rsidRDefault="00CD715E">
      <w:pPr>
        <w:pStyle w:val="a8"/>
        <w:spacing w:before="0" w:beforeAutospacing="0" w:after="0" w:afterAutospacing="0" w:line="400" w:lineRule="exact"/>
        <w:ind w:firstLineChars="200" w:firstLine="420"/>
        <w:jc w:val="both"/>
        <w:rPr>
          <w:rFonts w:cs="宋体"/>
          <w:sz w:val="21"/>
          <w:szCs w:val="21"/>
        </w:rPr>
      </w:pPr>
      <w:r>
        <w:rPr>
          <w:rFonts w:cs="宋体" w:hint="eastAsia"/>
          <w:sz w:val="21"/>
          <w:szCs w:val="21"/>
        </w:rPr>
        <w:t>2.特色扶持专业</w:t>
      </w:r>
    </w:p>
    <w:p w:rsidR="00BB5748" w:rsidRDefault="00CD715E">
      <w:pPr>
        <w:pStyle w:val="a8"/>
        <w:spacing w:before="0" w:beforeAutospacing="0" w:after="0" w:afterAutospacing="0" w:line="400" w:lineRule="exact"/>
        <w:ind w:firstLineChars="200" w:firstLine="420"/>
        <w:jc w:val="both"/>
        <w:rPr>
          <w:rFonts w:cs="宋体"/>
          <w:sz w:val="21"/>
          <w:szCs w:val="21"/>
        </w:rPr>
      </w:pPr>
      <w:r>
        <w:rPr>
          <w:rFonts w:cs="宋体" w:hint="eastAsia"/>
          <w:sz w:val="21"/>
          <w:szCs w:val="21"/>
        </w:rPr>
        <w:t>凡属在省内为我校独有专业，且具有我校特色化的学科支撑及良好社会声誉的应用型新专业；有未来发展潜力和优势的国际合作办学专业等可向学校申报重点扶持专业。</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hint="eastAsia"/>
          <w:b/>
          <w:sz w:val="21"/>
          <w:szCs w:val="21"/>
        </w:rPr>
        <w:t>（二）重点扶持专业的评审</w:t>
      </w:r>
    </w:p>
    <w:p w:rsidR="00BB5748" w:rsidRDefault="00CD715E">
      <w:pPr>
        <w:pStyle w:val="a8"/>
        <w:spacing w:before="0" w:beforeAutospacing="0" w:after="0" w:afterAutospacing="0" w:line="400" w:lineRule="exact"/>
        <w:ind w:firstLineChars="200" w:firstLine="420"/>
        <w:jc w:val="both"/>
        <w:rPr>
          <w:rFonts w:cs="宋体"/>
          <w:sz w:val="21"/>
          <w:szCs w:val="21"/>
        </w:rPr>
      </w:pPr>
      <w:r>
        <w:rPr>
          <w:rFonts w:cs="宋体" w:hint="eastAsia"/>
          <w:sz w:val="21"/>
          <w:szCs w:val="21"/>
        </w:rPr>
        <w:t>符合申报条件的专业所在学院以专业为单位（艺术类专业以专业方向为单位）向校学术委员会提交申报重点扶持专业的自评报告和专业建设方案（专业建设方案主要体现学校对专业建设的观测点）。</w:t>
      </w:r>
    </w:p>
    <w:p w:rsidR="00BB5748" w:rsidRDefault="00CD715E">
      <w:pPr>
        <w:pStyle w:val="a8"/>
        <w:spacing w:before="0" w:beforeAutospacing="0" w:after="0" w:afterAutospacing="0" w:line="400" w:lineRule="exact"/>
        <w:ind w:firstLineChars="200" w:firstLine="420"/>
        <w:jc w:val="both"/>
        <w:rPr>
          <w:rFonts w:cs="宋体"/>
          <w:sz w:val="21"/>
          <w:szCs w:val="21"/>
        </w:rPr>
      </w:pPr>
      <w:r>
        <w:rPr>
          <w:rFonts w:cs="宋体" w:hint="eastAsia"/>
          <w:sz w:val="21"/>
          <w:szCs w:val="21"/>
        </w:rPr>
        <w:lastRenderedPageBreak/>
        <w:t>校学术委员会将通过组织专业带头人答辩、审议自评报告和支撑材料等方式，投票遴选出学校重点扶持专业，由学校党委会最后审定。</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hint="eastAsia"/>
          <w:b/>
          <w:sz w:val="21"/>
          <w:szCs w:val="21"/>
        </w:rPr>
        <w:t>（三）重点扶持专业建设的政策</w:t>
      </w:r>
    </w:p>
    <w:p w:rsidR="00BB5748" w:rsidRDefault="00CD715E">
      <w:pPr>
        <w:pStyle w:val="a8"/>
        <w:spacing w:before="0" w:beforeAutospacing="0" w:after="0" w:afterAutospacing="0" w:line="400" w:lineRule="exact"/>
        <w:ind w:firstLineChars="200" w:firstLine="420"/>
        <w:jc w:val="both"/>
        <w:rPr>
          <w:rFonts w:cs="宋体"/>
          <w:sz w:val="21"/>
          <w:szCs w:val="21"/>
        </w:rPr>
      </w:pPr>
      <w:r>
        <w:rPr>
          <w:rFonts w:cs="宋体" w:hint="eastAsia"/>
          <w:sz w:val="21"/>
          <w:szCs w:val="21"/>
        </w:rPr>
        <w:t>（1）重点扶持专业建设期间增补四级教授岗位1个，副教授岗位1个。</w:t>
      </w:r>
    </w:p>
    <w:p w:rsidR="00BB5748" w:rsidRDefault="00CD715E">
      <w:pPr>
        <w:pStyle w:val="a8"/>
        <w:spacing w:before="0" w:beforeAutospacing="0" w:after="0" w:afterAutospacing="0" w:line="400" w:lineRule="exact"/>
        <w:ind w:firstLineChars="200" w:firstLine="420"/>
        <w:jc w:val="both"/>
        <w:rPr>
          <w:rFonts w:cs="宋体"/>
          <w:sz w:val="21"/>
          <w:szCs w:val="21"/>
        </w:rPr>
      </w:pPr>
      <w:r>
        <w:rPr>
          <w:rFonts w:cs="宋体" w:hint="eastAsia"/>
          <w:sz w:val="21"/>
          <w:szCs w:val="21"/>
        </w:rPr>
        <w:t>（2）重点扶持专业建设期间，学校每年投入专业建设专项经费2万元，由各学院根据专业建设的实际需要以及学校规定的经费管理办法自主安排。学校在对学院所报专业发展规划审核后所认定的重点建设项目将另行给予专项经费支持。</w:t>
      </w:r>
    </w:p>
    <w:p w:rsidR="00BB5748" w:rsidRDefault="00CD715E">
      <w:pPr>
        <w:pStyle w:val="a8"/>
        <w:spacing w:before="0" w:beforeAutospacing="0" w:after="0" w:afterAutospacing="0" w:line="400" w:lineRule="exact"/>
        <w:ind w:firstLineChars="200" w:firstLine="420"/>
        <w:jc w:val="both"/>
        <w:rPr>
          <w:rFonts w:cs="宋体"/>
          <w:sz w:val="21"/>
          <w:szCs w:val="21"/>
        </w:rPr>
      </w:pPr>
      <w:r>
        <w:rPr>
          <w:rFonts w:cs="宋体" w:hint="eastAsia"/>
          <w:sz w:val="21"/>
          <w:szCs w:val="21"/>
        </w:rPr>
        <w:t>（3）重点扶持专业优秀本科生优先推荐免试攻读硕士学位。</w:t>
      </w:r>
    </w:p>
    <w:p w:rsidR="00BB5748" w:rsidRDefault="00CD715E">
      <w:pPr>
        <w:pStyle w:val="a8"/>
        <w:spacing w:before="0" w:beforeAutospacing="0" w:after="0" w:afterAutospacing="0" w:line="400" w:lineRule="exact"/>
        <w:ind w:firstLineChars="200" w:firstLine="420"/>
        <w:jc w:val="both"/>
        <w:rPr>
          <w:rFonts w:cs="宋体"/>
          <w:sz w:val="21"/>
          <w:szCs w:val="21"/>
        </w:rPr>
      </w:pPr>
      <w:r>
        <w:rPr>
          <w:rFonts w:cs="宋体" w:hint="eastAsia"/>
          <w:sz w:val="21"/>
          <w:szCs w:val="21"/>
        </w:rPr>
        <w:t>（4）被确定为省级特色专业为建设目标的重点扶持专业，在教学类的师生立项、获奖、竞赛等方面给予优先考虑。</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四、专业的调整和增设</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hint="eastAsia"/>
          <w:b/>
          <w:sz w:val="21"/>
          <w:szCs w:val="21"/>
        </w:rPr>
        <w:t>（一）专业调整的原则</w:t>
      </w:r>
    </w:p>
    <w:p w:rsidR="00BB5748" w:rsidRDefault="00CD715E">
      <w:pPr>
        <w:pStyle w:val="a8"/>
        <w:spacing w:before="0" w:beforeAutospacing="0" w:after="0" w:afterAutospacing="0" w:line="400" w:lineRule="exact"/>
        <w:ind w:firstLineChars="200" w:firstLine="420"/>
        <w:jc w:val="both"/>
        <w:rPr>
          <w:rFonts w:cs="宋体"/>
          <w:sz w:val="21"/>
          <w:szCs w:val="21"/>
        </w:rPr>
      </w:pPr>
      <w:r>
        <w:rPr>
          <w:rFonts w:cs="宋体" w:hint="eastAsia"/>
          <w:sz w:val="21"/>
          <w:szCs w:val="21"/>
        </w:rPr>
        <w:t>对专业设置数占省内高校同类专业比率过大、近三年平均高质量就业率（初次就业中协议就业率和考研率）过低、近三年中有两年以上（含两年）专业录取志愿为专业服从及以下、近三年无学生获得过省级以上奖励、没有硕士点支撑的专业提出专业预警或减少招生的意见。对于出现以上情况，但对我校省级以上重点学科发展具有重要支撑作用的专业另行考察。</w:t>
      </w:r>
    </w:p>
    <w:p w:rsidR="00BB5748" w:rsidRDefault="00CD715E">
      <w:pPr>
        <w:pStyle w:val="a8"/>
        <w:spacing w:before="0" w:beforeAutospacing="0" w:after="0" w:afterAutospacing="0" w:line="400" w:lineRule="exact"/>
        <w:ind w:firstLineChars="200" w:firstLine="420"/>
        <w:jc w:val="both"/>
        <w:rPr>
          <w:rFonts w:cs="宋体"/>
          <w:sz w:val="21"/>
          <w:szCs w:val="21"/>
        </w:rPr>
      </w:pPr>
      <w:r>
        <w:rPr>
          <w:rFonts w:cs="宋体" w:hint="eastAsia"/>
          <w:sz w:val="21"/>
          <w:szCs w:val="21"/>
        </w:rPr>
        <w:t>根据学校专业结构调整的总体布局，对于已经减少招生、隔年招生或停止招生的基础薄弱、发展前景差的专业做出撤销专业的决定。</w:t>
      </w:r>
    </w:p>
    <w:p w:rsidR="00BB5748" w:rsidRDefault="00CD715E">
      <w:pPr>
        <w:pStyle w:val="a8"/>
        <w:spacing w:before="0" w:beforeAutospacing="0" w:after="0" w:afterAutospacing="0" w:line="400" w:lineRule="exact"/>
        <w:ind w:firstLineChars="200" w:firstLine="420"/>
        <w:jc w:val="both"/>
        <w:rPr>
          <w:rFonts w:cs="宋体"/>
          <w:sz w:val="21"/>
          <w:szCs w:val="21"/>
        </w:rPr>
      </w:pPr>
      <w:r>
        <w:rPr>
          <w:rFonts w:cs="宋体" w:hint="eastAsia"/>
          <w:sz w:val="21"/>
          <w:szCs w:val="21"/>
        </w:rPr>
        <w:t>2011年撤销的专业有：科学教育、人文教育、文秘教育、经济学。</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hint="eastAsia"/>
          <w:b/>
          <w:sz w:val="21"/>
          <w:szCs w:val="21"/>
        </w:rPr>
        <w:t>（二）关于新增专业</w:t>
      </w:r>
    </w:p>
    <w:p w:rsidR="00BB5748" w:rsidRDefault="00CD715E">
      <w:pPr>
        <w:pStyle w:val="a8"/>
        <w:spacing w:before="0" w:beforeAutospacing="0" w:after="0" w:afterAutospacing="0" w:line="400" w:lineRule="exact"/>
        <w:ind w:firstLineChars="200" w:firstLine="420"/>
        <w:jc w:val="both"/>
        <w:rPr>
          <w:rFonts w:cs="宋体"/>
          <w:sz w:val="21"/>
          <w:szCs w:val="21"/>
        </w:rPr>
      </w:pPr>
      <w:r>
        <w:rPr>
          <w:rFonts w:cs="宋体" w:hint="eastAsia"/>
          <w:sz w:val="21"/>
          <w:szCs w:val="21"/>
        </w:rPr>
        <w:t>根据专业建设总体发展规划和专业结构优化的要求，“十二五”期间，学校按照扶特、扶新的基本原则新增专业，学校专业设置的总量逐步稳定在50个以内。学校鼓励增设能够填补省内外空白且具有市场需求和社会未来发展需要的人才培养专业，鼓励增设应用型专业。</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五、管理办法</w:t>
      </w:r>
    </w:p>
    <w:p w:rsidR="00BB5748" w:rsidRDefault="00CD715E">
      <w:pPr>
        <w:pStyle w:val="a8"/>
        <w:spacing w:before="0" w:beforeAutospacing="0" w:after="0" w:afterAutospacing="0" w:line="400" w:lineRule="exact"/>
        <w:ind w:firstLineChars="200" w:firstLine="420"/>
        <w:jc w:val="both"/>
        <w:rPr>
          <w:rFonts w:cs="宋体"/>
          <w:sz w:val="21"/>
          <w:szCs w:val="21"/>
        </w:rPr>
      </w:pPr>
      <w:r>
        <w:rPr>
          <w:rFonts w:cs="宋体" w:hint="eastAsia"/>
          <w:sz w:val="21"/>
          <w:szCs w:val="21"/>
        </w:rPr>
        <w:t>（一）学校对校级重点建设与重点扶持专业实行动态管理，建设周期为5年。学校对重点建设与重点扶持专业建设情况要在2013年春季学期进行中期评估。经学校中期评估没有达到预定建设目标的专业将取消其相应的称号及相关政策支持。对于一些发展好的且符合学校重点建设与重点扶持专业遴选条件的专业，学校也要将其增补为校级重点建设或重点扶持专业。</w:t>
      </w:r>
    </w:p>
    <w:p w:rsidR="00BB5748" w:rsidRDefault="00CD715E">
      <w:pPr>
        <w:pStyle w:val="a8"/>
        <w:spacing w:before="0" w:beforeAutospacing="0" w:after="0" w:afterAutospacing="0" w:line="400" w:lineRule="exact"/>
        <w:ind w:firstLineChars="200" w:firstLine="420"/>
        <w:jc w:val="both"/>
        <w:rPr>
          <w:rFonts w:cs="宋体"/>
          <w:sz w:val="21"/>
          <w:szCs w:val="21"/>
        </w:rPr>
      </w:pPr>
      <w:r>
        <w:rPr>
          <w:rFonts w:cs="宋体" w:hint="eastAsia"/>
          <w:sz w:val="21"/>
          <w:szCs w:val="21"/>
        </w:rPr>
        <w:t>（二）实行重点建设和重点扶持专业带头人负责制，落实学校的扶持政策。学校设置重点扶持专业带头人专门岗位，重点建设和重点扶持专业带头人全面负责专业建设的任务。</w:t>
      </w:r>
    </w:p>
    <w:p w:rsidR="00BB5748" w:rsidRDefault="00CD715E">
      <w:pPr>
        <w:pStyle w:val="a8"/>
        <w:spacing w:before="0" w:beforeAutospacing="0" w:after="0" w:afterAutospacing="0" w:line="400" w:lineRule="exact"/>
        <w:ind w:firstLineChars="200" w:firstLine="420"/>
        <w:jc w:val="both"/>
        <w:rPr>
          <w:rFonts w:cs="宋体"/>
          <w:sz w:val="21"/>
          <w:szCs w:val="21"/>
        </w:rPr>
      </w:pPr>
      <w:r>
        <w:rPr>
          <w:rFonts w:cs="宋体" w:hint="eastAsia"/>
          <w:sz w:val="21"/>
          <w:szCs w:val="21"/>
        </w:rPr>
        <w:lastRenderedPageBreak/>
        <w:t>（三）加强专业建设质量的监督检查工作，实行专业建设的预警机制和末位淘汰制。学校重点建设专业和重点扶持专业所在学院要每年开展一次专业自评，学校审核后公布结果。</w:t>
      </w:r>
    </w:p>
    <w:p w:rsidR="00BB5748" w:rsidRDefault="00CD715E">
      <w:pPr>
        <w:widowControl/>
        <w:spacing w:line="400" w:lineRule="exact"/>
        <w:ind w:firstLineChars="200" w:firstLine="420"/>
        <w:rPr>
          <w:rFonts w:ascii="宋体" w:hAnsi="宋体" w:cs="宋体"/>
          <w:szCs w:val="21"/>
        </w:rPr>
      </w:pPr>
      <w:r>
        <w:rPr>
          <w:rFonts w:ascii="宋体" w:hAnsi="宋体" w:cs="宋体" w:hint="eastAsia"/>
          <w:szCs w:val="21"/>
        </w:rPr>
        <w:t>（四）学校给予的专业建设的扶持政策必须落实到专业建设中，教师职务岗位的增加和高级职务岗位的聘任，必须是本专业的教师且发挥相应的作用；专业建设专项资金必须用于本专业建设项目，否则经学校核实后立即停止政策支持，并追究院长责任，直至解聘。</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六、时间安排</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本规划自学校党委讨论通过后实行。首次重点建设专业的确定和重点扶持专业的遴选工作应在2010年11月启动，并于12月中旬前完成。</w:t>
      </w:r>
    </w:p>
    <w:p w:rsidR="00BB5748" w:rsidRDefault="00CD715E">
      <w:pPr>
        <w:widowControl/>
        <w:spacing w:line="400" w:lineRule="exact"/>
        <w:ind w:firstLineChars="200" w:firstLine="420"/>
        <w:rPr>
          <w:rFonts w:ascii="宋体" w:hAnsi="宋体"/>
          <w:szCs w:val="21"/>
        </w:rPr>
      </w:pPr>
      <w:r>
        <w:rPr>
          <w:rFonts w:ascii="宋体" w:hAnsi="宋体" w:cs="宋体" w:hint="eastAsia"/>
          <w:kern w:val="0"/>
          <w:szCs w:val="21"/>
        </w:rPr>
        <w:t>本规划由学校教务处负责组织实施</w:t>
      </w:r>
      <w:r>
        <w:rPr>
          <w:rFonts w:ascii="宋体" w:hAnsi="宋体" w:cs="宋体" w:hint="eastAsia"/>
          <w:szCs w:val="21"/>
        </w:rPr>
        <w:t>。</w:t>
      </w:r>
    </w:p>
    <w:p w:rsidR="00BB5748" w:rsidRDefault="00CD715E">
      <w:pPr>
        <w:spacing w:beforeLines="100" w:before="240" w:afterLines="50" w:after="120"/>
        <w:jc w:val="center"/>
        <w:outlineLvl w:val="0"/>
        <w:rPr>
          <w:rFonts w:ascii="方正小标宋简体" w:eastAsia="方正小标宋简体" w:hAnsi="方正小标宋简体" w:cs="方正小标宋简体"/>
          <w:b/>
          <w:bCs/>
          <w:sz w:val="36"/>
          <w:szCs w:val="36"/>
        </w:rPr>
      </w:pPr>
      <w:r>
        <w:br w:type="page"/>
      </w:r>
      <w:bookmarkStart w:id="5" w:name="_Toc514323808"/>
      <w:bookmarkStart w:id="6" w:name="_Toc514323508"/>
      <w:bookmarkStart w:id="7" w:name="_Toc26602303"/>
      <w:bookmarkStart w:id="8" w:name="_Toc39657427"/>
      <w:r>
        <w:rPr>
          <w:rFonts w:ascii="方正小标宋简体" w:eastAsia="方正小标宋简体" w:hAnsi="方正小标宋简体" w:cs="方正小标宋简体" w:hint="eastAsia"/>
          <w:b/>
          <w:bCs/>
          <w:sz w:val="36"/>
          <w:szCs w:val="36"/>
        </w:rPr>
        <w:lastRenderedPageBreak/>
        <w:t>沈阳师范大学本科专业建设状态评价实施方案</w:t>
      </w:r>
      <w:bookmarkEnd w:id="5"/>
      <w:bookmarkEnd w:id="6"/>
      <w:bookmarkEnd w:id="7"/>
      <w:bookmarkEnd w:id="8"/>
    </w:p>
    <w:p w:rsidR="00BB5748" w:rsidRDefault="00CD715E">
      <w:pPr>
        <w:spacing w:line="400" w:lineRule="exact"/>
        <w:ind w:firstLineChars="200" w:firstLine="420"/>
        <w:rPr>
          <w:rFonts w:ascii="宋体" w:hAnsi="宋体" w:cs="宋体"/>
          <w:kern w:val="0"/>
          <w:szCs w:val="21"/>
        </w:rPr>
      </w:pPr>
      <w:r>
        <w:rPr>
          <w:rFonts w:ascii="宋体" w:hAnsi="宋体" w:cs="宋体" w:hint="eastAsia"/>
          <w:kern w:val="0"/>
          <w:szCs w:val="21"/>
        </w:rPr>
        <w:t>为认真贯彻落实《国家中长期教育改革和发展规划纲要(2010-2020年)》、《辽宁省中长期教育和改革发展规划纲要》和《教育部关于全面提高高等教育质量的若干意见》精神，根据《教育部关于普通高等学校本科教学评估工作的意见》和“2012年辽宁省教育厅普通高等学校部分本科专业综合评价体系工作方案”，结合《沈阳师范大学“十二五”期间专业建设规划》以及《沈阳师范大学关于进一步深化人才培养模式改革的若干意见》等文件要求，为进一步深化我校本科教育人才培养模式改革，提高本科教学水平和人才培养质量，增强学校的社会</w:t>
      </w:r>
      <w:r>
        <w:rPr>
          <w:rFonts w:ascii="宋体" w:hAnsi="宋体" w:cs="宋体" w:hint="eastAsia"/>
          <w:szCs w:val="21"/>
        </w:rPr>
        <w:t>竞争力</w:t>
      </w:r>
      <w:r>
        <w:rPr>
          <w:rFonts w:ascii="宋体" w:hAnsi="宋体" w:cs="宋体" w:hint="eastAsia"/>
          <w:kern w:val="0"/>
          <w:szCs w:val="21"/>
        </w:rPr>
        <w:t>和可持续发展的能力，学校将开展本科专业建设状态评价工作，具体实施方案如下：</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一、评价目的</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hint="eastAsia"/>
          <w:b/>
          <w:sz w:val="21"/>
          <w:szCs w:val="21"/>
        </w:rPr>
        <w:t>1.质量监控</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开展本科专业建设状态评价是加强教学质量监控的重要环节，通过专业建设状态评价将有助于学校更好地了解和掌握各专业发展的基本态势，有效监控专业建设的质量。</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hint="eastAsia"/>
          <w:b/>
          <w:sz w:val="21"/>
          <w:szCs w:val="21"/>
        </w:rPr>
        <w:t>2.布局调整</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本科专业建设状态评价结果将作为专业调整的有效依据，通过开展专业建设状态评价，建立专业预警、退出机制，积极改造传统专业、适时淘汰落后专业，使专业布局更加合理。</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hint="eastAsia"/>
          <w:b/>
          <w:sz w:val="21"/>
          <w:szCs w:val="21"/>
        </w:rPr>
        <w:t>3.方向引导</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本科专业建设状态评价过程及其结果的运用，将有助于根据社会需求、产业对接专业、专业面向就业等原则开展专业建设，不断优化专业专业结构体系，拓展专业内涵。</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hint="eastAsia"/>
          <w:b/>
          <w:sz w:val="21"/>
          <w:szCs w:val="21"/>
        </w:rPr>
        <w:t>4.扶优扶特</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通过开展本科专业建设状态评价，将有助于形成资源配置合理、专业特色鲜明的专业发展格局；构建结构合理，优势互补的专业体系，为进一步开展以扶优、扶特、适时淘汰为基本内容的专业建设工作提供有力的依据。</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二、评价原则</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hint="eastAsia"/>
          <w:b/>
          <w:sz w:val="21"/>
          <w:szCs w:val="21"/>
        </w:rPr>
        <w:t>（一）评价与引导相结合的原则</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通过开展本科专业建设状态评价，进一步促进各学院把本科教学作为最基础、最根本的工作，使领导精力、师资力量、资源配置、经费安排等都体现以教学为中心，加强专业建设，明确专业建设目标，促进专业合理定位，努力提高专业建设水平和人才培养质量，不断提升专业服务经济社会发展的能力。</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hint="eastAsia"/>
          <w:b/>
          <w:sz w:val="21"/>
          <w:szCs w:val="21"/>
        </w:rPr>
        <w:lastRenderedPageBreak/>
        <w:t>（二）整体评价与分类评价相结合的原则</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本科专业建设状态评价指标涉及到的观测点力求最大程度代表不同专业的基本评价元素，在若干个反映专业办学状态的指标中，选取具有代表性且可重复验证的指标，设计科学合理的指标体系和评价函数，既能够客观反映专业改革和建设的整体状态，又充分考虑不同类专业之间的特点。</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hint="eastAsia"/>
          <w:b/>
          <w:sz w:val="21"/>
          <w:szCs w:val="21"/>
        </w:rPr>
        <w:t>（三）专业自评与专家评审相结合的原则</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各参评专业在自评的基础上上报相关表格、数据及支撑材料；学校将组织由校内、外专家组成的专家评审组对各专业上交的材料以及相关职能部门提供的数据进行综合评审，保证本科专业建设状态评价工作的公平性和权威性。</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hint="eastAsia"/>
          <w:b/>
          <w:sz w:val="21"/>
          <w:szCs w:val="21"/>
        </w:rPr>
        <w:t>（四）定量与定性相结合的原则</w:t>
      </w:r>
    </w:p>
    <w:p w:rsidR="00BB5748" w:rsidRDefault="00CD715E">
      <w:pPr>
        <w:spacing w:line="400" w:lineRule="exact"/>
        <w:ind w:firstLineChars="200" w:firstLine="420"/>
        <w:rPr>
          <w:rFonts w:ascii="宋体" w:hAnsi="宋体" w:cs="宋体"/>
          <w:kern w:val="0"/>
          <w:szCs w:val="21"/>
        </w:rPr>
      </w:pPr>
      <w:r>
        <w:rPr>
          <w:rFonts w:ascii="宋体" w:hAnsi="宋体" w:cs="宋体" w:hint="eastAsia"/>
          <w:kern w:val="0"/>
          <w:szCs w:val="21"/>
        </w:rPr>
        <w:t>专业综合评价采取定量与定性相结合的评价方式，以对数据的定量分析为主，以专家的定性判断为辅，</w:t>
      </w:r>
      <w:r>
        <w:rPr>
          <w:rFonts w:ascii="宋体" w:hAnsi="宋体" w:cs="宋体" w:hint="eastAsia"/>
          <w:szCs w:val="21"/>
        </w:rPr>
        <w:t>定量分析</w:t>
      </w:r>
      <w:r>
        <w:rPr>
          <w:rFonts w:ascii="宋体" w:hAnsi="宋体" w:cs="宋体" w:hint="eastAsia"/>
          <w:kern w:val="0"/>
          <w:szCs w:val="21"/>
        </w:rPr>
        <w:t>注重对现有条件的客观评价，定性判断突出对发展潜力的主观评价。</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三、评价指标体系</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评价指标体系分为七个一级指标、十五个二级指标、四十五观测点，其中一个二级指标和六个观测点为参照部分，不计入总分；评价指标体系中有三个一级指标为定性指标，其余为定量指标。</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本科专业建设状态评价满分为100分；另有一级指标“专业特色”为加分项，满分10分。</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详细评价指标体系详见附件1。</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四、评价范围</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本科专业建设状态评价的范围为我校现有专业（含专业方向），同一个专业分为不同专业方向的，以专业方向为评价对象；评价范围不包括停止招生的专业（方向）、专升本专业。</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详见附件2、3、4。</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五、工作安排</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hint="eastAsia"/>
          <w:b/>
          <w:sz w:val="21"/>
          <w:szCs w:val="21"/>
        </w:rPr>
        <w:t>（一）确定领导小组</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在分管副校长的直接指导下，由相关职能部门负责人组成工作领导小组，负责专业建设状态评价工作的组织、实施和过程管理，包括聘请评价专家、拟定评价指标体系及评价标准、信息采集及分析处理、对评价工作的指导和支持等。</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hint="eastAsia"/>
          <w:b/>
          <w:sz w:val="21"/>
          <w:szCs w:val="21"/>
        </w:rPr>
        <w:t>（二）组建专家评审组</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专家评审组由校内、外专家共同组成，聘请多年从事或参与高校评价工作的专家，同时充分考虑专家的专业与学校的学科类别相当。</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hint="eastAsia"/>
          <w:b/>
          <w:sz w:val="21"/>
          <w:szCs w:val="21"/>
        </w:rPr>
        <w:lastRenderedPageBreak/>
        <w:t>（三）工作流程</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1.专业自评</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各专业按照相应指标体系，认真填写专业综合评价简况表，并根据《沈阳师范大学本科专业建设状态评价指标体系》开展自评，认真总结本专业建设的主要成绩和特色，查找差距和不足，分析产生问题的原因，提出解决的对策，形成自评报告。</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2.学校汇总数据</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由相关职能部门按照指标体系中的支撑材料要求及《沈阳师范大学本科专业建设状态评价准备工作分工》（见附件5）协助领导小组和各专业提供各类数据，并由评价工作领导小组进行汇总。</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3.专家组评价</w:t>
      </w:r>
    </w:p>
    <w:p w:rsidR="00BB5748" w:rsidRDefault="00CD715E">
      <w:pPr>
        <w:spacing w:line="400" w:lineRule="exact"/>
        <w:ind w:firstLineChars="200" w:firstLine="420"/>
        <w:rPr>
          <w:rFonts w:ascii="宋体" w:hAnsi="宋体" w:cs="宋体"/>
          <w:kern w:val="0"/>
          <w:szCs w:val="21"/>
        </w:rPr>
      </w:pPr>
      <w:r>
        <w:rPr>
          <w:rFonts w:ascii="宋体" w:hAnsi="宋体" w:cs="宋体" w:hint="eastAsia"/>
          <w:kern w:val="0"/>
          <w:szCs w:val="21"/>
        </w:rPr>
        <w:t>专家组对每个专业的相关数据进行统计汇总，对照指标体系和相关数据信息逐项进行分析打分，并形成各专业建设评价报告。</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hint="eastAsia"/>
          <w:b/>
          <w:sz w:val="21"/>
          <w:szCs w:val="21"/>
        </w:rPr>
        <w:t>（四）时间安排</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3月中旬，研究、拟定本科专业建设状态评价工作实施方案和本科专业建设状态评价指标体系的讨论稿；向有关专家征询对本科专业建设状态评价工作实施方案和本科专业建设状态评价指标体系讨论稿的意见与建议；进一步完善与修改相关内容；提交学校审议通过。</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3月末，召开专门会议，发布本科专业建设状态评价工作实施方案，动员各学院积极参与全校的本科专业建设状态评价工作。</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4月1月——4月20日，各专业根据评价指标体系准备并上交相关材料及专业建设状态自评报告。</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5月10日前，学校组织专家，依据本科专业建设状态评价指标体系，对各专业进行评价，得出定量与定性的结论。学校依据评价结果，进行校内专业排名。</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5月中旬至暑假前，学校领导将深入各学院开展专业建设调研工作，结合前期本科专业建设状态评价结果，与各学院探讨整改意见及措施。</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六、结果运用</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1．以本次评价为基础，为全校范围内开展省内同类专业的评价比较分析奠定基础。</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2.评价结果将作为学校“十二五”期间专业布局调整、重点专业遴选以及对专业建设投入方向的重要依据。</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3.评价结果将作为招生计划调整的参考依据。</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4.对评价信息常态化管理，为学校专业建设的动态管理提供依据。</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七、有关要求</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hint="eastAsia"/>
          <w:b/>
          <w:sz w:val="21"/>
          <w:szCs w:val="21"/>
        </w:rPr>
        <w:t>（一）高度重视</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lastRenderedPageBreak/>
        <w:t>全校各本科教学单位、机关相关职能部门应对本次本科专业建设状态评价工作予以高度重视，以事关学校兴衰的高度看待评价工作，学院主要领导是评价工作的第一责任人，班子成员应各司其职保证评价工作顺利推进，各职能部门要全力配合，通力协助。</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hint="eastAsia"/>
          <w:b/>
          <w:sz w:val="21"/>
          <w:szCs w:val="21"/>
        </w:rPr>
        <w:t>（二）认真开展</w:t>
      </w:r>
    </w:p>
    <w:p w:rsidR="00BB5748" w:rsidRDefault="00CD715E">
      <w:pPr>
        <w:spacing w:line="400" w:lineRule="exact"/>
        <w:ind w:firstLineChars="200" w:firstLine="420"/>
        <w:rPr>
          <w:rFonts w:ascii="宋体" w:hAnsi="宋体" w:cs="宋体"/>
          <w:kern w:val="0"/>
          <w:szCs w:val="21"/>
        </w:rPr>
      </w:pPr>
      <w:r>
        <w:rPr>
          <w:rFonts w:ascii="宋体" w:hAnsi="宋体" w:cs="宋体" w:hint="eastAsia"/>
          <w:kern w:val="0"/>
          <w:szCs w:val="21"/>
        </w:rPr>
        <w:t>各教学单位要充分认识到本科专业建设状态评价的现实意义，实事求是地准备相关材料，抵制弄虚作假行为，切实做到以评促建、以评促改，把本科专业建设状态评价与专业建设有机地结合起来。</w:t>
      </w:r>
    </w:p>
    <w:p w:rsidR="00BB5748" w:rsidRDefault="00BB5748">
      <w:pPr>
        <w:spacing w:line="400" w:lineRule="exact"/>
        <w:ind w:firstLineChars="200" w:firstLine="420"/>
        <w:rPr>
          <w:rFonts w:ascii="仿宋" w:eastAsia="仿宋" w:hAnsi="仿宋"/>
          <w:szCs w:val="21"/>
        </w:rPr>
      </w:pPr>
    </w:p>
    <w:p w:rsidR="00BB5748" w:rsidRDefault="00BB5748">
      <w:pPr>
        <w:spacing w:line="400" w:lineRule="exact"/>
        <w:ind w:firstLineChars="200" w:firstLine="420"/>
        <w:rPr>
          <w:rFonts w:ascii="仿宋" w:eastAsia="仿宋" w:hAnsi="仿宋"/>
          <w:szCs w:val="21"/>
        </w:rPr>
      </w:pPr>
    </w:p>
    <w:p w:rsidR="00BB5748" w:rsidRDefault="00BB5748">
      <w:pPr>
        <w:spacing w:line="400" w:lineRule="exact"/>
        <w:ind w:firstLineChars="200" w:firstLine="420"/>
        <w:rPr>
          <w:rFonts w:ascii="仿宋" w:eastAsia="仿宋" w:hAnsi="仿宋"/>
          <w:szCs w:val="21"/>
        </w:rPr>
      </w:pPr>
    </w:p>
    <w:p w:rsidR="00BB5748" w:rsidRDefault="00CD715E">
      <w:pPr>
        <w:widowControl/>
        <w:wordWrap w:val="0"/>
        <w:spacing w:line="400" w:lineRule="exact"/>
        <w:ind w:firstLineChars="200" w:firstLine="420"/>
        <w:jc w:val="right"/>
        <w:rPr>
          <w:rFonts w:ascii="宋体" w:hAnsi="宋体" w:cs="宋体"/>
          <w:kern w:val="0"/>
          <w:szCs w:val="21"/>
        </w:rPr>
      </w:pPr>
      <w:r>
        <w:rPr>
          <w:rFonts w:ascii="宋体" w:hAnsi="宋体" w:cs="宋体" w:hint="eastAsia"/>
          <w:kern w:val="0"/>
          <w:szCs w:val="21"/>
        </w:rPr>
        <w:t xml:space="preserve">   </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附件：</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1.沈阳师范大学本科专业建设状态评价指标体系</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2.参加本科专业建设状态评价的专业（含专业方向）名单及说明</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3.参加本科专业建设状态评价的专业（含专业方向）名单及说明</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4.不参加本科专业建设状态评价的专业（含专业方向）名单及说明</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5.沈阳师范大学本科专业建设状态评价准备工作分工</w:t>
      </w:r>
    </w:p>
    <w:p w:rsidR="00BB5748" w:rsidRDefault="00CD715E">
      <w:pPr>
        <w:spacing w:beforeLines="100" w:before="240" w:afterLines="50" w:after="120"/>
        <w:jc w:val="center"/>
        <w:outlineLvl w:val="0"/>
        <w:rPr>
          <w:rFonts w:ascii="方正小标宋简体" w:eastAsia="方正小标宋简体" w:hAnsi="方正小标宋简体" w:cs="方正小标宋简体"/>
          <w:b/>
          <w:bCs/>
          <w:sz w:val="36"/>
          <w:szCs w:val="36"/>
        </w:rPr>
      </w:pPr>
      <w:r>
        <w:rPr>
          <w:rFonts w:ascii="仿宋" w:eastAsia="仿宋" w:hAnsi="仿宋" w:hint="eastAsia"/>
          <w:sz w:val="28"/>
          <w:szCs w:val="28"/>
        </w:rPr>
        <w:br w:type="page"/>
      </w:r>
      <w:bookmarkStart w:id="9" w:name="_Toc514323509"/>
      <w:bookmarkStart w:id="10" w:name="_Toc514323809"/>
      <w:bookmarkStart w:id="11" w:name="_Toc26602304"/>
      <w:bookmarkStart w:id="12" w:name="_Toc39657428"/>
      <w:r>
        <w:rPr>
          <w:rFonts w:ascii="方正小标宋简体" w:eastAsia="方正小标宋简体" w:hAnsi="方正小标宋简体" w:cs="方正小标宋简体" w:hint="eastAsia"/>
          <w:b/>
          <w:bCs/>
          <w:sz w:val="36"/>
          <w:szCs w:val="36"/>
        </w:rPr>
        <w:lastRenderedPageBreak/>
        <w:t>沈阳师范大学本科专业提升促进计划（2016-2018）</w:t>
      </w:r>
      <w:bookmarkEnd w:id="9"/>
      <w:bookmarkEnd w:id="10"/>
      <w:bookmarkEnd w:id="11"/>
      <w:bookmarkEnd w:id="12"/>
    </w:p>
    <w:p w:rsidR="00BB5748" w:rsidRDefault="00CD715E">
      <w:pPr>
        <w:spacing w:afterLines="200" w:after="480"/>
        <w:jc w:val="center"/>
        <w:rPr>
          <w:rFonts w:ascii="仿宋_GB2312" w:eastAsia="仿宋_GB2312" w:hAnsi="仿宋_GB2312" w:cs="仿宋_GB2312"/>
          <w:szCs w:val="21"/>
        </w:rPr>
      </w:pPr>
      <w:r>
        <w:rPr>
          <w:rFonts w:ascii="仿宋_GB2312" w:eastAsia="仿宋_GB2312" w:hAnsi="仿宋_GB2312" w:cs="仿宋_GB2312"/>
          <w:szCs w:val="21"/>
        </w:rPr>
        <w:t>沈师大委[2015]33号</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2013年学校召开本科教学工作会议以来，各学院积极落实《沈阳师范大学专业建设与发展规划（2014-2018）》，专业建设在质和量上有新的提高，省内专业评价取得新成绩，相关专业的影响力显著增强，同时面对省内外高校专业竞争日趋激烈的态势，还应正视我校现有专业总体上特色和成果不够突出的现实。为了促进我校专业建设质量持续提升，确保各专业竞争优势持续增强，主动适应国家教育改革和经济与社会发展的新形势，推动我校本科专业转型和特色发展，推进产教融合，全力推进专业内涵发展和教学质量提高，现结合国家关于全面深化教育教学综合改革和创新创业教育工作的新要求，依据“一专业一策”的专业建设思路，制定本计划，具体内容如下：</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b/>
          <w:szCs w:val="21"/>
        </w:rPr>
        <w:t>一、工作原则</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b/>
          <w:sz w:val="21"/>
          <w:szCs w:val="21"/>
        </w:rPr>
        <w:t>（一）分型建设，全面提升</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以促进学校全体专业内涵提升为目的，以夯实基础、提升位次为目标，通过分类指导、分型建设和目标管理的方式，推动专业的综合改革，彰显办学特色，实现以内涵为核心的专业建设水平的整体提升。</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b/>
          <w:sz w:val="21"/>
          <w:szCs w:val="21"/>
        </w:rPr>
        <w:t>（二）产教融合，全面对接</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积极推动我校专业主动参与服务区域经济和社会发展，增进与服务对象紧密联系的意识，加快与产业行业对接的步伐。为此，要及时更新课程体系，凸显实践性和创新性，继续扶持优势专业和特色专业，积极扶持转型专业和转设专业。</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b/>
          <w:sz w:val="21"/>
          <w:szCs w:val="21"/>
        </w:rPr>
        <w:t>（三）目标管理，落实责任</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专业是学校发展的核心内容和关键载体，其建设水平对学校学术品质和社会声誉具有举足轻重的影响和作用，学校各职能部门、教学、科研以及教辅单位必须树立并强化责任意识，积极主动服务专业建设。学院是专业建设的责任主体，专业建设是其中心工作，学院领导应把主要精力和主要资源投向专业建设。建立学校、学院、专业带头人层层把关的责任制，明确学院和专业带头人专业建设责任。</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b/>
          <w:szCs w:val="21"/>
        </w:rPr>
        <w:t>二、总体目标</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积极适应区域经济发展和行业需求以及国家和辽宁省对创新创业教育工作的新要求，以立德树人、促进学生全面成才和提高创新能力为根本任务，抓住专业发展切入点和增长点，全方位夯实专</w:t>
      </w:r>
      <w:r>
        <w:rPr>
          <w:rFonts w:ascii="宋体" w:hAnsi="宋体" w:cs="宋体"/>
          <w:kern w:val="0"/>
          <w:szCs w:val="21"/>
        </w:rPr>
        <w:lastRenderedPageBreak/>
        <w:t>业基础，强化专业的各个要素，进一步打造专业优势和特色，提高专业核心竞争力，切实加大对专业扶持力度，加快专业调整的节奏，充分发挥已有优势特色专业的引领作用，带动专业整体提升。</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b/>
          <w:sz w:val="21"/>
          <w:szCs w:val="21"/>
        </w:rPr>
        <w:t>（一）支柱性、标志性专业</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对学校确立的16个支柱性和标志性专业，即：教育技术学、学前教育、英语、汉语言文学、教育学、古生物学、物理学、应用心理学、数学与应用数学、翻译、汉语国际教育、思想政治教育、法学、旅游管理、软件工程和金融学专业，应以“卓越”为目标，争取国家级各类专业建设项目，达到全国同类专业的领先水平，进入省内专业评价排名最前列（前10%），力争成为与本地区经济社会发展相适应的领衔专业。</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b/>
          <w:sz w:val="21"/>
          <w:szCs w:val="21"/>
        </w:rPr>
        <w:t>（二）其他校级重点和省级专业</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对其他重点专业和省级专业，即小学教育、生物技术、应用化学、表演、粮食工程、音乐表演（戏剧艺术学院）、计算机科学与技术、网络工程、食品科学与工程、电子信息工程等专业，应以“优秀”为目标，特色鲜明，争取省级以上各类专业建设项目，达到全省同类专业的领先水平，力争进入省内专业评价排名前列（前20%）。</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b/>
          <w:sz w:val="21"/>
          <w:szCs w:val="21"/>
        </w:rPr>
        <w:t>（三）一般专业</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以“优良”为目标，争取校级以上各类专业建设项目，达到全省同类专业的较好水平，校内或省内专业评价排名位次要有较大提升，进入省内专业评价排名的中上游。</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b/>
          <w:szCs w:val="21"/>
        </w:rPr>
        <w:t>三、具体要求</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b/>
          <w:sz w:val="21"/>
          <w:szCs w:val="21"/>
        </w:rPr>
        <w:t>（一）推动分型特色发展</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全校各专业应在全方位加强专业建设的基础上，根据自身的专业性质，参照“行业紧密型”、“技能强化型”、“国际导向型”、“学术拔尖型”以及“综合发展型”五种类型特点，进一步凝炼专业特色，强化专业特征，开展人才培养模式改革，以此推动专业的分型和特色发展。</w:t>
      </w:r>
    </w:p>
    <w:p w:rsidR="00BB5748" w:rsidRDefault="00CD715E">
      <w:pPr>
        <w:widowControl/>
        <w:spacing w:line="400" w:lineRule="exact"/>
        <w:ind w:firstLineChars="200" w:firstLine="422"/>
        <w:rPr>
          <w:rFonts w:ascii="宋体" w:hAnsi="宋体" w:cs="宋体"/>
          <w:b/>
          <w:bCs/>
          <w:kern w:val="0"/>
          <w:szCs w:val="21"/>
        </w:rPr>
      </w:pPr>
      <w:r>
        <w:rPr>
          <w:rFonts w:ascii="宋体" w:hAnsi="宋体" w:cs="宋体"/>
          <w:b/>
          <w:bCs/>
          <w:kern w:val="0"/>
          <w:szCs w:val="21"/>
        </w:rPr>
        <w:t>1.行业紧密型</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本类型专业立足于服务区域发展需求，必须有相关行业介入，并与之达成深度融合，形成合作育人的共识和行动。培养目标与行业紧密结合，人才培养指向明确，行业特色鲜明。</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建设重点：强调行业介入、引进行业标准、改革课程内容、创新实践环节。</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建设思路：重视行业标准制定与专业建设的双向互动：一方面聘请行业专家直接介入专业建设过程，另一方面，部分成熟的专业可适度参与行业标准的制定工作；增加学生的行业见习时间，创造条件进行现场教学，增加实习的训练内容和要求；加强与相关行业、企事业及政府部门的联系，每个专业必须建立高质量校外实践教育基地，聘任校外兼职教师，且其任课学分达到4～8个，累计授课不少于60学时，年授课率不低于10%；“双师型”教师比例达到50%，创造条件使教师到校外</w:t>
      </w:r>
      <w:r>
        <w:rPr>
          <w:rFonts w:ascii="宋体" w:hAnsi="宋体" w:cs="宋体"/>
          <w:kern w:val="0"/>
          <w:szCs w:val="21"/>
        </w:rPr>
        <w:lastRenderedPageBreak/>
        <w:t>相关行业、企事业或政府部门兼职、挂职；强化学生专业技能证书的获取意识和大学生竞赛的参与意识，毕业设计（论文）70%的选题应来自于行业需求。</w:t>
      </w:r>
    </w:p>
    <w:p w:rsidR="00BB5748" w:rsidRDefault="00CD715E">
      <w:pPr>
        <w:widowControl/>
        <w:spacing w:line="400" w:lineRule="exact"/>
        <w:ind w:firstLineChars="200" w:firstLine="422"/>
        <w:rPr>
          <w:rFonts w:ascii="宋体" w:hAnsi="宋体" w:cs="宋体"/>
          <w:b/>
          <w:bCs/>
          <w:kern w:val="0"/>
          <w:szCs w:val="21"/>
        </w:rPr>
      </w:pPr>
      <w:r>
        <w:rPr>
          <w:rFonts w:ascii="宋体" w:hAnsi="宋体" w:cs="宋体"/>
          <w:b/>
          <w:bCs/>
          <w:kern w:val="0"/>
          <w:szCs w:val="21"/>
        </w:rPr>
        <w:t>2.技能强化型</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本类型主要面向对毕业生的理论基础和专门技能都有较高要求的专业，人才培养的目标应为基本功扎实、技能娴熟并善于创新的应用性人才。</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建设重点：改革课程体系、加强实践教学、优化考核方式、凸显技能培养。</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建设思路：以专业技能要求为主导设计课程板块；试行校内技能等级考核制度，将部分课程考核从试卷考核转变为校内技能等级认证；重视大创计划、大学生专业技能比赛和竞赛的组织和参与，参与率不低于80%；培养学生专业技能证书或资格的考取或准入意识，专业技能高级证书的通过率不应低于60%；建立一批稳定、高效的行业实习基地；通过技能证书或竞赛（大创计划）等活动获得4～6个学分。</w:t>
      </w:r>
    </w:p>
    <w:p w:rsidR="00BB5748" w:rsidRDefault="00CD715E">
      <w:pPr>
        <w:widowControl/>
        <w:spacing w:line="400" w:lineRule="exact"/>
        <w:ind w:firstLineChars="200" w:firstLine="422"/>
        <w:rPr>
          <w:rFonts w:ascii="宋体" w:hAnsi="宋体" w:cs="宋体"/>
          <w:b/>
          <w:bCs/>
          <w:kern w:val="0"/>
          <w:szCs w:val="21"/>
        </w:rPr>
      </w:pPr>
      <w:r>
        <w:rPr>
          <w:rFonts w:ascii="宋体" w:hAnsi="宋体" w:cs="宋体"/>
          <w:b/>
          <w:bCs/>
          <w:kern w:val="0"/>
          <w:szCs w:val="21"/>
        </w:rPr>
        <w:t>3.国际导向型</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本类型主要针对开展国际合作办学的专业，强调国际化的办学理念、课程标准、教学手段和方法，培养与国际接轨的适应国际化需要的复合型人才。</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建设重点：改造课程体系、强化国际交流、探索海外实践、实现与国际接轨。</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建设思路：全面参考国外同类专业的建设要求，适当调整专业课的课程设置；引进优秀外籍教师、优质课程资源和教材，外教授课的专业课要达到30%以上，且外籍教师授课或国外及港澳台地区大学置换的学分要达到10个以上；强化学生外语水平，推动双语教学的深入开展，非英语专业学生六级（或雅思、托福等同等水平）通过率应不低于60%；拓展学生的交流、实习和互换的渠道和领域，扩大交换生比例，学生海外学习或实践的比例应不低于10%；至少建立1个海外见习、实习基地；探索国际合作培养本硕连读的培养模式。</w:t>
      </w:r>
    </w:p>
    <w:p w:rsidR="00BB5748" w:rsidRDefault="00CD715E">
      <w:pPr>
        <w:widowControl/>
        <w:spacing w:line="400" w:lineRule="exact"/>
        <w:ind w:firstLineChars="200" w:firstLine="422"/>
        <w:rPr>
          <w:rFonts w:ascii="宋体" w:hAnsi="宋体" w:cs="宋体"/>
          <w:b/>
          <w:bCs/>
          <w:kern w:val="0"/>
          <w:szCs w:val="21"/>
        </w:rPr>
      </w:pPr>
      <w:r>
        <w:rPr>
          <w:rFonts w:ascii="宋体" w:hAnsi="宋体" w:cs="宋体"/>
          <w:b/>
          <w:bCs/>
          <w:kern w:val="0"/>
          <w:szCs w:val="21"/>
        </w:rPr>
        <w:t>4.学术拔尖型</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本类型专业以学科优势为依托和支撑，以培养学生的研究能力和学术兴趣为重点，并使其具有较为扎实的理论功底，为其继续学习、成为本专业领域的研究型人才奠定基础。</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建设重点：继承传统优势、夯实理论基础、改革招考方式、鼓励学生科研、培养创新能力。</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建设思路：建设一批凸显专业特色的专业基础系列课程；提升专业教师教学水平；积极邀请本专业领域知名学者到校讲座和讲学，每学期不少于2场；考研率应大于30%，且考取“985”或“211”高校的比例较高；探索拔尖人才招考机制与培养模式；以科研带动人才培养，鼓励教师带领学生参与科研项目；开展提前修读部分研究生课程的试点，毕业论文（设计）要体现一定的学术水准和素养。</w:t>
      </w:r>
    </w:p>
    <w:p w:rsidR="00BB5748" w:rsidRDefault="00CD715E">
      <w:pPr>
        <w:widowControl/>
        <w:spacing w:line="400" w:lineRule="exact"/>
        <w:ind w:firstLineChars="200" w:firstLine="422"/>
        <w:rPr>
          <w:rFonts w:ascii="宋体" w:hAnsi="宋体" w:cs="宋体"/>
          <w:b/>
          <w:bCs/>
          <w:kern w:val="0"/>
          <w:szCs w:val="21"/>
        </w:rPr>
      </w:pPr>
      <w:r>
        <w:rPr>
          <w:rFonts w:ascii="宋体" w:hAnsi="宋体" w:cs="宋体"/>
          <w:b/>
          <w:bCs/>
          <w:kern w:val="0"/>
          <w:szCs w:val="21"/>
        </w:rPr>
        <w:t>5.综合发展型</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有的专业可不局限上述四种类型，根据自身特点和发展状况，经过充分调研、论证、凝炼后，取其上述类型的部分特点，实施综合发展。</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各专业应秉承开放办学的理念，积极践行“请进来、走出去”，经常性地邀请专业、行业、企业领军人物来校交流、讲座，聘任业内人士到校兼职授课。各学院院长和专业负责人应定期走出去，</w:t>
      </w:r>
      <w:r>
        <w:rPr>
          <w:rFonts w:ascii="宋体" w:hAnsi="宋体" w:cs="宋体"/>
          <w:kern w:val="0"/>
          <w:szCs w:val="21"/>
        </w:rPr>
        <w:lastRenderedPageBreak/>
        <w:t>强化对省内外同类专业的调研、分析与比较，密切跟踪国/省内一流专业的发展动态，转变教育观念，，做好顶层设计和规划，确定本专业特色发展的路线图，深入推进教育教学改革。</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b/>
          <w:sz w:val="21"/>
          <w:szCs w:val="21"/>
        </w:rPr>
        <w:t>（二）加大专业调整力度</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依据省/学校内专业评价排名与得分、一志愿报考率、高质量就业率、专业设置率、是否控制专业以及“转”专业情况等七个指标，采用停、警、并、转、限五种手段，加快专业结构调整的节奏。对办学质量低下、专业建设状态欠佳的、不适应经济社会发展的，上述指标中五项以上偏弱的专业予以撤销或停招；对专业建设停滞不前、成效不明显的，上述指标中3～5项以上偏弱的专业予以警示或减少招生计划（减招或隔年招）；对相近专业进行合并，使其做大做强；利用原专业办学条件转设为新专业，以适应经济社会发展的新需求，或者转入其他学院办学，促进相近专业群的建设与发展；对各学院办学的本科专业数量进行最高限制，原则上不超过6个，以保证教育资源、管理精力和能力的密度。</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根据以上原则，学校对法语和播音与主持艺术专业提出警告；并于2016年对产品设计专业停止招生，将舞蹈学与舞蹈表演两个专业合并，将服装设计与工程专业转为工艺美术专业。</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b/>
          <w:sz w:val="21"/>
          <w:szCs w:val="21"/>
        </w:rPr>
        <w:t>（三）加强骨干队伍建设</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1.继续坚持引进或培养一定比例的教学或学术大师、名师，并将此作为学院领导年度考核和校内专业评价中的一个重要参考。</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2.引进中青年骨干教师。有计划引进一批年轻的专业骨干教师，创造条件使他们充分发挥引领作用并热心在本校工作，引进的中青年骨干教师占教师比例的10%以上。聘请一线和行业高精尖骨干作为兼职教师，使兼职教师比例占教师比例达到15%以上。</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3.注重专业教师培养和培训工作。通过加强校际和校企间交流强化教学的开放性,并以此来推动教师的培训和培养工作。各专业应邀请本专业领域知名学者和专家、教学名师来校进行学术交流，让广大师生感受“大师”的风范；应用型专业每年应安排10%左右的专业教师进入行业一线实践，为期3～6个月，并由学院对其给予交通补助，同时免于教学科研工作量考核；学校每年组织30位左右的专业教师到名校深造，并提供相关费用，要为教师（特别是青年教师）提供出国短期或长期进修的机会；各学院定期组织专业教师通过参观、观摩、调查、研习等形式，深入行业内部和就业市场，实地了解人才的具体需求。校内培训方面，将主要着眼于课程培训、技能培训和教学团队建设等内容。</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4.重视专业带头人的建设。引进与培养相结合，确保专业带头人的良性接续与传承，加强梯队建设，积极发挥好专业带头人在行业和社会上的影响力，各专业的带头人每年要有针对性地深入外校同类专业或专业面向的行业、企业、人才市场等，对照自身查找问题、总结经验、提出对策。</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b/>
          <w:sz w:val="21"/>
          <w:szCs w:val="21"/>
        </w:rPr>
        <w:t>（四）加强实践教学环节</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lastRenderedPageBreak/>
        <w:t>1.校内实训室建设。根据专业发展需要，借鉴校内外专业功能实训室的成功经验，科学论证，打造高水平建设专业功能实训室，以满足专业教学技能实训需要，确保装备一流，设备对接产业，技术对接企业。</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2.校外实践基地建设。各应用类专业至少要建立一个行业背景突出的校外实践基地，保证该专业大部分学生在此见习、实习或毕业设计（论文），基地人员每年到学校授课，共同完成培养方案的制订、课程体系及课程的设置、教学内容与教学大纲的拟草、某些应用类课程的教学任务、考核环节及大创计划等教学活动，保持密切联系和往来，探索与基地开展学分置换、社会服务和科技等活动。</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b/>
          <w:sz w:val="21"/>
          <w:szCs w:val="21"/>
        </w:rPr>
        <w:t>（五）强化创新创业教育</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将创新创业教育全面融入人才培养全过程，实现专业教育与创新创业教育的有机融合。完成创新创业教育顶层设计，完善《沈阳师范大学关于推进大学生创新创业教育工作的实施意见》，加强高校教师创新创业教育意识和能力培训，评选创新创业名师；构建多层次凸显创新创业教育的课程体系，鼓励自主开发具有我校特色的创新创业教育选修课，并以立项形式给予支持；结合培养目标和过程，探索弹性学制管理，允许学生边创业边学习和休学创业，对学生创业活动给予学分认定，评选大学生创新创业标兵。为学生提供“创意一创新一创业”完整链条的全过程服务”，整合创业资源，搭建专业化的创业帮扶指导机构，拟通过设立以大学生创业联盟和创业社团、成立大学生创业园区、建立大学生创新创业档案、建立大学生创业大厅、建立创新创业网站和建立大学生创客空间、创业工场等，提供创业项目全程指导服务，切实推动我校创新创业教育工作。</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b/>
          <w:sz w:val="21"/>
          <w:szCs w:val="21"/>
        </w:rPr>
        <w:t>（六）健全专业促进机制</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1.建立论证机制</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学校调整专业建设委员会，吸收一定数量的行业专家，建立专业论证会制度，了解社会对专业的新要求，及时调整专业发展方向。</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2.健全述职机制</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各专业带头人每年应提交专业建设年度报告（应包含调研考察内容），对照建设目标说明专业建设落实情况，学校每年将对各专业的年度建设报告予以公布；2018年底，各专业带头人要进行三年建设期的阶段述职，述职后提出整改方案，并落实检查。</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3.建立奖惩机制</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对于省优势特色的专业或省同类专业评价第一名的专业，学校给予该专业10万元的奖励，对于省同类专业评价第二、三名的专业，学校给予该专业5万元的奖励，以上奖励用于相关人员酬金(各项奖励不兼得）；同时对获得奖励的专业增加一定数量的本科招生计划。</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对于不能完成建设目标、建设状态欠佳、省内专业排名靠后的专业，学校将实行问责制，限期整改；同时削减本科招生计划、隔年招生直至停招或撤销。</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lastRenderedPageBreak/>
        <w:t>学校将给予首批支柱性和标志性专业专项建设经费6万元/专业/年，并通过项目申报的形式，给予特色项目经费资助。对于其他专业，学校将在教学改革、实验设备等专项方面予以支持。</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4.形成动态机制</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学校对支柱性和标志性专业实施动态管理，对不能认真履行建设任务书、不能完成预期目标、建设状态不佳的专业，将撤销其支柱性或标志性专业资格，对于建设态势良好、建设成果丰富的专业，将适时增补其为支柱性或标志性专业。</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b/>
          <w:sz w:val="21"/>
          <w:szCs w:val="21"/>
        </w:rPr>
        <w:t>（七）推动教学方式改革</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积极改革教学模式，采取项目教学、案例教学、情景教学、模拟教学等教学方式，加大教学虚拟仿真，模拟现实和多媒体教学等信息化的运用，通过数字仿真、模拟流程等方式展示知识技术和生产服务岗位，进一步完善网络教学平台。注重实践与教学一体化，实现课内课外一体化，强调校企合作教育，摸索切合实际、形式多样、富有成效的教学方式和范式。</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b/>
          <w:sz w:val="21"/>
          <w:szCs w:val="21"/>
        </w:rPr>
        <w:t>（八）促进专业产教融合</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支持应用类专业与实务部门、行业企业开展深度合作，通过专业链与产业链对接，课程内容与职业标准对接，教学过程与生产过程对接，实现人才培养规格与产业发展需求对接，形成以职业需求为导向、以实践能力培养为重点、以解决实际问题为教学任务，以企业项目为教学载体，多方参与协同育人的培养模式。重视以专业标准推进培养模式、教学团队、课程教材、教学方式、教学管理等的综合改革，在此基础上全面组织开展工程专业认证工作。为使各专业产教融合顺利推进，学校将在教学、学生管理等制度方面予以相应的配合与支持。</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b/>
          <w:szCs w:val="21"/>
        </w:rPr>
        <w:t>四、保障措施</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b/>
          <w:sz w:val="21"/>
          <w:szCs w:val="21"/>
        </w:rPr>
        <w:t>（一）强化考核评价</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各专业通过分析省内同类专业评价结果以及学校对各专业建设状态的评价，根据专业建设的各个要素，制定体现共性目标与个性目标结合、数字目标与非数字目标结合的专业提升详细计划以及位次（或指标）变化目标。学院领导班子和专业带头人应对专业建设情况进行述职，内容应包括：专业自身情况、省内外同类专业情况，定量及定性描述建设的轨迹、目标设定与达成情况等。专业建设情况列入学院领导班子届满考核的主要内容，同时列为专业带头人的职务考核和晋升的重要依据。</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b/>
          <w:sz w:val="21"/>
          <w:szCs w:val="21"/>
        </w:rPr>
        <w:t>（二）增加建设经费</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加大教学投入，保证各教学单位教学经费稳步增长。专业建设中的关键要素要以专项或单列的方式给予保证；探索建立按教学质与量分配经费、教学经费的增量与专业建设状态指标挂钩的机制；新增加教学设备费100万元/年；新增教学专项经费50万元/年，用于外聘教师课酬（学校与学院</w:t>
      </w:r>
      <w:r>
        <w:rPr>
          <w:rFonts w:ascii="宋体" w:hAnsi="宋体" w:cs="宋体"/>
          <w:kern w:val="0"/>
          <w:szCs w:val="21"/>
        </w:rPr>
        <w:lastRenderedPageBreak/>
        <w:t>1:1配套）、专业建设奖励以及各教学单位之间或与校外合作的统筹和结算。学校每年还将在各单位原有教学经费基础上增加40元的生均拨款，作为实践教学专项。</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本科专业建设与提升事关学校发展大局，全校上下务必齐心协力，共同推动促进。全体教师要强化主人翁意识，紧跟学校专业建设工作步伐，积极参与到专业转型升级、特色发展和教育教学改革中来。各学院、各专业要自觉增强专业建设的责任感和紧迫感，结合自身实际情况，认真研究下一步的具体促进措施，切实促进我校专业建设质量持续提升。</w:t>
      </w:r>
    </w:p>
    <w:p w:rsidR="00BB5748" w:rsidRDefault="00BB5748">
      <w:pPr>
        <w:widowControl/>
        <w:spacing w:before="100" w:beforeAutospacing="1" w:afterAutospacing="1" w:line="240" w:lineRule="atLeast"/>
        <w:rPr>
          <w:rFonts w:ascii="宋体" w:hAnsi="宋体" w:cs="宋体"/>
          <w:kern w:val="0"/>
          <w:sz w:val="18"/>
          <w:szCs w:val="18"/>
        </w:rPr>
      </w:pPr>
    </w:p>
    <w:p w:rsidR="00BB5748" w:rsidRDefault="00BB5748">
      <w:pPr>
        <w:widowControl/>
        <w:spacing w:before="100" w:beforeAutospacing="1" w:afterAutospacing="1" w:line="240" w:lineRule="atLeast"/>
        <w:rPr>
          <w:rFonts w:ascii="宋体" w:hAnsi="宋体" w:cs="宋体"/>
          <w:kern w:val="0"/>
          <w:sz w:val="18"/>
          <w:szCs w:val="18"/>
        </w:rPr>
      </w:pPr>
    </w:p>
    <w:p w:rsidR="00BB5748" w:rsidRDefault="00BB5748"/>
    <w:p w:rsidR="00BB5748" w:rsidRDefault="00CD715E">
      <w:pPr>
        <w:spacing w:beforeLines="100" w:before="240" w:afterLines="50" w:after="120"/>
        <w:jc w:val="center"/>
        <w:outlineLvl w:val="0"/>
        <w:rPr>
          <w:rFonts w:ascii="方正小标宋简体" w:eastAsia="方正小标宋简体" w:hAnsi="方正小标宋简体" w:cs="方正小标宋简体"/>
          <w:b/>
          <w:bCs/>
          <w:sz w:val="36"/>
          <w:szCs w:val="36"/>
        </w:rPr>
      </w:pPr>
      <w:r>
        <w:br w:type="page"/>
      </w:r>
      <w:bookmarkStart w:id="13" w:name="_Toc514323510"/>
      <w:bookmarkStart w:id="14" w:name="_Toc514323810"/>
      <w:bookmarkStart w:id="15" w:name="_Toc26602305"/>
      <w:bookmarkStart w:id="16" w:name="_Toc39657429"/>
      <w:r>
        <w:rPr>
          <w:rFonts w:ascii="方正小标宋简体" w:eastAsia="方正小标宋简体" w:hAnsi="方正小标宋简体" w:cs="方正小标宋简体" w:hint="eastAsia"/>
          <w:b/>
          <w:bCs/>
          <w:sz w:val="36"/>
          <w:szCs w:val="36"/>
        </w:rPr>
        <w:lastRenderedPageBreak/>
        <w:t>沈阳师范大学“十二五”期间</w:t>
      </w:r>
      <w:bookmarkStart w:id="17" w:name="_Toc514323511"/>
      <w:bookmarkStart w:id="18" w:name="_Toc514323811"/>
      <w:bookmarkEnd w:id="13"/>
      <w:bookmarkEnd w:id="14"/>
      <w:r>
        <w:rPr>
          <w:rFonts w:ascii="方正小标宋简体" w:eastAsia="方正小标宋简体" w:hAnsi="方正小标宋简体" w:cs="方正小标宋简体" w:hint="eastAsia"/>
          <w:b/>
          <w:bCs/>
          <w:sz w:val="36"/>
          <w:szCs w:val="36"/>
        </w:rPr>
        <w:t>重点建设专业与重点扶持专业建设方案</w:t>
      </w:r>
      <w:bookmarkEnd w:id="15"/>
      <w:bookmarkEnd w:id="16"/>
      <w:bookmarkEnd w:id="17"/>
      <w:bookmarkEnd w:id="18"/>
    </w:p>
    <w:p w:rsidR="00BB5748" w:rsidRDefault="00CD715E">
      <w:pPr>
        <w:adjustRightInd w:val="0"/>
        <w:snapToGrid w:val="0"/>
        <w:spacing w:afterLines="200" w:after="480"/>
        <w:jc w:val="center"/>
        <w:rPr>
          <w:rFonts w:ascii="仿宋_GB2312" w:eastAsia="仿宋_GB2312"/>
          <w:szCs w:val="21"/>
        </w:rPr>
      </w:pPr>
      <w:r>
        <w:rPr>
          <w:rFonts w:ascii="仿宋_GB2312" w:eastAsia="仿宋_GB2312" w:hint="eastAsia"/>
          <w:szCs w:val="21"/>
        </w:rPr>
        <w:t>沈师大校[2012]15号</w:t>
      </w:r>
    </w:p>
    <w:p w:rsidR="00BB5748" w:rsidRDefault="00CD715E">
      <w:pPr>
        <w:pStyle w:val="a8"/>
        <w:spacing w:before="0" w:beforeAutospacing="0" w:after="0" w:afterAutospacing="0" w:line="400" w:lineRule="exact"/>
        <w:ind w:firstLineChars="200" w:firstLine="420"/>
        <w:jc w:val="both"/>
        <w:rPr>
          <w:rFonts w:cs="宋体"/>
          <w:sz w:val="21"/>
          <w:szCs w:val="21"/>
        </w:rPr>
      </w:pPr>
      <w:r>
        <w:rPr>
          <w:rFonts w:cs="宋体" w:hint="eastAsia"/>
          <w:sz w:val="21"/>
          <w:szCs w:val="21"/>
        </w:rPr>
        <w:t>为切实加强学校重点建设专业与重点扶持专业（以下简称“重点专业”）的建设，特制定本方案。</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一、指导思想</w:t>
      </w:r>
    </w:p>
    <w:p w:rsidR="00BB5748" w:rsidRDefault="00CD715E">
      <w:pPr>
        <w:pStyle w:val="a8"/>
        <w:spacing w:before="0" w:beforeAutospacing="0" w:after="0" w:afterAutospacing="0" w:line="400" w:lineRule="exact"/>
        <w:ind w:firstLineChars="200" w:firstLine="420"/>
        <w:jc w:val="both"/>
        <w:rPr>
          <w:rFonts w:cs="宋体"/>
          <w:sz w:val="21"/>
          <w:szCs w:val="21"/>
        </w:rPr>
      </w:pPr>
      <w:r>
        <w:rPr>
          <w:rFonts w:cs="宋体" w:hint="eastAsia"/>
          <w:sz w:val="21"/>
          <w:szCs w:val="21"/>
        </w:rPr>
        <w:t>以《沈阳师范大学“十二五”发展规划纲要》和《沈阳师范大学“十二五”期间专业建设规划》为指导思想，科学、有效地开展学校重点专业建设工作。</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二、工作目标</w:t>
      </w:r>
    </w:p>
    <w:p w:rsidR="00BB5748" w:rsidRDefault="00CD715E">
      <w:pPr>
        <w:pStyle w:val="a8"/>
        <w:spacing w:before="0" w:beforeAutospacing="0" w:after="0" w:afterAutospacing="0" w:line="400" w:lineRule="exact"/>
        <w:ind w:firstLineChars="200" w:firstLine="420"/>
        <w:jc w:val="both"/>
        <w:rPr>
          <w:rFonts w:cs="宋体"/>
          <w:sz w:val="21"/>
          <w:szCs w:val="21"/>
        </w:rPr>
      </w:pPr>
      <w:r>
        <w:rPr>
          <w:rFonts w:cs="宋体" w:hint="eastAsia"/>
          <w:sz w:val="21"/>
          <w:szCs w:val="21"/>
        </w:rPr>
        <w:t>在“十二五”期间内，大力提升学校重点专业办学水平，通过3-5年的专业建设，建成国内一流水平和国内知名专业10个；省内一流水平的专业由7个增长到11个，从而使我校“标志性”专业和“支柱性”专业脱颖而出，推动学校专业水平的整体提升。</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三、基本原则</w:t>
      </w:r>
    </w:p>
    <w:p w:rsidR="00BB5748" w:rsidRDefault="00CD715E">
      <w:pPr>
        <w:pStyle w:val="a8"/>
        <w:spacing w:before="0" w:beforeAutospacing="0" w:after="0" w:afterAutospacing="0" w:line="400" w:lineRule="exact"/>
        <w:ind w:firstLineChars="200" w:firstLine="420"/>
        <w:jc w:val="both"/>
        <w:rPr>
          <w:rFonts w:cs="宋体"/>
          <w:sz w:val="21"/>
          <w:szCs w:val="21"/>
        </w:rPr>
      </w:pPr>
      <w:r>
        <w:rPr>
          <w:rFonts w:cs="宋体" w:hint="eastAsia"/>
          <w:sz w:val="21"/>
          <w:szCs w:val="21"/>
        </w:rPr>
        <w:t>（一）重点突出，集中学校全部精力和财力投入到重点专业建设中。</w:t>
      </w:r>
    </w:p>
    <w:p w:rsidR="00BB5748" w:rsidRDefault="00CD715E">
      <w:pPr>
        <w:pStyle w:val="a8"/>
        <w:spacing w:before="0" w:beforeAutospacing="0" w:after="0" w:afterAutospacing="0" w:line="400" w:lineRule="exact"/>
        <w:ind w:firstLineChars="200" w:firstLine="420"/>
        <w:jc w:val="both"/>
        <w:rPr>
          <w:rFonts w:cs="宋体"/>
          <w:sz w:val="21"/>
          <w:szCs w:val="21"/>
        </w:rPr>
      </w:pPr>
      <w:r>
        <w:rPr>
          <w:rFonts w:cs="宋体" w:hint="eastAsia"/>
          <w:sz w:val="21"/>
          <w:szCs w:val="21"/>
        </w:rPr>
        <w:t>（二）以点代面，发挥重点专业的示范和引领效应，促使学校专业建设全面推进。</w:t>
      </w:r>
    </w:p>
    <w:p w:rsidR="00BB5748" w:rsidRDefault="00CD715E">
      <w:pPr>
        <w:pStyle w:val="a8"/>
        <w:spacing w:before="0" w:beforeAutospacing="0" w:after="0" w:afterAutospacing="0" w:line="400" w:lineRule="exact"/>
        <w:ind w:firstLineChars="200" w:firstLine="420"/>
        <w:jc w:val="both"/>
        <w:rPr>
          <w:rFonts w:cs="宋体"/>
          <w:sz w:val="21"/>
          <w:szCs w:val="21"/>
        </w:rPr>
      </w:pPr>
      <w:r>
        <w:rPr>
          <w:rFonts w:cs="宋体" w:hint="eastAsia"/>
          <w:sz w:val="21"/>
          <w:szCs w:val="21"/>
        </w:rPr>
        <w:t>（三）整体推进，将专业建设作为一个系统工程，保证师资建设、课程建设、教材建设、实践教学、教学改革等各项工作协调而有序地推进。</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四、具体措施</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hint="eastAsia"/>
          <w:b/>
          <w:sz w:val="21"/>
          <w:szCs w:val="21"/>
        </w:rPr>
        <w:t>（一）政策倾斜</w:t>
      </w:r>
    </w:p>
    <w:p w:rsidR="00BB5748" w:rsidRDefault="00CD715E">
      <w:pPr>
        <w:pStyle w:val="a8"/>
        <w:spacing w:before="0" w:beforeAutospacing="0" w:after="0" w:afterAutospacing="0" w:line="400" w:lineRule="exact"/>
        <w:ind w:firstLineChars="200" w:firstLine="420"/>
        <w:jc w:val="both"/>
        <w:rPr>
          <w:rFonts w:cs="宋体"/>
          <w:sz w:val="21"/>
          <w:szCs w:val="21"/>
        </w:rPr>
      </w:pPr>
      <w:r>
        <w:rPr>
          <w:rFonts w:cs="宋体" w:hint="eastAsia"/>
          <w:sz w:val="21"/>
          <w:szCs w:val="21"/>
        </w:rPr>
        <w:t>1.职称评聘</w:t>
      </w:r>
    </w:p>
    <w:p w:rsidR="00BB5748" w:rsidRDefault="00CD715E">
      <w:pPr>
        <w:pStyle w:val="a8"/>
        <w:spacing w:before="0" w:beforeAutospacing="0" w:after="0" w:afterAutospacing="0" w:line="400" w:lineRule="exact"/>
        <w:ind w:firstLineChars="200" w:firstLine="420"/>
        <w:jc w:val="both"/>
        <w:rPr>
          <w:rFonts w:cs="宋体"/>
          <w:sz w:val="21"/>
          <w:szCs w:val="21"/>
        </w:rPr>
      </w:pPr>
      <w:r>
        <w:rPr>
          <w:rFonts w:cs="宋体" w:hint="eastAsia"/>
          <w:sz w:val="21"/>
          <w:szCs w:val="21"/>
        </w:rPr>
        <w:t>国家级特色专业负责人作为学校专业技术二级岗位评选聘用条件之一，省级特色专业（或示范性专业、或综合改革试点专业）负责人或国家级特色专业主要负责人（前3名）作为学校专业技术三级岗位评选聘用条件之一。</w:t>
      </w:r>
    </w:p>
    <w:p w:rsidR="00BB5748" w:rsidRDefault="00CD715E">
      <w:pPr>
        <w:pStyle w:val="a8"/>
        <w:spacing w:before="0" w:beforeAutospacing="0" w:after="0" w:afterAutospacing="0" w:line="400" w:lineRule="exact"/>
        <w:ind w:firstLineChars="200" w:firstLine="420"/>
        <w:jc w:val="both"/>
        <w:rPr>
          <w:rFonts w:cs="宋体"/>
          <w:sz w:val="21"/>
          <w:szCs w:val="21"/>
        </w:rPr>
      </w:pPr>
      <w:r>
        <w:rPr>
          <w:rFonts w:cs="宋体" w:hint="eastAsia"/>
          <w:sz w:val="21"/>
          <w:szCs w:val="21"/>
        </w:rPr>
        <w:t>2.岗位设置</w:t>
      </w:r>
    </w:p>
    <w:p w:rsidR="00BB5748" w:rsidRDefault="00CD715E">
      <w:pPr>
        <w:pStyle w:val="a8"/>
        <w:spacing w:before="0" w:beforeAutospacing="0" w:after="0" w:afterAutospacing="0" w:line="400" w:lineRule="exact"/>
        <w:ind w:firstLineChars="200" w:firstLine="420"/>
        <w:jc w:val="both"/>
        <w:rPr>
          <w:rFonts w:cs="宋体"/>
          <w:sz w:val="21"/>
          <w:szCs w:val="21"/>
        </w:rPr>
      </w:pPr>
      <w:r>
        <w:rPr>
          <w:rFonts w:cs="宋体" w:hint="eastAsia"/>
          <w:sz w:val="21"/>
          <w:szCs w:val="21"/>
        </w:rPr>
        <w:t>学校重点扶持专业建设期间增补四级教授岗位1个，副教授岗位1个。</w:t>
      </w:r>
    </w:p>
    <w:p w:rsidR="00BB5748" w:rsidRDefault="00CD715E">
      <w:pPr>
        <w:pStyle w:val="a8"/>
        <w:spacing w:before="0" w:beforeAutospacing="0" w:after="0" w:afterAutospacing="0" w:line="400" w:lineRule="exact"/>
        <w:ind w:firstLineChars="200" w:firstLine="420"/>
        <w:jc w:val="both"/>
        <w:rPr>
          <w:rFonts w:cs="宋体"/>
          <w:sz w:val="21"/>
          <w:szCs w:val="21"/>
        </w:rPr>
      </w:pPr>
      <w:r>
        <w:rPr>
          <w:rFonts w:cs="宋体" w:hint="eastAsia"/>
          <w:sz w:val="21"/>
          <w:szCs w:val="21"/>
        </w:rPr>
        <w:t>3.教学奖励</w:t>
      </w:r>
    </w:p>
    <w:p w:rsidR="00BB5748" w:rsidRDefault="00CD715E">
      <w:pPr>
        <w:pStyle w:val="a8"/>
        <w:spacing w:before="0" w:beforeAutospacing="0" w:after="0" w:afterAutospacing="0" w:line="400" w:lineRule="exact"/>
        <w:ind w:firstLineChars="200" w:firstLine="420"/>
        <w:jc w:val="both"/>
        <w:rPr>
          <w:rFonts w:cs="宋体"/>
          <w:sz w:val="21"/>
          <w:szCs w:val="21"/>
        </w:rPr>
      </w:pPr>
      <w:r>
        <w:rPr>
          <w:rFonts w:cs="宋体" w:hint="eastAsia"/>
          <w:sz w:val="21"/>
          <w:szCs w:val="21"/>
        </w:rPr>
        <w:lastRenderedPageBreak/>
        <w:t>在教学类的师生立项、获奖、竞赛等方面给予重点专业优先考虑；重点专业享有直接推荐或评选各类“本科教学工程”项目的资格。</w:t>
      </w:r>
    </w:p>
    <w:p w:rsidR="00BB5748" w:rsidRDefault="00CD715E">
      <w:pPr>
        <w:pStyle w:val="a8"/>
        <w:spacing w:before="0" w:beforeAutospacing="0" w:after="0" w:afterAutospacing="0" w:line="400" w:lineRule="exact"/>
        <w:ind w:firstLineChars="200" w:firstLine="420"/>
        <w:jc w:val="both"/>
        <w:rPr>
          <w:rFonts w:cs="宋体"/>
          <w:sz w:val="21"/>
          <w:szCs w:val="21"/>
        </w:rPr>
      </w:pPr>
      <w:r>
        <w:rPr>
          <w:rFonts w:cs="宋体" w:hint="eastAsia"/>
          <w:sz w:val="21"/>
          <w:szCs w:val="21"/>
        </w:rPr>
        <w:t>4.人才优化</w:t>
      </w:r>
    </w:p>
    <w:p w:rsidR="00BB5748" w:rsidRDefault="00CD715E">
      <w:pPr>
        <w:pStyle w:val="a8"/>
        <w:spacing w:before="0" w:beforeAutospacing="0" w:after="0" w:afterAutospacing="0" w:line="400" w:lineRule="exact"/>
        <w:ind w:firstLineChars="200" w:firstLine="420"/>
        <w:jc w:val="both"/>
        <w:rPr>
          <w:rFonts w:cs="宋体"/>
          <w:sz w:val="21"/>
          <w:szCs w:val="21"/>
        </w:rPr>
      </w:pPr>
      <w:r>
        <w:rPr>
          <w:rFonts w:cs="宋体" w:hint="eastAsia"/>
          <w:sz w:val="21"/>
          <w:szCs w:val="21"/>
        </w:rPr>
        <w:t>学校对重点专业在引进人才方面予以优先考虑，在薪酬、住房和补贴等方面适度倾斜；加大对重点专业教师在进修、访学等方面的支持力度；鼓励重点专业积极开展“双师型”教师的培养工作。</w:t>
      </w:r>
    </w:p>
    <w:p w:rsidR="00BB5748" w:rsidRDefault="00CD715E">
      <w:pPr>
        <w:pStyle w:val="a8"/>
        <w:spacing w:before="0" w:beforeAutospacing="0" w:after="0" w:afterAutospacing="0" w:line="400" w:lineRule="exact"/>
        <w:ind w:firstLineChars="200" w:firstLine="420"/>
        <w:jc w:val="both"/>
        <w:rPr>
          <w:rFonts w:cs="宋体"/>
          <w:sz w:val="21"/>
          <w:szCs w:val="21"/>
        </w:rPr>
      </w:pPr>
      <w:r>
        <w:rPr>
          <w:rFonts w:cs="宋体" w:hint="eastAsia"/>
          <w:sz w:val="21"/>
          <w:szCs w:val="21"/>
        </w:rPr>
        <w:t>5.考研推免</w:t>
      </w:r>
    </w:p>
    <w:p w:rsidR="00BB5748" w:rsidRDefault="00CD715E">
      <w:pPr>
        <w:pStyle w:val="a8"/>
        <w:spacing w:before="0" w:beforeAutospacing="0" w:after="0" w:afterAutospacing="0" w:line="400" w:lineRule="exact"/>
        <w:ind w:firstLineChars="200" w:firstLine="420"/>
        <w:jc w:val="both"/>
        <w:rPr>
          <w:rFonts w:cs="宋体"/>
          <w:sz w:val="21"/>
          <w:szCs w:val="21"/>
        </w:rPr>
      </w:pPr>
      <w:r>
        <w:rPr>
          <w:rFonts w:cs="宋体" w:hint="eastAsia"/>
          <w:sz w:val="21"/>
          <w:szCs w:val="21"/>
        </w:rPr>
        <w:t>重点专业优秀本科生优先推荐免试攻读硕士学位。</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hint="eastAsia"/>
          <w:b/>
          <w:sz w:val="21"/>
          <w:szCs w:val="21"/>
        </w:rPr>
        <w:t>（二）经费支持</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“十二五”期间，学校每年将投入不低于200万元的经费，用于重点建设与重点扶持专业的建设，主要用于以下前三个方面的支持：</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1.专项经费</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重点专业建设期间，学校每年投入专业建设专项经费予以支持，国家级特色专业每年6万元，省级特色专业（或示范性专业、或综合改革试点专业）每年4万元，学校重点扶持专业每年2万元，此项经费由各学院根据专业建设的实际需要以及学校规定的经费管理办法自主安排。</w:t>
      </w:r>
    </w:p>
    <w:p w:rsidR="00BB5748" w:rsidRDefault="00CD715E">
      <w:pPr>
        <w:widowControl/>
        <w:spacing w:line="400" w:lineRule="exact"/>
        <w:ind w:firstLineChars="200" w:firstLine="420"/>
        <w:rPr>
          <w:rFonts w:ascii="宋体" w:hAnsi="宋体" w:cs="宋体"/>
          <w:szCs w:val="21"/>
        </w:rPr>
      </w:pPr>
      <w:r>
        <w:rPr>
          <w:rFonts w:ascii="宋体" w:hAnsi="宋体" w:cs="宋体" w:hint="eastAsia"/>
          <w:szCs w:val="21"/>
        </w:rPr>
        <w:t>2.公共项目</w:t>
      </w:r>
    </w:p>
    <w:p w:rsidR="00BB5748" w:rsidRDefault="00CD715E">
      <w:pPr>
        <w:pStyle w:val="a8"/>
        <w:spacing w:before="0" w:beforeAutospacing="0" w:after="0" w:afterAutospacing="0" w:line="400" w:lineRule="exact"/>
        <w:ind w:firstLineChars="200" w:firstLine="420"/>
        <w:jc w:val="both"/>
        <w:rPr>
          <w:rFonts w:cs="宋体"/>
          <w:sz w:val="21"/>
          <w:szCs w:val="21"/>
        </w:rPr>
      </w:pPr>
      <w:r>
        <w:rPr>
          <w:rFonts w:cs="宋体" w:hint="eastAsia"/>
          <w:sz w:val="21"/>
          <w:szCs w:val="21"/>
        </w:rPr>
        <w:t>学校面向重点专业设置六类公共项目予以资助（将随实际情况有所增删）：</w:t>
      </w:r>
    </w:p>
    <w:p w:rsidR="00BB5748" w:rsidRDefault="00CD715E">
      <w:pPr>
        <w:pStyle w:val="a8"/>
        <w:spacing w:before="0" w:beforeAutospacing="0" w:after="0" w:afterAutospacing="0" w:line="400" w:lineRule="exact"/>
        <w:ind w:firstLineChars="200" w:firstLine="420"/>
        <w:jc w:val="both"/>
        <w:rPr>
          <w:rFonts w:cs="宋体"/>
          <w:sz w:val="21"/>
          <w:szCs w:val="21"/>
        </w:rPr>
      </w:pPr>
      <w:r>
        <w:rPr>
          <w:rFonts w:cs="宋体" w:hint="eastAsia"/>
          <w:sz w:val="21"/>
          <w:szCs w:val="21"/>
        </w:rPr>
        <w:t>（1）“千门课程上网工程”项目，用于资助重点专业建设网络课程，每个重点专业每年资助5门。</w:t>
      </w:r>
    </w:p>
    <w:p w:rsidR="00BB5748" w:rsidRDefault="00CD715E">
      <w:pPr>
        <w:pStyle w:val="a8"/>
        <w:spacing w:before="0" w:beforeAutospacing="0" w:after="0" w:afterAutospacing="0" w:line="400" w:lineRule="exact"/>
        <w:ind w:firstLineChars="200" w:firstLine="420"/>
        <w:jc w:val="both"/>
        <w:rPr>
          <w:rFonts w:cs="宋体"/>
          <w:sz w:val="21"/>
          <w:szCs w:val="21"/>
        </w:rPr>
      </w:pPr>
      <w:r>
        <w:rPr>
          <w:rFonts w:cs="宋体" w:hint="eastAsia"/>
          <w:sz w:val="21"/>
          <w:szCs w:val="21"/>
        </w:rPr>
        <w:t>（2）“师资培训项目”项目，用于设立“教学发展中心”，开展教授讲堂和“青年教学标兵”评选等工作，以此促进我校教师、特别是青年教师的教学能力提升。</w:t>
      </w:r>
    </w:p>
    <w:p w:rsidR="00BB5748" w:rsidRDefault="00CD715E">
      <w:pPr>
        <w:pStyle w:val="a8"/>
        <w:spacing w:before="0" w:beforeAutospacing="0" w:after="0" w:afterAutospacing="0" w:line="400" w:lineRule="exact"/>
        <w:ind w:firstLineChars="200" w:firstLine="420"/>
        <w:jc w:val="both"/>
        <w:rPr>
          <w:rFonts w:cs="宋体"/>
          <w:sz w:val="21"/>
          <w:szCs w:val="21"/>
        </w:rPr>
      </w:pPr>
      <w:r>
        <w:rPr>
          <w:rFonts w:cs="宋体" w:hint="eastAsia"/>
          <w:sz w:val="21"/>
          <w:szCs w:val="21"/>
        </w:rPr>
        <w:t>（3）“大学生专业实践指导中心”项目，用于资助实验教学示范中心、大学生创业创新基地建设和大学生竞赛。</w:t>
      </w:r>
    </w:p>
    <w:p w:rsidR="00BB5748" w:rsidRDefault="00CD715E">
      <w:pPr>
        <w:pStyle w:val="a8"/>
        <w:spacing w:before="0" w:beforeAutospacing="0" w:after="0" w:afterAutospacing="0" w:line="400" w:lineRule="exact"/>
        <w:ind w:firstLineChars="200" w:firstLine="420"/>
        <w:jc w:val="both"/>
        <w:rPr>
          <w:rFonts w:cs="宋体"/>
          <w:sz w:val="21"/>
          <w:szCs w:val="21"/>
        </w:rPr>
      </w:pPr>
      <w:r>
        <w:rPr>
          <w:rFonts w:cs="宋体" w:hint="eastAsia"/>
          <w:sz w:val="21"/>
          <w:szCs w:val="21"/>
        </w:rPr>
        <w:t>（4）“网络视频课程”项目，用于资助学校优秀网络视频课程建设。</w:t>
      </w:r>
    </w:p>
    <w:p w:rsidR="00BB5748" w:rsidRDefault="00CD715E">
      <w:pPr>
        <w:pStyle w:val="a8"/>
        <w:spacing w:before="0" w:beforeAutospacing="0" w:after="0" w:afterAutospacing="0" w:line="400" w:lineRule="exact"/>
        <w:ind w:firstLineChars="200" w:firstLine="420"/>
        <w:jc w:val="both"/>
        <w:rPr>
          <w:rFonts w:cs="宋体"/>
          <w:sz w:val="21"/>
          <w:szCs w:val="21"/>
        </w:rPr>
      </w:pPr>
      <w:r>
        <w:rPr>
          <w:rFonts w:cs="宋体" w:hint="eastAsia"/>
          <w:sz w:val="21"/>
          <w:szCs w:val="21"/>
        </w:rPr>
        <w:t>（5）“精品教材建设”项目，用于资助“沈阳师范大学精品教材”建设。</w:t>
      </w:r>
    </w:p>
    <w:p w:rsidR="00BB5748" w:rsidRDefault="00CD715E">
      <w:pPr>
        <w:pStyle w:val="a8"/>
        <w:spacing w:before="0" w:beforeAutospacing="0" w:after="0" w:afterAutospacing="0" w:line="400" w:lineRule="exact"/>
        <w:ind w:firstLineChars="200" w:firstLine="420"/>
        <w:jc w:val="both"/>
        <w:rPr>
          <w:rFonts w:cs="宋体"/>
          <w:sz w:val="21"/>
          <w:szCs w:val="21"/>
        </w:rPr>
      </w:pPr>
      <w:r>
        <w:rPr>
          <w:rFonts w:cs="宋体" w:hint="eastAsia"/>
          <w:sz w:val="21"/>
          <w:szCs w:val="21"/>
        </w:rPr>
        <w:t>（6）“专业建设教改专题”项目，用于资助通识课程教学改革、实践教学改革、专业认证研究、考核方式与教学评价改革、课程国际化研究和教师教育能力培养研究等项目。</w:t>
      </w:r>
    </w:p>
    <w:p w:rsidR="00BB5748" w:rsidRDefault="00CD715E">
      <w:pPr>
        <w:pStyle w:val="a8"/>
        <w:spacing w:before="0" w:beforeAutospacing="0" w:after="0" w:afterAutospacing="0" w:line="400" w:lineRule="exact"/>
        <w:ind w:firstLineChars="200" w:firstLine="420"/>
        <w:jc w:val="both"/>
        <w:rPr>
          <w:rFonts w:cs="宋体"/>
          <w:sz w:val="21"/>
          <w:szCs w:val="21"/>
        </w:rPr>
      </w:pPr>
      <w:r>
        <w:rPr>
          <w:rFonts w:cs="宋体" w:hint="eastAsia"/>
          <w:sz w:val="21"/>
          <w:szCs w:val="21"/>
        </w:rPr>
        <w:t>3.特色项目</w:t>
      </w:r>
    </w:p>
    <w:p w:rsidR="00BB5748" w:rsidRDefault="00CD715E">
      <w:pPr>
        <w:pStyle w:val="a8"/>
        <w:spacing w:before="0" w:beforeAutospacing="0" w:after="0" w:afterAutospacing="0" w:line="400" w:lineRule="exact"/>
        <w:ind w:firstLineChars="200" w:firstLine="420"/>
        <w:jc w:val="both"/>
        <w:rPr>
          <w:rFonts w:cs="宋体"/>
          <w:sz w:val="21"/>
          <w:szCs w:val="21"/>
        </w:rPr>
      </w:pPr>
      <w:r>
        <w:rPr>
          <w:rFonts w:cs="宋体" w:hint="eastAsia"/>
          <w:sz w:val="21"/>
          <w:szCs w:val="21"/>
        </w:rPr>
        <w:t>为支持我校重点专业的特色化发展，学校在审核重点专业申报的能够体现专业特色的发展规划后，对其予以专门资助。特色项目的申报受理每年至少一次。</w:t>
      </w:r>
    </w:p>
    <w:p w:rsidR="00BB5748" w:rsidRDefault="00CD715E">
      <w:pPr>
        <w:pStyle w:val="a8"/>
        <w:spacing w:before="0" w:beforeAutospacing="0" w:after="0" w:afterAutospacing="0" w:line="400" w:lineRule="exact"/>
        <w:ind w:firstLineChars="200" w:firstLine="420"/>
        <w:jc w:val="both"/>
        <w:rPr>
          <w:rFonts w:cs="宋体"/>
          <w:sz w:val="21"/>
          <w:szCs w:val="21"/>
        </w:rPr>
      </w:pPr>
      <w:r>
        <w:rPr>
          <w:rFonts w:cs="宋体" w:hint="eastAsia"/>
          <w:sz w:val="21"/>
          <w:szCs w:val="21"/>
        </w:rPr>
        <w:t>4.其他</w:t>
      </w:r>
    </w:p>
    <w:p w:rsidR="00BB5748" w:rsidRDefault="00CD715E">
      <w:pPr>
        <w:pStyle w:val="a8"/>
        <w:spacing w:before="0" w:beforeAutospacing="0" w:after="0" w:afterAutospacing="0" w:line="400" w:lineRule="exact"/>
        <w:ind w:firstLineChars="200" w:firstLine="420"/>
        <w:jc w:val="both"/>
        <w:rPr>
          <w:rFonts w:cs="宋体"/>
          <w:sz w:val="21"/>
          <w:szCs w:val="21"/>
        </w:rPr>
      </w:pPr>
      <w:r>
        <w:rPr>
          <w:rFonts w:cs="宋体" w:hint="eastAsia"/>
          <w:sz w:val="21"/>
          <w:szCs w:val="21"/>
        </w:rPr>
        <w:t>日元贷款和中央与地方共建项目经费用于教学设备的引进与更新，学校在使用此项经费时将对重点专业有所侧重。</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hint="eastAsia"/>
          <w:b/>
          <w:sz w:val="21"/>
          <w:szCs w:val="21"/>
        </w:rPr>
        <w:t>（三）管理保障</w:t>
      </w:r>
    </w:p>
    <w:p w:rsidR="00BB5748" w:rsidRDefault="00CD715E">
      <w:pPr>
        <w:pStyle w:val="a8"/>
        <w:spacing w:before="0" w:beforeAutospacing="0" w:after="0" w:afterAutospacing="0" w:line="400" w:lineRule="exact"/>
        <w:ind w:firstLineChars="200" w:firstLine="420"/>
        <w:jc w:val="both"/>
        <w:rPr>
          <w:rFonts w:cs="宋体"/>
          <w:sz w:val="21"/>
          <w:szCs w:val="21"/>
        </w:rPr>
      </w:pPr>
      <w:r>
        <w:rPr>
          <w:rFonts w:cs="宋体" w:hint="eastAsia"/>
          <w:sz w:val="21"/>
          <w:szCs w:val="21"/>
        </w:rPr>
        <w:lastRenderedPageBreak/>
        <w:t>1.总体思路。学校对校级重点建设与重点扶持专业实行动态管理，按照立项、检查、评比三阶段，实施全程监控。</w:t>
      </w:r>
    </w:p>
    <w:p w:rsidR="00BB5748" w:rsidRDefault="00CD715E">
      <w:pPr>
        <w:pStyle w:val="a8"/>
        <w:spacing w:before="0" w:beforeAutospacing="0" w:after="0" w:afterAutospacing="0" w:line="400" w:lineRule="exact"/>
        <w:ind w:firstLineChars="200" w:firstLine="420"/>
        <w:jc w:val="both"/>
        <w:rPr>
          <w:rFonts w:cs="宋体"/>
          <w:sz w:val="21"/>
          <w:szCs w:val="21"/>
        </w:rPr>
      </w:pPr>
      <w:r>
        <w:rPr>
          <w:rFonts w:cs="宋体" w:hint="eastAsia"/>
          <w:sz w:val="21"/>
          <w:szCs w:val="21"/>
        </w:rPr>
        <w:t>2.提出目标。重点专业要在建设初期确立“十二五”期间发展建设目标，并与学校签订建设任务书。</w:t>
      </w:r>
    </w:p>
    <w:p w:rsidR="00BB5748" w:rsidRDefault="00CD715E">
      <w:pPr>
        <w:pStyle w:val="a8"/>
        <w:spacing w:before="0" w:beforeAutospacing="0" w:after="0" w:afterAutospacing="0" w:line="400" w:lineRule="exact"/>
        <w:ind w:firstLineChars="200" w:firstLine="420"/>
        <w:jc w:val="both"/>
        <w:rPr>
          <w:rFonts w:cs="宋体"/>
          <w:sz w:val="21"/>
          <w:szCs w:val="21"/>
        </w:rPr>
      </w:pPr>
      <w:r>
        <w:rPr>
          <w:rFonts w:cs="宋体" w:hint="eastAsia"/>
          <w:sz w:val="21"/>
          <w:szCs w:val="21"/>
        </w:rPr>
        <w:t>3.负责人制。实行重点专业带头人负责制，全面负责专业建设的任务，落实学校有关政策。学校给予的专业建设的扶持政策必须落实到专业建设中，教师职务岗位的增加和高级职务岗位的聘任，必须是本专业的教师且发挥相应的作用；专业建设专项资金必须用于本专业建设项目，否则经学校核实后立即停止政策支持，并追究院长责任，直至解聘。</w:t>
      </w:r>
    </w:p>
    <w:p w:rsidR="00BB5748" w:rsidRDefault="00CD715E">
      <w:pPr>
        <w:pStyle w:val="a8"/>
        <w:spacing w:before="0" w:beforeAutospacing="0" w:after="0" w:afterAutospacing="0" w:line="400" w:lineRule="exact"/>
        <w:ind w:firstLineChars="200" w:firstLine="420"/>
        <w:jc w:val="both"/>
        <w:rPr>
          <w:rFonts w:cs="宋体"/>
          <w:sz w:val="21"/>
          <w:szCs w:val="21"/>
        </w:rPr>
      </w:pPr>
      <w:r>
        <w:rPr>
          <w:rFonts w:cs="宋体" w:hint="eastAsia"/>
          <w:sz w:val="21"/>
          <w:szCs w:val="21"/>
        </w:rPr>
        <w:t>4.年度督查。加强重点专业建设质量的监督检查工作，学校重点专业所在学院要每年开展一次专业自评，学校审核后公布结果。</w:t>
      </w:r>
    </w:p>
    <w:p w:rsidR="00BB5748" w:rsidRDefault="00CD715E">
      <w:pPr>
        <w:pStyle w:val="a8"/>
        <w:spacing w:before="0" w:beforeAutospacing="0" w:after="0" w:afterAutospacing="0" w:line="400" w:lineRule="exact"/>
        <w:ind w:firstLineChars="200" w:firstLine="420"/>
        <w:jc w:val="both"/>
        <w:rPr>
          <w:rFonts w:cs="宋体"/>
          <w:sz w:val="21"/>
          <w:szCs w:val="21"/>
        </w:rPr>
      </w:pPr>
      <w:r>
        <w:rPr>
          <w:rFonts w:cs="宋体" w:hint="eastAsia"/>
          <w:sz w:val="21"/>
          <w:szCs w:val="21"/>
        </w:rPr>
        <w:t>5.中期检查。学校将于2013年年末对照此前签订的建设任务书，对重点专业建设进行中期评估。经学校中期评估没有达到预定建设目标的专业将提出警告，甚至取消其相应的称号及相关政策支持。</w:t>
      </w:r>
    </w:p>
    <w:p w:rsidR="00BB5748" w:rsidRDefault="00CD715E">
      <w:pPr>
        <w:pStyle w:val="a8"/>
        <w:spacing w:before="0" w:beforeAutospacing="0" w:after="0" w:afterAutospacing="0" w:line="400" w:lineRule="exact"/>
        <w:ind w:firstLineChars="200" w:firstLine="420"/>
        <w:jc w:val="both"/>
        <w:rPr>
          <w:rFonts w:cs="宋体"/>
          <w:sz w:val="21"/>
          <w:szCs w:val="21"/>
        </w:rPr>
      </w:pPr>
      <w:r>
        <w:rPr>
          <w:rFonts w:cs="宋体" w:hint="eastAsia"/>
          <w:sz w:val="21"/>
          <w:szCs w:val="21"/>
        </w:rPr>
        <w:t>6.终期验收。学校将于2015年年末对照此前签订的建设任务书，对重点专业建设进行终期验收、评比，对如期达标的专业予以奖励，对未能完成建设任务的专业取消其在未来专业建设的相关政策支持。</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五、附则</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一）校重点扶持专业在获批省级特色专业（或示范性专业、或综合改革试点专业）专业后，按照学校给予省级特色专业（或示范性专业、或综合改革试点专业）专业的有关政策予以支持，原享受的政策不兼得；省级特色专业（或示范性专业、或综合改革试点专业）专业在获批国家级特色专业后，按照学校给予国家级特色专业的有关政策予以支持，原享受的政策不兼得。</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（二）本方案由学校教务处负责组织实施。</w:t>
      </w:r>
    </w:p>
    <w:p w:rsidR="00BB5748" w:rsidRDefault="00BB5748">
      <w:pPr>
        <w:pStyle w:val="a8"/>
        <w:spacing w:line="240" w:lineRule="atLeast"/>
        <w:jc w:val="both"/>
      </w:pPr>
    </w:p>
    <w:p w:rsidR="00BB5748" w:rsidRDefault="00BB5748">
      <w:pPr>
        <w:pStyle w:val="a8"/>
        <w:spacing w:line="240" w:lineRule="atLeast"/>
        <w:jc w:val="both"/>
      </w:pPr>
    </w:p>
    <w:p w:rsidR="00BB5748" w:rsidRDefault="00CD715E">
      <w:pPr>
        <w:spacing w:beforeLines="100" w:before="240" w:afterLines="50" w:after="120"/>
        <w:jc w:val="center"/>
        <w:outlineLvl w:val="0"/>
        <w:rPr>
          <w:rFonts w:ascii="方正小标宋简体" w:eastAsia="方正小标宋简体" w:hAnsi="方正小标宋简体" w:cs="方正小标宋简体"/>
          <w:b/>
          <w:bCs/>
          <w:spacing w:val="-10"/>
          <w:sz w:val="36"/>
          <w:szCs w:val="36"/>
        </w:rPr>
      </w:pPr>
      <w:r>
        <w:br w:type="page"/>
      </w:r>
      <w:bookmarkStart w:id="19" w:name="_Toc26602306"/>
      <w:bookmarkStart w:id="20" w:name="_Toc39657430"/>
      <w:r>
        <w:rPr>
          <w:rFonts w:ascii="方正小标宋简体" w:eastAsia="方正小标宋简体" w:hAnsi="方正小标宋简体" w:cs="方正小标宋简体" w:hint="eastAsia"/>
          <w:b/>
          <w:bCs/>
          <w:spacing w:val="-10"/>
          <w:sz w:val="36"/>
          <w:szCs w:val="36"/>
        </w:rPr>
        <w:lastRenderedPageBreak/>
        <w:t>沈阳师范大学关于进一步加强本科教学质量保障体系的实施意见（修订）</w:t>
      </w:r>
      <w:bookmarkEnd w:id="19"/>
      <w:bookmarkEnd w:id="20"/>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为认真贯彻落实党的十九大精神，落实立德树人的根本任务，把习近平新时代中国特色社会主义思想贯穿于高等教育的全过程，全面实施2018年颁布的《普通高等学校本科专业类教学质量国家标准》，加强我校教学管理工作，全面提高教学质量，强化教学质量保障与监控体系，确保提升教学质量的重要措施得以全面落实，特制定本实施意见。</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一、指导思想</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全面落实教育部新时代本科教育工作会议精神，不断推动学校内涵式发展、深化教育教学改革，建立“以人为本”的质量保障体系，牢固树立教学质量是学校发展生命线的观念，解决目前质量监控过程中的问题和漏洞，强化教学质量保障体系对教学质量的监督、反馈、指导、调控、改进的重要作用，办好让人民满意的教育，实现高等教育的可持续发展。</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二、基本原则</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1.系统性原则。教学质量保障体系是为确保并有效提高高等教育质量而建立起集目标、资源、管理和运行于一身的一整套系统，由外部质量保障体系和内部质量保障体系两部分构成，其保障作用覆盖到教学活动的各个环节。</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2.全员性原则。人才培养是学校的基本任务，教学工作是学校的中心工作，教学质量离不开全体师生员工的共同努力，人人都是质量监控保障的一份子，其中学生是主体，教师是主导，院系是基础，职能部门是核心，校领导是保障。</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3.时效性原则。实现人才培养目标和完成教学任务是教学质量保障的目的，通过建立实时的质量监控体系，适应学情与教情的变化，强化各部分职能，及时发现和纠正偏离人才培养方案的误差，以确保人才培养目标的实现。</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4.发展性原则。教学质量保障体系的建立与完善是一个不断探索、不断发展的过程，要根据教学发展的新形势、新要求不断发展内涵，在实际教学工作中不断积累和改进，以实现教学水平及人才培养质量的提高。</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三、目标任务</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1.建立整体的组织协调系统。为确保学校的办学指导思想，办学定位，人才培养目标，师资队伍建设，专业建设等重大事项，建设和完善教学质量监控体系，以协调各部门的关系，指挥整个体系的运行，确保各项质量保障措施落实到实处。</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lastRenderedPageBreak/>
        <w:t>2.建立全面的质量标准系统。建立和完善包括理论和课堂教学、实验课课堂教学等在内的主要教学环节标准，建立相应配套的评估指标体系，并以教学指导文件的形式确定下来，作为全校师生共同遵循的准则。</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3.建立科学的教学评估（评价）系统。依据专业人才培养方案及各主要教学环节质量标准、相应配套的评估体系，对教学主要环节进行评估，一般包括单位教学工作评估、专业评价、课堂教学质量评估、实验教学评估、实习实训评估、毕业论文（设计）评估、试卷评估等环节。</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4.建立完善的信息反馈系统。对全校教师的教学过程、教学效果、教学质量等质量信息进行系统收集、整理、分析，并将这些信息反馈到各教学单位、职能部门作为教学整改提高、教师评优晋级的重要依据。</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5.建立有效的整改督查系统。根据对主要教学环节质量的监控以及教学评估的结果，制定教学整改计划，整改计划一般包括整改内容、整改重点、整改时限、整改目标与措施、整改要求、整改中期检查及评估安排等方面。</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四、具体措施</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1.强化校、院两级本科教学督导监控制度。建立教学质量监控听课动态专家库，校、院两级督学全部纳入到专家库中，形成校院两级督学的一体化管理；校级督导组要强化对培养目标、培养过程、培养效果等方面的全面监控；强化院级督学相对独立的工作运行体系，参照系主任标准兑现院级督学待遇。</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2.完善教师课堂教学网上评教制度。进一步加强教学管理、提高教学质量，继续调整和充实各类评教指标，不断完善课堂教学网上评估工作。</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3.坚持常规教学检查和专项教学检查相结合的教学检查制度。每学期定期开展教学检查，不定期对教学的主要环节进行专项教学检查，加强对日常教学工作的随机性抽查和巡查，发现问题及时解决；同时，建立日常教学考评机制，定期评优奖先。</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 xml:space="preserve"> 4.持续开展教学评估（评价）。每两年进行一次校内专业评价，评价涵盖教学质量监控的全过程，积极参与国家和省级政府组织的专业评价，评价结果将作为专业结构调整的主要依据之一；明确和规范教学质量第三方评价和同行评议，有效推进学校管理、办学、评估三者之间的相互分离，选用具有丰富实践经验、广泛影响力的教学质量第三方评价机构或组织，能对学校、专业、课程、学生、招生等方面进行一个评估，确保所选机构评估范围的针对性和精准性。第三方评价机构或组织与学校共同完成评估要求审定、评估标准制订、评估过程组织和评估结果使用。使教学各环节得以持续监控、分析反馈、及时改进。</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5.加强对实践教学的管理和检查力度。各教学单位要将所有实践教学活动纳入计划，特别是专业实习、教育实习和毕业论文（设计），要切实做好检查指导和过程管理工作。学校及有关职能部门要加强检查，发现问题及时提出整改意见。</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lastRenderedPageBreak/>
        <w:t>6.认真执行领导干部听课制度。主管教学工作的校领导每学期听课不少于10节，分管其他业务工作的校领导每学期听课不少于6节；教学相关职能部门领导干部每学期听课不少于4节，主管教学工作副院长（副主任）、主管学生工作副书记、系主任和教研室主任每学期听课不少于8节；其他职能部门领导干部每学期听课不少于2节；各教学（教辅）单位主要负责人每学期听课不少于3节，其他领导干部每学期听课不少于2节。</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7.加强学生信息反馈制度建设。进一步提高教务处长学生助理团队的课堂教学信息监督和反馈能力，加大教务处学生助理和课堂教学改革信息员的培训力度，扩大教学班教学改革信息员覆盖率，不断提高课堂教学质量信息化的反馈水平，保证反馈的质量和时效。</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8.拓宽质量监控反馈渠道。充分利用新媒体手段，鼓励全体师生员工通过多种方式，积极参与教学质量监控工作，及时反映教学工作中存在的问题。</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9.完善教师教学工作考核制度。建立完备的师德师风考评与监控机制，明确课堂教学环节的育人要求,落实师德一票否决；要明确日常教学环节要求并规范教学档案归档要求，同时做好日常的督查，切实把相关要求纳入教学业绩考核之中，作为教师评职晋级的主要依据。认真组织教学工作业绩考核，将教学规范管理作为各教学单位评优评奖的主要依据之一，作为各级领导班子业绩考核的重要指标。</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10.加强对教学管理人员的考核。保证教学秘书队伍稳定，同时以工作业绩为导向，对教学管理人员的工作进行考核，落实执行有关奖惩制度，每三年组织评选“优秀教学秘书”；对于工作达一定年限的优秀教学秘书，在评先、评优及岗位晋升中给予优先考虑；对于工作出现重大失误的教学秘书，予以通报批评，同时扣减相应的岗位津贴；重视教学秘书岗位的职业发展，将岗前与在岗、理论和业务、校内和校外培训有机结合，积极创造促进其能力提升、学历提升的机会和条件，制定相应的政策增强职业吸引力，保证基层教学质量管理队伍人员稳定，素质不断提升。</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11.建立毕业生跟踪调查制度。切实开展毕业生的外部跟踪调查评测，建立学校和专业协同发力、共享资源的毕业生、用人单位和行业的调查测评长效机制，收集毕业生对学校教学环节的意见和建议，分析用人单位对专业人才培养的能力需求，通过外部反馈机制形成改革人才培养模式与改进质量教育教学质量的有效方案。根据毕业生长期的跟踪调查结果评测学校定位与培养目标，提高学校培养人才的适切性，保证学校的健康可持续发展。</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五、明确职责</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为了有效地组织和实施教学管理，提高教学质量和工作效率，学校将进一步完善教学质量保障的组织体系，明确各级负责人的职责。</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1.学校党政一把手是学校整体教学质量的第一责任人，全面负责教学质量监控工作，协调学校办学资源的配置，保证教学人力、物力、财力的落实和有效利用，在分管校长的领导下，由教务处组织日常工作，协助分管校长总体协调全校教学质量监控工作。</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lastRenderedPageBreak/>
        <w:t>2.各教学单位党政一把手是本单位教学质量的第一责任人，各院（中心、教学部）级教学质量监控工作在院长（主任）的领导下，由分管教学工作的副院长（副主任）主持日常工作，发挥院（中心、教学部）级教学指导委员会、院督学的作用，负责对本单位教师的教学情况进行监控；系级的教学质量监控由系主任负责，组织本系的课程、试卷、毕业论文等日常教学工作，通过系组织的各类检查、评价，及时发现问题、解决问题；各教学单位党政一把手要充分掌握本科教学的情况，定期召开本单位党政领导和系主任参加的党政联席会议，研究本单位本科教学中的问题，讨论推进本科教学改革措施，强化教学工作的中心地位。</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3.学校其他相关学术组织及各职能部门负责人作为各职能部门保障教学质量的第一责任人，要把保证本科教学条件、保障本科教学的顺利运行作为本单位或部门的重要工作，强化服务意识，在工作安排上应体现教学工作的中心地位，协助分管校领导合理配置教学资源，保证教学质量。</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4.教师是课堂教学的主导，是课堂教学的第一责任人。授课教师应当擅于从教学实践中探索出更符合师生学习交流的教学方法、教学模式，擅于倾听学生的反馈意见，不断创新教学方式、丰富教学内容、优化课堂教学，改变传统课堂老师单向灌输、学生被动接受的现状；授课教师应当以身作则、规范教学行为、有效承担起课堂教学和纪律管理的职责，同时学校将学生听课状态纳入到教师教学质量考核的评价标准中。</w:t>
      </w:r>
    </w:p>
    <w:p w:rsidR="00BB5748" w:rsidRDefault="00BB5748">
      <w:pPr>
        <w:widowControl/>
        <w:spacing w:line="400" w:lineRule="exact"/>
        <w:ind w:firstLineChars="200" w:firstLine="420"/>
        <w:rPr>
          <w:rFonts w:ascii="宋体" w:hAnsi="宋体" w:cs="宋体"/>
          <w:kern w:val="0"/>
          <w:szCs w:val="21"/>
        </w:rPr>
      </w:pP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附件：沈阳师范大学本科教学主要环节质量标准</w:t>
      </w:r>
    </w:p>
    <w:p w:rsidR="00BB5748" w:rsidRDefault="00BB5748">
      <w:pPr>
        <w:widowControl/>
        <w:spacing w:line="400" w:lineRule="exact"/>
        <w:jc w:val="left"/>
        <w:rPr>
          <w:rFonts w:ascii="宋体" w:hAnsi="宋体" w:cs="仿宋"/>
          <w:bCs/>
          <w:szCs w:val="21"/>
        </w:rPr>
      </w:pPr>
    </w:p>
    <w:p w:rsidR="00BB5748" w:rsidRDefault="00BB5748">
      <w:pPr>
        <w:spacing w:line="400" w:lineRule="exact"/>
        <w:rPr>
          <w:rFonts w:ascii="宋体" w:hAnsi="宋体"/>
          <w:szCs w:val="21"/>
        </w:rPr>
      </w:pPr>
    </w:p>
    <w:p w:rsidR="00BB5748" w:rsidRDefault="00CD715E">
      <w:pPr>
        <w:widowControl/>
        <w:spacing w:line="400" w:lineRule="exact"/>
        <w:jc w:val="left"/>
        <w:rPr>
          <w:rFonts w:ascii="宋体" w:hAnsi="宋体" w:cs="仿宋"/>
          <w:b/>
          <w:szCs w:val="21"/>
        </w:rPr>
      </w:pPr>
      <w:r>
        <w:rPr>
          <w:rFonts w:ascii="宋体" w:hAnsi="宋体" w:cs="仿宋"/>
          <w:b/>
          <w:szCs w:val="21"/>
        </w:rPr>
        <w:br w:type="page"/>
      </w:r>
      <w:r>
        <w:rPr>
          <w:rFonts w:ascii="宋体" w:hAnsi="宋体" w:cs="仿宋" w:hint="eastAsia"/>
          <w:b/>
          <w:szCs w:val="21"/>
        </w:rPr>
        <w:lastRenderedPageBreak/>
        <w:t>附件</w:t>
      </w:r>
    </w:p>
    <w:p w:rsidR="00BB5748" w:rsidRDefault="00CD715E">
      <w:pPr>
        <w:widowControl/>
        <w:spacing w:beforeLines="50" w:before="120" w:afterLines="50" w:after="120" w:line="400" w:lineRule="exact"/>
        <w:jc w:val="center"/>
        <w:rPr>
          <w:rFonts w:ascii="华文中宋" w:eastAsia="华文中宋" w:hAnsi="华文中宋"/>
          <w:b/>
          <w:sz w:val="24"/>
        </w:rPr>
      </w:pPr>
      <w:r>
        <w:rPr>
          <w:rFonts w:ascii="华文中宋" w:eastAsia="华文中宋" w:hAnsi="华文中宋" w:hint="eastAsia"/>
          <w:b/>
          <w:sz w:val="24"/>
        </w:rPr>
        <w:t>沈阳师范大学本科教学主要环节质量标准（试行）</w:t>
      </w:r>
    </w:p>
    <w:p w:rsidR="00BB5748" w:rsidRDefault="00CD715E">
      <w:pPr>
        <w:widowControl/>
        <w:spacing w:beforeLines="50" w:before="120" w:afterLines="50" w:after="120" w:line="400" w:lineRule="exact"/>
        <w:ind w:firstLineChars="200" w:firstLine="420"/>
        <w:jc w:val="left"/>
        <w:rPr>
          <w:rFonts w:ascii="宋体" w:hAnsi="宋体" w:cs="仿宋"/>
          <w:bCs/>
          <w:szCs w:val="21"/>
        </w:rPr>
      </w:pPr>
      <w:r>
        <w:rPr>
          <w:rFonts w:ascii="宋体" w:hAnsi="宋体" w:cs="仿宋" w:hint="eastAsia"/>
          <w:bCs/>
          <w:szCs w:val="21"/>
        </w:rPr>
        <w:t>为进一步加强教学质量监控，规范教学管理，提高教学质量和人才培养质量，培养社会需要的高素质人才，依据《普通高等学校本科专业类教学质量国家标准》，结合我校实际，特制定本质量标准。</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一、指导思想</w:t>
      </w:r>
    </w:p>
    <w:p w:rsidR="00BB5748" w:rsidRDefault="00CD715E">
      <w:pPr>
        <w:widowControl/>
        <w:spacing w:line="400" w:lineRule="exact"/>
        <w:ind w:firstLineChars="200" w:firstLine="420"/>
        <w:jc w:val="left"/>
        <w:rPr>
          <w:rFonts w:ascii="宋体" w:hAnsi="宋体" w:cs="仿宋"/>
          <w:bCs/>
          <w:szCs w:val="21"/>
        </w:rPr>
      </w:pPr>
      <w:r>
        <w:rPr>
          <w:rFonts w:ascii="宋体" w:hAnsi="宋体" w:cs="仿宋" w:hint="eastAsia"/>
          <w:bCs/>
          <w:szCs w:val="21"/>
        </w:rPr>
        <w:t>以《中华人民共和国高等教育法》和近年来教育部有关加强高等学校本科教学工作的文件为指导，全面贯彻国家的教育方针和全国普通高等学校本科教学工作会议精神，根据学校定位、培养目标和毕业生应具备的知识结构、能力水平和素质，制定各主要教学环节的质量标准。</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二、主要教学环节质量标准的内容</w:t>
      </w:r>
    </w:p>
    <w:p w:rsidR="00BB5748" w:rsidRDefault="00CD715E">
      <w:pPr>
        <w:widowControl/>
        <w:spacing w:line="400" w:lineRule="exact"/>
        <w:ind w:firstLineChars="200" w:firstLine="420"/>
        <w:jc w:val="left"/>
        <w:rPr>
          <w:rFonts w:ascii="宋体" w:hAnsi="宋体" w:cs="仿宋"/>
          <w:bCs/>
          <w:szCs w:val="21"/>
        </w:rPr>
      </w:pPr>
      <w:r>
        <w:rPr>
          <w:rFonts w:ascii="宋体" w:hAnsi="宋体" w:cs="仿宋" w:hint="eastAsia"/>
          <w:bCs/>
          <w:szCs w:val="21"/>
        </w:rPr>
        <w:t>我校主要教学环节的质量标准包括：日常教学环节、课堂教学质量标准（理论、术科、实验实训）、实习教学质量标准、毕业论文（设计）质量标准。</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三、日常教学环节</w:t>
      </w:r>
    </w:p>
    <w:p w:rsidR="00BB5748" w:rsidRDefault="00CD715E">
      <w:pPr>
        <w:widowControl/>
        <w:spacing w:line="400" w:lineRule="exact"/>
        <w:ind w:firstLineChars="200" w:firstLine="420"/>
        <w:jc w:val="left"/>
        <w:rPr>
          <w:rFonts w:ascii="宋体" w:hAnsi="宋体" w:cs="仿宋"/>
          <w:bCs/>
          <w:szCs w:val="21"/>
        </w:rPr>
      </w:pPr>
      <w:r>
        <w:rPr>
          <w:rFonts w:ascii="宋体" w:hAnsi="宋体" w:cs="仿宋" w:hint="eastAsia"/>
          <w:bCs/>
          <w:szCs w:val="21"/>
        </w:rPr>
        <w:t>1.教学大纲：格式规范，各要素表述充分；教学目的明确，内容充实、重点突出，对学生知识的掌握程度要求清晰，学时安排合理，实践教学环节清楚具体；考核方法与课程性质及内容相协调；鼓励采用国家或教育部推荐教材和参考书。</w:t>
      </w:r>
    </w:p>
    <w:p w:rsidR="00BB5748" w:rsidRDefault="00CD715E">
      <w:pPr>
        <w:widowControl/>
        <w:spacing w:line="400" w:lineRule="exact"/>
        <w:ind w:firstLineChars="200" w:firstLine="420"/>
        <w:jc w:val="left"/>
        <w:rPr>
          <w:rFonts w:ascii="宋体" w:hAnsi="宋体" w:cs="仿宋"/>
          <w:bCs/>
          <w:szCs w:val="21"/>
        </w:rPr>
      </w:pPr>
      <w:r>
        <w:rPr>
          <w:rFonts w:ascii="宋体" w:hAnsi="宋体" w:cs="仿宋" w:hint="eastAsia"/>
          <w:bCs/>
          <w:szCs w:val="21"/>
        </w:rPr>
        <w:t>2.教学日历：教学内容、教学进度与教学大纲协调一致；课程教学任务清晰；课后作业要求明确；给出学生阅读教材及教学参考书的章节。</w:t>
      </w:r>
    </w:p>
    <w:p w:rsidR="00BB5748" w:rsidRDefault="00CD715E">
      <w:pPr>
        <w:widowControl/>
        <w:spacing w:line="400" w:lineRule="exact"/>
        <w:ind w:firstLineChars="200" w:firstLine="420"/>
        <w:jc w:val="left"/>
        <w:rPr>
          <w:rFonts w:ascii="宋体" w:hAnsi="宋体" w:cs="仿宋"/>
          <w:bCs/>
          <w:szCs w:val="21"/>
        </w:rPr>
      </w:pPr>
      <w:r>
        <w:rPr>
          <w:rFonts w:ascii="宋体" w:hAnsi="宋体" w:cs="仿宋" w:hint="eastAsia"/>
          <w:bCs/>
          <w:szCs w:val="21"/>
        </w:rPr>
        <w:t>3.教案：写出所授课程教案（不能用课件代替），教学目的明确，重点难点突出；依据课程性质选择适当的教学方法；教学方法科学多样；有学情分析或教学情况反思，进行经验总结，指出不足之处及改进措施。</w:t>
      </w:r>
    </w:p>
    <w:p w:rsidR="00BB5748" w:rsidRDefault="00CD715E">
      <w:pPr>
        <w:widowControl/>
        <w:spacing w:line="400" w:lineRule="exact"/>
        <w:ind w:firstLineChars="200" w:firstLine="420"/>
        <w:jc w:val="left"/>
        <w:rPr>
          <w:rFonts w:ascii="宋体" w:hAnsi="宋体" w:cs="仿宋"/>
          <w:bCs/>
          <w:szCs w:val="21"/>
        </w:rPr>
      </w:pPr>
      <w:r>
        <w:rPr>
          <w:rFonts w:ascii="宋体" w:hAnsi="宋体" w:cs="仿宋" w:hint="eastAsia"/>
          <w:bCs/>
          <w:szCs w:val="21"/>
        </w:rPr>
        <w:t>4.平时成绩：考核方式和考核内容符合教学大纲的要求以及专业特点；有考核成绩单，至少包括出勤、课堂表现和作业；作业要批改认真，全批全改。</w:t>
      </w:r>
    </w:p>
    <w:p w:rsidR="00BB5748" w:rsidRDefault="00CD715E">
      <w:pPr>
        <w:widowControl/>
        <w:spacing w:line="400" w:lineRule="exact"/>
        <w:ind w:firstLineChars="200" w:firstLine="420"/>
        <w:jc w:val="left"/>
        <w:rPr>
          <w:rFonts w:ascii="宋体" w:hAnsi="宋体" w:cs="仿宋"/>
          <w:bCs/>
          <w:szCs w:val="21"/>
        </w:rPr>
      </w:pPr>
      <w:r>
        <w:rPr>
          <w:rFonts w:ascii="宋体" w:hAnsi="宋体" w:cs="仿宋" w:hint="eastAsia"/>
          <w:bCs/>
          <w:szCs w:val="21"/>
        </w:rPr>
        <w:t>5.试卷：试卷命题难易适中，题量饱满，覆盖面广；考核内容与教学大纲一致；格式规范；阅卷认真，整体赋分格式统一；批阅字迹工整，阅卷人及分数涂改处要盖章；试卷分析有针对性，能切实指出学生答题的成绩与不足。</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四、课堂教学质量标准（理论、术科）</w:t>
      </w:r>
    </w:p>
    <w:p w:rsidR="00BB5748" w:rsidRDefault="00CD715E">
      <w:pPr>
        <w:widowControl/>
        <w:spacing w:line="400" w:lineRule="exact"/>
        <w:ind w:firstLineChars="200" w:firstLine="420"/>
        <w:jc w:val="left"/>
        <w:rPr>
          <w:rFonts w:ascii="宋体" w:hAnsi="宋体" w:cs="仿宋"/>
          <w:bCs/>
          <w:szCs w:val="21"/>
        </w:rPr>
      </w:pPr>
      <w:r>
        <w:rPr>
          <w:rFonts w:ascii="宋体" w:hAnsi="宋体" w:cs="仿宋" w:hint="eastAsia"/>
          <w:bCs/>
          <w:szCs w:val="21"/>
        </w:rPr>
        <w:lastRenderedPageBreak/>
        <w:t>1. 教学目标：符合教学大纲要求和学生实际水平；注重学生能力和创新意识的培养；关注专业素质的培养，关注课程的教育价值；术科课程要突出专业技能训练。</w:t>
      </w:r>
    </w:p>
    <w:p w:rsidR="00BB5748" w:rsidRDefault="00CD715E">
      <w:pPr>
        <w:widowControl/>
        <w:spacing w:line="400" w:lineRule="exact"/>
        <w:ind w:firstLineChars="200" w:firstLine="420"/>
        <w:jc w:val="left"/>
        <w:rPr>
          <w:rFonts w:ascii="宋体" w:hAnsi="宋体" w:cs="仿宋"/>
          <w:bCs/>
          <w:szCs w:val="21"/>
        </w:rPr>
      </w:pPr>
      <w:r>
        <w:rPr>
          <w:rFonts w:ascii="宋体" w:hAnsi="宋体" w:cs="仿宋" w:hint="eastAsia"/>
          <w:bCs/>
          <w:szCs w:val="21"/>
        </w:rPr>
        <w:t>2.教学内容：知识准确，容量适度；逻辑严密，条理清晰；突出重点，突破难点；关注本学科前沿，注重理论联系实际。</w:t>
      </w:r>
    </w:p>
    <w:p w:rsidR="00BB5748" w:rsidRDefault="00CD715E">
      <w:pPr>
        <w:widowControl/>
        <w:spacing w:line="400" w:lineRule="exact"/>
        <w:ind w:firstLineChars="200" w:firstLine="420"/>
        <w:jc w:val="left"/>
        <w:rPr>
          <w:rFonts w:ascii="宋体" w:hAnsi="宋体" w:cs="仿宋"/>
          <w:bCs/>
          <w:szCs w:val="21"/>
        </w:rPr>
      </w:pPr>
      <w:r>
        <w:rPr>
          <w:rFonts w:ascii="宋体" w:hAnsi="宋体" w:cs="仿宋" w:hint="eastAsia"/>
          <w:bCs/>
          <w:szCs w:val="21"/>
        </w:rPr>
        <w:t>3.教学方法：整体设计科学规范，导入、过渡贴切自然，术科课程重视技能与思维训练；注重启发式教学，注意师生互动，因材施教；教学手段运用适当，教学媒体应用适时、适度，多种教法优化组合，利于激发学生学习热情。</w:t>
      </w:r>
    </w:p>
    <w:p w:rsidR="00BB5748" w:rsidRDefault="00CD715E">
      <w:pPr>
        <w:widowControl/>
        <w:spacing w:line="400" w:lineRule="exact"/>
        <w:ind w:firstLineChars="200" w:firstLine="420"/>
        <w:jc w:val="left"/>
        <w:rPr>
          <w:rFonts w:ascii="宋体" w:hAnsi="宋体" w:cs="仿宋"/>
          <w:bCs/>
          <w:szCs w:val="21"/>
        </w:rPr>
      </w:pPr>
      <w:r>
        <w:rPr>
          <w:rFonts w:ascii="宋体" w:hAnsi="宋体" w:cs="仿宋" w:hint="eastAsia"/>
          <w:bCs/>
          <w:szCs w:val="21"/>
        </w:rPr>
        <w:t>4.教学状态：备课认真充分，讲义、教案完整，术科课教师精神饱满、教态自然、课堂应变能力强；语言文明、简练、规范，知识讲解熟练，表述清晰，有感染力；教态自然，举止大方，精神饱满；注意组织教学，严格管理，术科课教师指导认真。</w:t>
      </w:r>
    </w:p>
    <w:p w:rsidR="00BB5748" w:rsidRDefault="00CD715E">
      <w:pPr>
        <w:widowControl/>
        <w:spacing w:line="400" w:lineRule="exact"/>
        <w:ind w:firstLineChars="200" w:firstLine="420"/>
        <w:jc w:val="left"/>
        <w:rPr>
          <w:rFonts w:ascii="宋体" w:hAnsi="宋体" w:cs="仿宋"/>
          <w:bCs/>
          <w:szCs w:val="21"/>
        </w:rPr>
      </w:pPr>
      <w:r>
        <w:rPr>
          <w:rFonts w:ascii="宋体" w:hAnsi="宋体" w:cs="仿宋" w:hint="eastAsia"/>
          <w:bCs/>
          <w:szCs w:val="21"/>
        </w:rPr>
        <w:t>5.教学效果：学生出勤率高，理论课听课状态好，术科课课堂秩序好；学生积极参与教学活动，课堂气氛活跃；学生掌握课堂教学内容，达到预期教学目标。</w:t>
      </w:r>
    </w:p>
    <w:p w:rsidR="00BB5748" w:rsidRDefault="00CD715E">
      <w:pPr>
        <w:widowControl/>
        <w:spacing w:line="400" w:lineRule="exact"/>
        <w:ind w:firstLineChars="200" w:firstLine="420"/>
        <w:jc w:val="left"/>
        <w:rPr>
          <w:rFonts w:ascii="宋体" w:hAnsi="宋体" w:cs="仿宋"/>
          <w:bCs/>
          <w:szCs w:val="21"/>
        </w:rPr>
      </w:pPr>
      <w:r>
        <w:rPr>
          <w:rFonts w:ascii="宋体" w:hAnsi="宋体" w:cs="仿宋" w:hint="eastAsia"/>
          <w:bCs/>
          <w:szCs w:val="21"/>
        </w:rPr>
        <w:t>6.特色：教学有艺术性，教师有独特的教学风格。</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五、课堂教学质量标准（实验、实训）</w:t>
      </w:r>
    </w:p>
    <w:p w:rsidR="00BB5748" w:rsidRDefault="00CD715E">
      <w:pPr>
        <w:widowControl/>
        <w:spacing w:line="400" w:lineRule="exact"/>
        <w:ind w:firstLineChars="200" w:firstLine="420"/>
        <w:jc w:val="left"/>
        <w:rPr>
          <w:rFonts w:ascii="宋体" w:hAnsi="宋体" w:cs="仿宋"/>
          <w:szCs w:val="21"/>
        </w:rPr>
      </w:pPr>
      <w:r>
        <w:rPr>
          <w:rFonts w:ascii="宋体" w:hAnsi="宋体" w:cs="仿宋" w:hint="eastAsia"/>
          <w:szCs w:val="21"/>
        </w:rPr>
        <w:t>1.教学目标与内容</w:t>
      </w:r>
    </w:p>
    <w:p w:rsidR="00BB5748" w:rsidRDefault="00CD715E">
      <w:pPr>
        <w:widowControl/>
        <w:spacing w:line="400" w:lineRule="exact"/>
        <w:ind w:firstLineChars="200" w:firstLine="420"/>
        <w:jc w:val="left"/>
        <w:rPr>
          <w:rFonts w:ascii="宋体" w:hAnsi="宋体" w:cs="仿宋"/>
          <w:szCs w:val="21"/>
        </w:rPr>
      </w:pPr>
      <w:r>
        <w:rPr>
          <w:rFonts w:ascii="宋体" w:hAnsi="宋体" w:cs="仿宋" w:hint="eastAsia"/>
          <w:szCs w:val="21"/>
        </w:rPr>
        <w:t>（1）教学大纲：培养方案中的独立设课实验和集中综合性实验均须按照人才培养计划和理论课程教学大纲要求制定实验教学大纲；课程内实验教学大纲要在对应的课程中明确。</w:t>
      </w:r>
    </w:p>
    <w:p w:rsidR="00BB5748" w:rsidRDefault="00CD715E">
      <w:pPr>
        <w:widowControl/>
        <w:spacing w:line="400" w:lineRule="exact"/>
        <w:ind w:firstLineChars="200" w:firstLine="420"/>
        <w:jc w:val="left"/>
        <w:rPr>
          <w:rFonts w:ascii="宋体" w:hAnsi="宋体" w:cs="仿宋"/>
          <w:szCs w:val="21"/>
        </w:rPr>
      </w:pPr>
      <w:r>
        <w:rPr>
          <w:rFonts w:ascii="宋体" w:hAnsi="宋体" w:cs="仿宋" w:hint="eastAsia"/>
          <w:szCs w:val="21"/>
        </w:rPr>
        <w:t>（2）教学内容：根据实验教学大纲要求和学生实际情况合理编排实验项目，能够全面反映理论课的基本知识、基本技能；注重设置综合性、设计性、创新性实验项目，且比例逐年提高。</w:t>
      </w:r>
    </w:p>
    <w:p w:rsidR="00BB5748" w:rsidRDefault="00CD715E">
      <w:pPr>
        <w:widowControl/>
        <w:spacing w:line="400" w:lineRule="exact"/>
        <w:ind w:firstLineChars="200" w:firstLine="420"/>
        <w:jc w:val="left"/>
        <w:rPr>
          <w:rFonts w:ascii="宋体" w:hAnsi="宋体" w:cs="仿宋"/>
          <w:szCs w:val="21"/>
        </w:rPr>
      </w:pPr>
      <w:r>
        <w:rPr>
          <w:rFonts w:ascii="宋体" w:hAnsi="宋体" w:cs="仿宋" w:hint="eastAsia"/>
          <w:szCs w:val="21"/>
        </w:rPr>
        <w:t>（3）能力培养：理论联系实际，注重培养学生独立操作能力，提高学生观察分析和科学实验能力，着重培养学生实践创新能力。</w:t>
      </w:r>
    </w:p>
    <w:p w:rsidR="00BB5748" w:rsidRDefault="00CD715E">
      <w:pPr>
        <w:widowControl/>
        <w:spacing w:line="400" w:lineRule="exact"/>
        <w:ind w:firstLineChars="200" w:firstLine="420"/>
        <w:jc w:val="left"/>
        <w:rPr>
          <w:rFonts w:ascii="宋体" w:hAnsi="宋体" w:cs="仿宋"/>
          <w:szCs w:val="21"/>
        </w:rPr>
      </w:pPr>
      <w:r>
        <w:rPr>
          <w:rFonts w:ascii="宋体" w:hAnsi="宋体" w:cs="仿宋" w:hint="eastAsia"/>
          <w:szCs w:val="21"/>
        </w:rPr>
        <w:t>（4）课堂组织：围绕教学目标组织实验教学，严格执行实验教学大纲要求，重点突出，难点处理得当；教学内容讲解、指导与学生实际操作各部分时间分配合理。</w:t>
      </w:r>
    </w:p>
    <w:p w:rsidR="00BB5748" w:rsidRDefault="00CD715E">
      <w:pPr>
        <w:widowControl/>
        <w:spacing w:line="400" w:lineRule="exact"/>
        <w:ind w:firstLineChars="200" w:firstLine="420"/>
        <w:jc w:val="left"/>
        <w:rPr>
          <w:rFonts w:ascii="宋体" w:hAnsi="宋体" w:cs="仿宋"/>
          <w:szCs w:val="21"/>
        </w:rPr>
      </w:pPr>
      <w:r>
        <w:rPr>
          <w:rFonts w:ascii="宋体" w:hAnsi="宋体" w:cs="仿宋" w:hint="eastAsia"/>
          <w:szCs w:val="21"/>
        </w:rPr>
        <w:t>2.教学准备与管理</w:t>
      </w:r>
    </w:p>
    <w:p w:rsidR="00BB5748" w:rsidRDefault="00CD715E">
      <w:pPr>
        <w:widowControl/>
        <w:spacing w:line="400" w:lineRule="exact"/>
        <w:ind w:firstLineChars="200" w:firstLine="420"/>
        <w:jc w:val="left"/>
        <w:rPr>
          <w:rFonts w:ascii="宋体" w:hAnsi="宋体" w:cs="仿宋"/>
          <w:szCs w:val="21"/>
        </w:rPr>
      </w:pPr>
      <w:r>
        <w:rPr>
          <w:rFonts w:ascii="宋体" w:hAnsi="宋体" w:cs="仿宋" w:hint="eastAsia"/>
          <w:szCs w:val="21"/>
        </w:rPr>
        <w:t>（1）教材选用：选用符合教学大纲要求的新版优秀教材（指导书），满足学生自主设计、创新实验的需要。</w:t>
      </w:r>
    </w:p>
    <w:p w:rsidR="00BB5748" w:rsidRDefault="00CD715E">
      <w:pPr>
        <w:widowControl/>
        <w:spacing w:line="400" w:lineRule="exact"/>
        <w:ind w:firstLineChars="200" w:firstLine="420"/>
        <w:jc w:val="left"/>
        <w:rPr>
          <w:rFonts w:ascii="宋体" w:hAnsi="宋体" w:cs="仿宋"/>
          <w:szCs w:val="21"/>
        </w:rPr>
      </w:pPr>
      <w:r>
        <w:rPr>
          <w:rFonts w:ascii="宋体" w:hAnsi="宋体" w:cs="仿宋" w:hint="eastAsia"/>
          <w:szCs w:val="21"/>
        </w:rPr>
        <w:t>（2）实验预做：新开实验及新开课教师在课前要进行实验试做，试做实验按照对学生的要求测定实验数据、处理实验数据并写出实验报告，掌握实验仪器设备的使用。</w:t>
      </w:r>
    </w:p>
    <w:p w:rsidR="00BB5748" w:rsidRDefault="00CD715E">
      <w:pPr>
        <w:widowControl/>
        <w:spacing w:line="400" w:lineRule="exact"/>
        <w:ind w:firstLineChars="200" w:firstLine="420"/>
        <w:jc w:val="left"/>
        <w:rPr>
          <w:rFonts w:ascii="宋体" w:hAnsi="宋体" w:cs="仿宋"/>
          <w:szCs w:val="21"/>
        </w:rPr>
      </w:pPr>
      <w:r>
        <w:rPr>
          <w:rFonts w:ascii="宋体" w:hAnsi="宋体" w:cs="仿宋" w:hint="eastAsia"/>
          <w:szCs w:val="21"/>
        </w:rPr>
        <w:t>（3）仪器材料：实验仪器设备完好率达95%以上，实验材料满足实验教学要求。</w:t>
      </w:r>
    </w:p>
    <w:p w:rsidR="00BB5748" w:rsidRDefault="00CD715E">
      <w:pPr>
        <w:widowControl/>
        <w:spacing w:line="400" w:lineRule="exact"/>
        <w:ind w:firstLineChars="200" w:firstLine="420"/>
        <w:jc w:val="left"/>
        <w:rPr>
          <w:rFonts w:ascii="宋体" w:hAnsi="宋体" w:cs="仿宋"/>
          <w:szCs w:val="21"/>
        </w:rPr>
      </w:pPr>
      <w:r>
        <w:rPr>
          <w:rFonts w:ascii="宋体" w:hAnsi="宋体" w:cs="仿宋" w:hint="eastAsia"/>
          <w:szCs w:val="21"/>
        </w:rPr>
        <w:t>（4）环境安全：实验室干净、整洁，安全措施落实到位，满足教学需要；实验教师与实验技术人员配合密切。</w:t>
      </w:r>
    </w:p>
    <w:p w:rsidR="00BB5748" w:rsidRDefault="00CD715E">
      <w:pPr>
        <w:widowControl/>
        <w:spacing w:line="400" w:lineRule="exact"/>
        <w:ind w:firstLineChars="200" w:firstLine="420"/>
        <w:jc w:val="left"/>
        <w:rPr>
          <w:rFonts w:ascii="宋体" w:hAnsi="宋体" w:cs="仿宋"/>
          <w:szCs w:val="21"/>
        </w:rPr>
      </w:pPr>
      <w:r>
        <w:rPr>
          <w:rFonts w:ascii="宋体" w:hAnsi="宋体" w:cs="仿宋" w:hint="eastAsia"/>
          <w:szCs w:val="21"/>
        </w:rPr>
        <w:t>3.教学过程与方法</w:t>
      </w:r>
    </w:p>
    <w:p w:rsidR="00BB5748" w:rsidRDefault="00CD715E">
      <w:pPr>
        <w:widowControl/>
        <w:spacing w:line="400" w:lineRule="exact"/>
        <w:ind w:firstLineChars="200" w:firstLine="420"/>
        <w:jc w:val="left"/>
        <w:rPr>
          <w:rFonts w:ascii="宋体" w:hAnsi="宋体" w:cs="仿宋"/>
          <w:szCs w:val="21"/>
        </w:rPr>
      </w:pPr>
      <w:r>
        <w:rPr>
          <w:rFonts w:ascii="宋体" w:hAnsi="宋体" w:cs="仿宋" w:hint="eastAsia"/>
          <w:szCs w:val="21"/>
        </w:rPr>
        <w:lastRenderedPageBreak/>
        <w:t>（1）实验纪律：严格按照教学进度和课程表开出实验，保障实验学时；学生出勤率高，实验情况、实验准备情况和仪器设备运行状况记录详细，对出现的问题提出切实可行的解决方案。</w:t>
      </w:r>
    </w:p>
    <w:p w:rsidR="00BB5748" w:rsidRDefault="00CD715E">
      <w:pPr>
        <w:widowControl/>
        <w:spacing w:line="400" w:lineRule="exact"/>
        <w:ind w:firstLineChars="200" w:firstLine="420"/>
        <w:jc w:val="left"/>
        <w:rPr>
          <w:rFonts w:ascii="宋体" w:hAnsi="宋体" w:cs="仿宋"/>
          <w:szCs w:val="21"/>
        </w:rPr>
      </w:pPr>
      <w:r>
        <w:rPr>
          <w:rFonts w:ascii="宋体" w:hAnsi="宋体" w:cs="仿宋" w:hint="eastAsia"/>
          <w:szCs w:val="21"/>
        </w:rPr>
        <w:t>（2）教学方法：教学设计科学规范，实验讲解简明扼要，重点突出，各时段时间分配合理，教学方法灵活。</w:t>
      </w:r>
    </w:p>
    <w:p w:rsidR="00BB5748" w:rsidRDefault="00CD715E">
      <w:pPr>
        <w:widowControl/>
        <w:spacing w:line="400" w:lineRule="exact"/>
        <w:ind w:firstLineChars="200" w:firstLine="420"/>
        <w:jc w:val="left"/>
        <w:rPr>
          <w:rFonts w:ascii="宋体" w:hAnsi="宋体" w:cs="仿宋"/>
          <w:szCs w:val="21"/>
        </w:rPr>
      </w:pPr>
      <w:r>
        <w:rPr>
          <w:rFonts w:ascii="宋体" w:hAnsi="宋体" w:cs="仿宋" w:hint="eastAsia"/>
          <w:szCs w:val="21"/>
        </w:rPr>
        <w:t xml:space="preserve">（3）实验指导：实验指导教师示范操作规范、步骤清楚，指导操作准确恰当，语言表达清晰，回答问题耐心细致；注重知识应用和基本实验方法、实验技能的训练，学生动手率高。 </w:t>
      </w:r>
    </w:p>
    <w:p w:rsidR="00BB5748" w:rsidRDefault="00CD715E">
      <w:pPr>
        <w:widowControl/>
        <w:spacing w:line="400" w:lineRule="exact"/>
        <w:ind w:firstLineChars="200" w:firstLine="420"/>
        <w:jc w:val="left"/>
        <w:rPr>
          <w:rFonts w:ascii="宋体" w:hAnsi="宋体" w:cs="仿宋"/>
          <w:szCs w:val="21"/>
        </w:rPr>
      </w:pPr>
      <w:r>
        <w:rPr>
          <w:rFonts w:ascii="宋体" w:hAnsi="宋体" w:cs="仿宋" w:hint="eastAsia"/>
          <w:szCs w:val="21"/>
        </w:rPr>
        <w:t>（4）教学手段：熟练、恰当、有效地运用立体化辅助教学手段（包括多媒体、挂图、演示等），提高实验教学效率和教学效果。</w:t>
      </w:r>
    </w:p>
    <w:p w:rsidR="00BB5748" w:rsidRDefault="00CD715E">
      <w:pPr>
        <w:widowControl/>
        <w:spacing w:line="400" w:lineRule="exact"/>
        <w:ind w:firstLineChars="200" w:firstLine="420"/>
        <w:jc w:val="left"/>
        <w:rPr>
          <w:rFonts w:ascii="宋体" w:hAnsi="宋体" w:cs="仿宋"/>
          <w:szCs w:val="21"/>
        </w:rPr>
      </w:pPr>
      <w:r>
        <w:rPr>
          <w:rFonts w:ascii="宋体" w:hAnsi="宋体" w:cs="仿宋" w:hint="eastAsia"/>
          <w:szCs w:val="21"/>
        </w:rPr>
        <w:t>4.教师状态与责任心</w:t>
      </w:r>
    </w:p>
    <w:p w:rsidR="00BB5748" w:rsidRDefault="00CD715E">
      <w:pPr>
        <w:widowControl/>
        <w:spacing w:line="400" w:lineRule="exact"/>
        <w:ind w:firstLineChars="200" w:firstLine="420"/>
        <w:jc w:val="left"/>
        <w:rPr>
          <w:rFonts w:ascii="宋体" w:hAnsi="宋体" w:cs="仿宋"/>
          <w:szCs w:val="21"/>
        </w:rPr>
      </w:pPr>
      <w:r>
        <w:rPr>
          <w:rFonts w:ascii="宋体" w:hAnsi="宋体" w:cs="仿宋" w:hint="eastAsia"/>
          <w:szCs w:val="21"/>
        </w:rPr>
        <w:t>（1）为人师表：爱岗敬业，治学严谨，热爱实验教学，精神饱满，着装整洁，教态自然大方。</w:t>
      </w:r>
    </w:p>
    <w:p w:rsidR="00BB5748" w:rsidRDefault="00CD715E">
      <w:pPr>
        <w:widowControl/>
        <w:spacing w:line="400" w:lineRule="exact"/>
        <w:ind w:firstLineChars="200" w:firstLine="420"/>
        <w:jc w:val="left"/>
        <w:rPr>
          <w:rFonts w:ascii="宋体" w:hAnsi="宋体" w:cs="仿宋"/>
          <w:szCs w:val="21"/>
        </w:rPr>
      </w:pPr>
      <w:r>
        <w:rPr>
          <w:rFonts w:ascii="宋体" w:hAnsi="宋体" w:cs="仿宋" w:hint="eastAsia"/>
          <w:szCs w:val="21"/>
        </w:rPr>
        <w:t>（2）教书育人：认真组织实验教学，及时检查实验预习、学生分组实验情况和实验数据；掌握学生的实验情况，虚心听取学生的意见并在教学中加以改进。</w:t>
      </w:r>
    </w:p>
    <w:p w:rsidR="00BB5748" w:rsidRDefault="00CD715E">
      <w:pPr>
        <w:widowControl/>
        <w:spacing w:line="400" w:lineRule="exact"/>
        <w:ind w:firstLineChars="200" w:firstLine="420"/>
        <w:jc w:val="left"/>
        <w:rPr>
          <w:rFonts w:ascii="宋体" w:hAnsi="宋体" w:cs="仿宋"/>
          <w:szCs w:val="21"/>
        </w:rPr>
      </w:pPr>
      <w:r>
        <w:rPr>
          <w:rFonts w:ascii="宋体" w:hAnsi="宋体" w:cs="仿宋" w:hint="eastAsia"/>
          <w:szCs w:val="21"/>
        </w:rPr>
        <w:t>（3）教学能力：实验过程中出现的技术问题、仪器故障问题等，能及时发现并采取有效手段加以解决。</w:t>
      </w:r>
    </w:p>
    <w:p w:rsidR="00BB5748" w:rsidRDefault="00CD715E">
      <w:pPr>
        <w:widowControl/>
        <w:spacing w:line="400" w:lineRule="exact"/>
        <w:ind w:firstLineChars="200" w:firstLine="420"/>
        <w:jc w:val="left"/>
        <w:rPr>
          <w:rFonts w:ascii="宋体" w:hAnsi="宋体" w:cs="仿宋"/>
          <w:szCs w:val="21"/>
        </w:rPr>
      </w:pPr>
      <w:r>
        <w:rPr>
          <w:rFonts w:ascii="宋体" w:hAnsi="宋体" w:cs="仿宋" w:hint="eastAsia"/>
          <w:szCs w:val="21"/>
        </w:rPr>
        <w:t>5.教学效果与归档</w:t>
      </w:r>
    </w:p>
    <w:p w:rsidR="00BB5748" w:rsidRDefault="00CD715E">
      <w:pPr>
        <w:widowControl/>
        <w:spacing w:line="400" w:lineRule="exact"/>
        <w:ind w:firstLineChars="200" w:firstLine="420"/>
        <w:jc w:val="left"/>
        <w:rPr>
          <w:rFonts w:ascii="宋体" w:hAnsi="宋体" w:cs="仿宋"/>
          <w:szCs w:val="21"/>
        </w:rPr>
      </w:pPr>
      <w:r>
        <w:rPr>
          <w:rFonts w:ascii="宋体" w:hAnsi="宋体" w:cs="仿宋" w:hint="eastAsia"/>
          <w:szCs w:val="21"/>
        </w:rPr>
        <w:t>（1）教学效果：学生基本掌握实验基本理论和方法，达到实验教学目标，80%以上学生有理想的实验效果，90%以上学生具备独立实验能力（D）。</w:t>
      </w:r>
    </w:p>
    <w:p w:rsidR="00BB5748" w:rsidRDefault="00CD715E">
      <w:pPr>
        <w:widowControl/>
        <w:spacing w:line="400" w:lineRule="exact"/>
        <w:ind w:firstLineChars="200" w:firstLine="420"/>
        <w:jc w:val="left"/>
        <w:rPr>
          <w:rFonts w:ascii="宋体" w:hAnsi="宋体" w:cs="仿宋"/>
          <w:szCs w:val="21"/>
        </w:rPr>
      </w:pPr>
      <w:r>
        <w:rPr>
          <w:rFonts w:ascii="宋体" w:hAnsi="宋体" w:cs="仿宋" w:hint="eastAsia"/>
          <w:szCs w:val="21"/>
        </w:rPr>
        <w:t>D＝能独立完成实验内容的学生数/参加实验的学生总数×100%</w:t>
      </w:r>
    </w:p>
    <w:p w:rsidR="00BB5748" w:rsidRDefault="00CD715E">
      <w:pPr>
        <w:widowControl/>
        <w:spacing w:line="400" w:lineRule="exact"/>
        <w:ind w:firstLineChars="200" w:firstLine="420"/>
        <w:jc w:val="left"/>
        <w:rPr>
          <w:rFonts w:ascii="宋体" w:hAnsi="宋体" w:cs="仿宋"/>
          <w:szCs w:val="21"/>
        </w:rPr>
      </w:pPr>
      <w:r>
        <w:rPr>
          <w:rFonts w:ascii="宋体" w:hAnsi="宋体" w:cs="仿宋" w:hint="eastAsia"/>
          <w:szCs w:val="21"/>
        </w:rPr>
        <w:t>（2）实验报告：实验报告撰写要求规范，完成及时，书写认真，内容全面，数据真实，分析深刻，图表符合标准，整体质量高；实验教师批改实验报告严格、认真、及时，批语严谨、准确、规范，批改率 100%。</w:t>
      </w:r>
    </w:p>
    <w:p w:rsidR="00BB5748" w:rsidRDefault="00CD715E">
      <w:pPr>
        <w:widowControl/>
        <w:spacing w:line="400" w:lineRule="exact"/>
        <w:ind w:firstLineChars="200" w:firstLine="420"/>
        <w:jc w:val="left"/>
        <w:rPr>
          <w:rFonts w:ascii="宋体" w:hAnsi="宋体" w:cs="仿宋"/>
          <w:szCs w:val="21"/>
        </w:rPr>
      </w:pPr>
      <w:r>
        <w:rPr>
          <w:rFonts w:ascii="宋体" w:hAnsi="宋体" w:cs="仿宋" w:hint="eastAsia"/>
          <w:szCs w:val="21"/>
        </w:rPr>
        <w:t>（3）成绩考核：考核方法科学合理，日常考核、操作技能考核、理论考核和提交实验结果等相结合。</w:t>
      </w:r>
    </w:p>
    <w:p w:rsidR="00BB5748" w:rsidRDefault="00CD715E">
      <w:pPr>
        <w:widowControl/>
        <w:spacing w:line="400" w:lineRule="exact"/>
        <w:ind w:firstLineChars="200" w:firstLine="420"/>
        <w:jc w:val="left"/>
        <w:rPr>
          <w:rFonts w:ascii="宋体" w:hAnsi="宋体" w:cs="仿宋"/>
          <w:szCs w:val="21"/>
        </w:rPr>
      </w:pPr>
      <w:r>
        <w:rPr>
          <w:rFonts w:ascii="宋体" w:hAnsi="宋体" w:cs="仿宋" w:hint="eastAsia"/>
          <w:szCs w:val="21"/>
        </w:rPr>
        <w:t>（4）材料归档：过程性成绩考核记录表、成绩单、实验报告等按相关要求全部存档，无丢失。</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六、实习教学质量标准（统一实习、自主实习）</w:t>
      </w:r>
    </w:p>
    <w:p w:rsidR="00BB5748" w:rsidRDefault="00CD715E">
      <w:pPr>
        <w:widowControl/>
        <w:spacing w:line="400" w:lineRule="exact"/>
        <w:ind w:firstLineChars="200" w:firstLine="420"/>
        <w:jc w:val="left"/>
        <w:rPr>
          <w:rFonts w:ascii="宋体" w:hAnsi="宋体" w:cs="仿宋"/>
          <w:bCs/>
          <w:szCs w:val="21"/>
        </w:rPr>
      </w:pPr>
      <w:r>
        <w:rPr>
          <w:rFonts w:ascii="宋体" w:hAnsi="宋体" w:cs="仿宋" w:hint="eastAsia"/>
          <w:bCs/>
          <w:szCs w:val="21"/>
        </w:rPr>
        <w:t>1.组织管理</w:t>
      </w:r>
    </w:p>
    <w:p w:rsidR="00BB5748" w:rsidRDefault="00CD715E">
      <w:pPr>
        <w:widowControl/>
        <w:spacing w:line="400" w:lineRule="exact"/>
        <w:ind w:firstLineChars="200" w:firstLine="420"/>
        <w:jc w:val="left"/>
        <w:rPr>
          <w:rFonts w:ascii="宋体" w:hAnsi="宋体" w:cs="仿宋"/>
          <w:bCs/>
          <w:szCs w:val="21"/>
        </w:rPr>
      </w:pPr>
      <w:r>
        <w:rPr>
          <w:rFonts w:ascii="宋体" w:hAnsi="宋体" w:cs="仿宋" w:hint="eastAsia"/>
          <w:bCs/>
          <w:szCs w:val="21"/>
        </w:rPr>
        <w:t>（1）组织领导：根据实习教学管理制度的要求，成立实习领导小组，实习过程组织严密，管理到位，实习领导小组成员针对毕业实习定点或巡回抽查不少于2次。</w:t>
      </w:r>
    </w:p>
    <w:p w:rsidR="00BB5748" w:rsidRDefault="00CD715E">
      <w:pPr>
        <w:widowControl/>
        <w:spacing w:line="400" w:lineRule="exact"/>
        <w:ind w:firstLineChars="200" w:firstLine="420"/>
        <w:jc w:val="left"/>
        <w:rPr>
          <w:rFonts w:ascii="宋体" w:hAnsi="宋体" w:cs="仿宋"/>
          <w:bCs/>
          <w:szCs w:val="21"/>
        </w:rPr>
      </w:pPr>
      <w:r>
        <w:rPr>
          <w:rFonts w:ascii="宋体" w:hAnsi="宋体" w:cs="仿宋" w:hint="eastAsia"/>
          <w:bCs/>
          <w:szCs w:val="21"/>
        </w:rPr>
        <w:t>（2）管理制度：统一实习、自主实习教学管理文件齐全，实习教学质量监控措施严格有效。</w:t>
      </w:r>
    </w:p>
    <w:p w:rsidR="00BB5748" w:rsidRDefault="00CD715E">
      <w:pPr>
        <w:widowControl/>
        <w:spacing w:line="400" w:lineRule="exact"/>
        <w:ind w:firstLineChars="200" w:firstLine="420"/>
        <w:jc w:val="left"/>
        <w:rPr>
          <w:rFonts w:ascii="宋体" w:hAnsi="宋体" w:cs="仿宋"/>
          <w:bCs/>
          <w:szCs w:val="21"/>
        </w:rPr>
      </w:pPr>
      <w:r>
        <w:rPr>
          <w:rFonts w:ascii="宋体" w:hAnsi="宋体" w:cs="仿宋" w:hint="eastAsia"/>
          <w:bCs/>
          <w:szCs w:val="21"/>
        </w:rPr>
        <w:t>（3）实习档案：学生实习教学档案（实习手册、实习成绩鉴定表等材料）保存完好率100%。</w:t>
      </w:r>
    </w:p>
    <w:p w:rsidR="00BB5748" w:rsidRDefault="00CD715E">
      <w:pPr>
        <w:widowControl/>
        <w:spacing w:line="400" w:lineRule="exact"/>
        <w:ind w:firstLineChars="200" w:firstLine="420"/>
        <w:jc w:val="left"/>
        <w:rPr>
          <w:rFonts w:ascii="宋体" w:hAnsi="宋体" w:cs="仿宋"/>
          <w:bCs/>
          <w:szCs w:val="21"/>
        </w:rPr>
      </w:pPr>
      <w:r>
        <w:rPr>
          <w:rFonts w:ascii="宋体" w:hAnsi="宋体" w:cs="仿宋" w:hint="eastAsia"/>
          <w:bCs/>
          <w:szCs w:val="21"/>
        </w:rPr>
        <w:t>2.教学文件</w:t>
      </w:r>
    </w:p>
    <w:p w:rsidR="00BB5748" w:rsidRDefault="00CD715E">
      <w:pPr>
        <w:widowControl/>
        <w:spacing w:line="400" w:lineRule="exact"/>
        <w:ind w:firstLineChars="200" w:firstLine="420"/>
        <w:jc w:val="left"/>
        <w:rPr>
          <w:rFonts w:ascii="宋体" w:hAnsi="宋体" w:cs="仿宋"/>
          <w:bCs/>
          <w:szCs w:val="21"/>
        </w:rPr>
      </w:pPr>
      <w:r>
        <w:rPr>
          <w:rFonts w:ascii="宋体" w:hAnsi="宋体" w:cs="仿宋" w:hint="eastAsia"/>
          <w:bCs/>
          <w:szCs w:val="21"/>
        </w:rPr>
        <w:t>（1）实习大纲：按照专业培养方案，制定符合专业培养目标的实习大纲；实习目的要求明确，内容安排合理，实习过程管理、学生成绩考核等内容详细。</w:t>
      </w:r>
    </w:p>
    <w:p w:rsidR="00BB5748" w:rsidRDefault="00CD715E">
      <w:pPr>
        <w:widowControl/>
        <w:spacing w:line="400" w:lineRule="exact"/>
        <w:ind w:firstLineChars="200" w:firstLine="420"/>
        <w:jc w:val="left"/>
        <w:rPr>
          <w:rFonts w:ascii="宋体" w:hAnsi="宋体" w:cs="仿宋"/>
          <w:bCs/>
          <w:szCs w:val="21"/>
        </w:rPr>
      </w:pPr>
      <w:r>
        <w:rPr>
          <w:rFonts w:ascii="宋体" w:hAnsi="宋体" w:cs="仿宋" w:hint="eastAsia"/>
          <w:bCs/>
          <w:szCs w:val="21"/>
        </w:rPr>
        <w:lastRenderedPageBreak/>
        <w:t>（2）实习计划：根据大纲要求，拟定具体实习内容、时间、人员安排和过程考核等实习计划。</w:t>
      </w:r>
    </w:p>
    <w:p w:rsidR="00BB5748" w:rsidRDefault="00CD715E">
      <w:pPr>
        <w:widowControl/>
        <w:spacing w:line="400" w:lineRule="exact"/>
        <w:ind w:firstLineChars="200" w:firstLine="420"/>
        <w:jc w:val="left"/>
        <w:rPr>
          <w:rFonts w:ascii="宋体" w:hAnsi="宋体" w:cs="仿宋"/>
          <w:bCs/>
          <w:szCs w:val="21"/>
        </w:rPr>
      </w:pPr>
      <w:r>
        <w:rPr>
          <w:rFonts w:ascii="宋体" w:hAnsi="宋体" w:cs="仿宋" w:hint="eastAsia"/>
          <w:bCs/>
          <w:szCs w:val="21"/>
        </w:rPr>
        <w:t>3.实习指导教师</w:t>
      </w:r>
    </w:p>
    <w:p w:rsidR="00BB5748" w:rsidRDefault="00CD715E">
      <w:pPr>
        <w:widowControl/>
        <w:spacing w:line="400" w:lineRule="exact"/>
        <w:ind w:firstLineChars="200" w:firstLine="420"/>
        <w:jc w:val="left"/>
        <w:rPr>
          <w:rFonts w:ascii="宋体" w:hAnsi="宋体" w:cs="仿宋"/>
          <w:bCs/>
          <w:szCs w:val="21"/>
        </w:rPr>
      </w:pPr>
      <w:r>
        <w:rPr>
          <w:rFonts w:ascii="宋体" w:hAnsi="宋体" w:cs="仿宋" w:hint="eastAsia"/>
          <w:bCs/>
          <w:szCs w:val="21"/>
        </w:rPr>
        <w:t>（1）师生比：校内指导教师与实习学生人数的比例不多于1∶30；自主实习校外指导教师应1对1进行指导。</w:t>
      </w:r>
    </w:p>
    <w:p w:rsidR="00BB5748" w:rsidRDefault="00CD715E">
      <w:pPr>
        <w:widowControl/>
        <w:spacing w:line="400" w:lineRule="exact"/>
        <w:ind w:firstLineChars="200" w:firstLine="420"/>
        <w:jc w:val="left"/>
        <w:rPr>
          <w:rFonts w:ascii="宋体" w:hAnsi="宋体" w:cs="仿宋"/>
          <w:bCs/>
          <w:szCs w:val="21"/>
        </w:rPr>
      </w:pPr>
      <w:r>
        <w:rPr>
          <w:rFonts w:ascii="宋体" w:hAnsi="宋体" w:cs="仿宋" w:hint="eastAsia"/>
          <w:bCs/>
          <w:szCs w:val="21"/>
        </w:rPr>
        <w:t>（2）专业素质：校内指导教师的教学经验和专业实践经验丰富，责任心强，中级以上职称比例为100%，高级以上职称比例超过30%；自主实习校外指导教师应具有中级以上职称。</w:t>
      </w:r>
    </w:p>
    <w:p w:rsidR="00BB5748" w:rsidRDefault="00CD715E">
      <w:pPr>
        <w:widowControl/>
        <w:spacing w:line="400" w:lineRule="exact"/>
        <w:ind w:firstLineChars="200" w:firstLine="420"/>
        <w:jc w:val="left"/>
        <w:rPr>
          <w:rFonts w:ascii="宋体" w:hAnsi="宋体" w:cs="仿宋"/>
          <w:bCs/>
          <w:szCs w:val="21"/>
        </w:rPr>
      </w:pPr>
      <w:r>
        <w:rPr>
          <w:rFonts w:ascii="宋体" w:hAnsi="宋体" w:cs="仿宋" w:hint="eastAsia"/>
          <w:bCs/>
          <w:szCs w:val="21"/>
        </w:rPr>
        <w:t>（3）指导态度：校内实习指导教师每周检查、抽查学生学习状况，针对自主实习学生进行电话、微信等问询，向实习单位进行电话回访，现场考察等多种方式督导，并留存督导记录；自主实习校外指导教师结合实习计划提出具体指导意见。</w:t>
      </w:r>
    </w:p>
    <w:p w:rsidR="00BB5748" w:rsidRDefault="00CD715E">
      <w:pPr>
        <w:widowControl/>
        <w:spacing w:line="400" w:lineRule="exact"/>
        <w:ind w:firstLineChars="200" w:firstLine="420"/>
        <w:jc w:val="left"/>
        <w:rPr>
          <w:rFonts w:ascii="宋体" w:hAnsi="宋体" w:cs="仿宋"/>
          <w:bCs/>
          <w:szCs w:val="21"/>
        </w:rPr>
      </w:pPr>
      <w:r>
        <w:rPr>
          <w:rFonts w:ascii="宋体" w:hAnsi="宋体" w:cs="仿宋" w:hint="eastAsia"/>
          <w:bCs/>
          <w:szCs w:val="21"/>
        </w:rPr>
        <w:t>（4）成绩考核：校内、外实习指导教师根据实习手册，结合实习实际表现，按照公开、公平、公正的原则评定成绩。</w:t>
      </w:r>
    </w:p>
    <w:p w:rsidR="00BB5748" w:rsidRDefault="00CD715E">
      <w:pPr>
        <w:widowControl/>
        <w:spacing w:line="400" w:lineRule="exact"/>
        <w:ind w:firstLineChars="200" w:firstLine="420"/>
        <w:jc w:val="left"/>
        <w:rPr>
          <w:rFonts w:ascii="宋体" w:hAnsi="宋体" w:cs="仿宋"/>
          <w:bCs/>
          <w:szCs w:val="21"/>
        </w:rPr>
      </w:pPr>
      <w:r>
        <w:rPr>
          <w:rFonts w:ascii="宋体" w:hAnsi="宋体" w:cs="仿宋" w:hint="eastAsia"/>
          <w:bCs/>
          <w:szCs w:val="21"/>
        </w:rPr>
        <w:t>4.实习过程</w:t>
      </w:r>
    </w:p>
    <w:p w:rsidR="00BB5748" w:rsidRDefault="00CD715E">
      <w:pPr>
        <w:widowControl/>
        <w:spacing w:line="400" w:lineRule="exact"/>
        <w:ind w:firstLineChars="200" w:firstLine="420"/>
        <w:jc w:val="left"/>
        <w:rPr>
          <w:rFonts w:ascii="宋体" w:hAnsi="宋体" w:cs="仿宋"/>
          <w:bCs/>
          <w:szCs w:val="21"/>
        </w:rPr>
      </w:pPr>
      <w:r>
        <w:rPr>
          <w:rFonts w:ascii="宋体" w:hAnsi="宋体" w:cs="仿宋" w:hint="eastAsia"/>
          <w:bCs/>
          <w:szCs w:val="21"/>
        </w:rPr>
        <w:t>（1）实习时间：生均实习时间保障率（在岗学时数/计划实习学时数）≥90%；自主实习学生要有到岗签到记录和实习工作视频或照片。</w:t>
      </w:r>
    </w:p>
    <w:p w:rsidR="00BB5748" w:rsidRDefault="00CD715E">
      <w:pPr>
        <w:widowControl/>
        <w:spacing w:line="400" w:lineRule="exact"/>
        <w:ind w:firstLineChars="200" w:firstLine="420"/>
        <w:jc w:val="left"/>
        <w:rPr>
          <w:rFonts w:ascii="宋体" w:hAnsi="宋体" w:cs="仿宋"/>
          <w:bCs/>
          <w:szCs w:val="21"/>
        </w:rPr>
      </w:pPr>
      <w:r>
        <w:rPr>
          <w:rFonts w:ascii="宋体" w:hAnsi="宋体" w:cs="仿宋" w:hint="eastAsia"/>
          <w:bCs/>
          <w:szCs w:val="21"/>
        </w:rPr>
        <w:t>（2）学生管理：纪律要求严格，安全、保密和劳动保护等有关规定要求明确，学生无违纪和事故发生。自主实习学生要严格遵守实习单位的各项规定和纪律，确保人身安全。</w:t>
      </w:r>
    </w:p>
    <w:p w:rsidR="00BB5748" w:rsidRDefault="00CD715E">
      <w:pPr>
        <w:widowControl/>
        <w:spacing w:line="400" w:lineRule="exact"/>
        <w:ind w:firstLineChars="200" w:firstLine="420"/>
        <w:jc w:val="left"/>
        <w:rPr>
          <w:rFonts w:ascii="宋体" w:hAnsi="宋体" w:cs="仿宋"/>
          <w:bCs/>
          <w:szCs w:val="21"/>
        </w:rPr>
      </w:pPr>
      <w:r>
        <w:rPr>
          <w:rFonts w:ascii="宋体" w:hAnsi="宋体" w:cs="仿宋" w:hint="eastAsia"/>
          <w:bCs/>
          <w:szCs w:val="21"/>
        </w:rPr>
        <w:t>（3）实习手册：实习学生做好实习手册内容填写，数据完整有据，图样清晰，条理清楚，内容完整，文字准确，无抄袭和弄虚作假现象。</w:t>
      </w:r>
    </w:p>
    <w:p w:rsidR="00BB5748" w:rsidRDefault="00CD715E">
      <w:pPr>
        <w:widowControl/>
        <w:spacing w:line="400" w:lineRule="exact"/>
        <w:ind w:firstLineChars="200" w:firstLine="420"/>
        <w:jc w:val="left"/>
        <w:rPr>
          <w:rFonts w:ascii="宋体" w:hAnsi="宋体" w:cs="仿宋"/>
          <w:bCs/>
          <w:szCs w:val="21"/>
        </w:rPr>
      </w:pPr>
      <w:r>
        <w:rPr>
          <w:rFonts w:ascii="宋体" w:hAnsi="宋体" w:cs="仿宋" w:hint="eastAsia"/>
          <w:bCs/>
          <w:szCs w:val="21"/>
        </w:rPr>
        <w:t>5.实习总结</w:t>
      </w:r>
    </w:p>
    <w:p w:rsidR="00BB5748" w:rsidRDefault="00CD715E">
      <w:pPr>
        <w:widowControl/>
        <w:spacing w:line="400" w:lineRule="exact"/>
        <w:ind w:firstLineChars="200" w:firstLine="420"/>
        <w:jc w:val="left"/>
        <w:rPr>
          <w:rFonts w:ascii="宋体" w:hAnsi="宋体" w:cs="仿宋"/>
          <w:bCs/>
          <w:szCs w:val="21"/>
        </w:rPr>
      </w:pPr>
      <w:r>
        <w:rPr>
          <w:rFonts w:ascii="宋体" w:hAnsi="宋体" w:cs="仿宋" w:hint="eastAsia"/>
          <w:bCs/>
          <w:szCs w:val="21"/>
        </w:rPr>
        <w:t>（1）教学效果：学生基本具备实习大纲要求的各项实践能力，实习基地总体评价高，实习成绩被实习基地评定为良好以上的学生超过实习总人数的80%。</w:t>
      </w:r>
    </w:p>
    <w:p w:rsidR="00BB5748" w:rsidRDefault="00CD715E">
      <w:pPr>
        <w:widowControl/>
        <w:spacing w:line="400" w:lineRule="exact"/>
        <w:ind w:firstLineChars="200" w:firstLine="420"/>
        <w:jc w:val="left"/>
        <w:rPr>
          <w:rFonts w:ascii="宋体" w:hAnsi="宋体" w:cs="仿宋"/>
          <w:bCs/>
          <w:szCs w:val="21"/>
        </w:rPr>
      </w:pPr>
      <w:r>
        <w:rPr>
          <w:rFonts w:ascii="宋体" w:hAnsi="宋体" w:cs="仿宋" w:hint="eastAsia"/>
          <w:bCs/>
          <w:szCs w:val="21"/>
        </w:rPr>
        <w:t>（2）自我评价及总结：能及时、有效地开展本单位实习教学的自评、自查工作，并组织进行实习教学总结。</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七、毕业论文（设计）质量标准</w:t>
      </w:r>
    </w:p>
    <w:p w:rsidR="00BB5748" w:rsidRDefault="00CD715E">
      <w:pPr>
        <w:widowControl/>
        <w:spacing w:line="400" w:lineRule="exact"/>
        <w:ind w:firstLineChars="200" w:firstLine="420"/>
        <w:jc w:val="left"/>
        <w:rPr>
          <w:rFonts w:ascii="宋体" w:hAnsi="宋体" w:cs="仿宋"/>
          <w:bCs/>
          <w:szCs w:val="21"/>
        </w:rPr>
      </w:pPr>
      <w:r>
        <w:rPr>
          <w:rFonts w:ascii="宋体" w:hAnsi="宋体" w:cs="仿宋" w:hint="eastAsia"/>
          <w:bCs/>
          <w:szCs w:val="21"/>
        </w:rPr>
        <w:t>1.组织管理</w:t>
      </w:r>
    </w:p>
    <w:p w:rsidR="00BB5748" w:rsidRDefault="00CD715E">
      <w:pPr>
        <w:widowControl/>
        <w:spacing w:line="400" w:lineRule="exact"/>
        <w:ind w:firstLineChars="200" w:firstLine="420"/>
        <w:jc w:val="left"/>
        <w:rPr>
          <w:rFonts w:ascii="宋体" w:hAnsi="宋体" w:cs="仿宋"/>
          <w:bCs/>
          <w:szCs w:val="21"/>
        </w:rPr>
      </w:pPr>
      <w:r>
        <w:rPr>
          <w:rFonts w:ascii="宋体" w:hAnsi="宋体" w:cs="仿宋" w:hint="eastAsia"/>
          <w:bCs/>
          <w:szCs w:val="21"/>
        </w:rPr>
        <w:t>（1）组织领导：成立毕业论文（设计）工作领导小组，制订详细工作计划和安排，对各个环节的工作能进行比较周密的组织，能够进行自查、自评。</w:t>
      </w:r>
    </w:p>
    <w:p w:rsidR="00BB5748" w:rsidRDefault="00CD715E">
      <w:pPr>
        <w:widowControl/>
        <w:spacing w:line="400" w:lineRule="exact"/>
        <w:ind w:firstLineChars="200" w:firstLine="420"/>
        <w:jc w:val="left"/>
        <w:rPr>
          <w:rFonts w:ascii="宋体" w:hAnsi="宋体" w:cs="仿宋"/>
          <w:bCs/>
          <w:szCs w:val="21"/>
        </w:rPr>
      </w:pPr>
      <w:r>
        <w:rPr>
          <w:rFonts w:ascii="宋体" w:hAnsi="宋体" w:cs="仿宋" w:hint="eastAsia"/>
          <w:bCs/>
          <w:szCs w:val="21"/>
        </w:rPr>
        <w:t>（2）管理制度：认真执行学校或学院的毕业论文（设计）工作管理规章制度，建立毕业论文（设计）题目和开题报告审核制度，建立工作信息反馈机制，及时了解和解决实际问题。</w:t>
      </w:r>
    </w:p>
    <w:p w:rsidR="00BB5748" w:rsidRDefault="00CD715E">
      <w:pPr>
        <w:widowControl/>
        <w:spacing w:line="400" w:lineRule="exact"/>
        <w:ind w:firstLineChars="200" w:firstLine="420"/>
        <w:jc w:val="left"/>
        <w:rPr>
          <w:rFonts w:ascii="宋体" w:hAnsi="宋体" w:cs="仿宋"/>
          <w:bCs/>
          <w:szCs w:val="21"/>
        </w:rPr>
      </w:pPr>
      <w:r>
        <w:rPr>
          <w:rFonts w:ascii="宋体" w:hAnsi="宋体" w:cs="仿宋" w:hint="eastAsia"/>
          <w:bCs/>
          <w:szCs w:val="21"/>
        </w:rPr>
        <w:t>（3）档案管理：毕业论文（设计）存本（包括论文封面、论文任务书、论文评审书、诚信声明和毕业论文正文）、开题报告、指导记录、答辩记录、成绩评定表、毕业论文（设计）清单、质量分析报告等由专人管理、专门保存，存档时间不少于五年，存档材料无丢失现象。</w:t>
      </w:r>
    </w:p>
    <w:p w:rsidR="00BB5748" w:rsidRDefault="00CD715E">
      <w:pPr>
        <w:widowControl/>
        <w:spacing w:line="400" w:lineRule="exact"/>
        <w:ind w:firstLineChars="200" w:firstLine="420"/>
        <w:jc w:val="left"/>
        <w:rPr>
          <w:rFonts w:ascii="宋体" w:hAnsi="宋体" w:cs="仿宋"/>
          <w:bCs/>
          <w:szCs w:val="21"/>
        </w:rPr>
      </w:pPr>
      <w:r>
        <w:rPr>
          <w:rFonts w:ascii="宋体" w:hAnsi="宋体" w:cs="仿宋" w:hint="eastAsia"/>
          <w:bCs/>
          <w:szCs w:val="21"/>
        </w:rPr>
        <w:t>2.指导教师及学生</w:t>
      </w:r>
    </w:p>
    <w:p w:rsidR="00BB5748" w:rsidRDefault="00CD715E">
      <w:pPr>
        <w:widowControl/>
        <w:spacing w:line="400" w:lineRule="exact"/>
        <w:ind w:firstLineChars="200" w:firstLine="420"/>
        <w:jc w:val="left"/>
        <w:rPr>
          <w:rFonts w:ascii="宋体" w:hAnsi="宋体" w:cs="仿宋"/>
          <w:bCs/>
          <w:szCs w:val="21"/>
        </w:rPr>
      </w:pPr>
      <w:r>
        <w:rPr>
          <w:rFonts w:ascii="宋体" w:hAnsi="宋体" w:cs="仿宋" w:hint="eastAsia"/>
          <w:bCs/>
          <w:szCs w:val="21"/>
        </w:rPr>
        <w:lastRenderedPageBreak/>
        <w:t>（1）指导教师配备：具备讲师以上职称，专业背景与学生专业接近，50%以上指导教师有指导两届以上毕业论文经验。</w:t>
      </w:r>
    </w:p>
    <w:p w:rsidR="00BB5748" w:rsidRDefault="00CD715E">
      <w:pPr>
        <w:widowControl/>
        <w:spacing w:line="400" w:lineRule="exact"/>
        <w:ind w:firstLineChars="200" w:firstLine="420"/>
        <w:jc w:val="left"/>
        <w:rPr>
          <w:rFonts w:ascii="宋体" w:hAnsi="宋体" w:cs="仿宋"/>
          <w:bCs/>
          <w:szCs w:val="21"/>
        </w:rPr>
      </w:pPr>
      <w:r>
        <w:rPr>
          <w:rFonts w:ascii="宋体" w:hAnsi="宋体" w:cs="仿宋" w:hint="eastAsia"/>
          <w:bCs/>
          <w:szCs w:val="21"/>
        </w:rPr>
        <w:t>（2）指导学生数：每名指导教师指导论文人数一般不超过6名。</w:t>
      </w:r>
    </w:p>
    <w:p w:rsidR="00BB5748" w:rsidRDefault="00CD715E">
      <w:pPr>
        <w:widowControl/>
        <w:spacing w:line="400" w:lineRule="exact"/>
        <w:ind w:firstLineChars="200" w:firstLine="420"/>
        <w:jc w:val="left"/>
        <w:rPr>
          <w:rFonts w:ascii="宋体" w:hAnsi="宋体" w:cs="仿宋"/>
          <w:bCs/>
          <w:szCs w:val="21"/>
        </w:rPr>
      </w:pPr>
      <w:r>
        <w:rPr>
          <w:rFonts w:ascii="宋体" w:hAnsi="宋体" w:cs="仿宋" w:hint="eastAsia"/>
          <w:bCs/>
          <w:szCs w:val="21"/>
        </w:rPr>
        <w:t>（3）工作态度：严格要求，严谨治学，对学生指导每周不少于1次，并能够进行指导答疑，核查学生的弄虚作假和抄袭现象及时纠正，并将整个指导过程和学生的反馈情况即时记录在毕业论文（设计）指导记录中。</w:t>
      </w:r>
    </w:p>
    <w:p w:rsidR="00BB5748" w:rsidRDefault="00CD715E">
      <w:pPr>
        <w:widowControl/>
        <w:spacing w:line="400" w:lineRule="exact"/>
        <w:ind w:firstLineChars="200" w:firstLine="420"/>
        <w:jc w:val="left"/>
        <w:rPr>
          <w:rFonts w:ascii="宋体" w:hAnsi="宋体" w:cs="仿宋"/>
          <w:bCs/>
          <w:szCs w:val="21"/>
        </w:rPr>
      </w:pPr>
      <w:r>
        <w:rPr>
          <w:rFonts w:ascii="宋体" w:hAnsi="宋体" w:cs="仿宋" w:hint="eastAsia"/>
          <w:bCs/>
          <w:szCs w:val="21"/>
        </w:rPr>
        <w:t>（4）学生情况：学生按照论文（设计）进度制定工作计划，按照计划独立完成工作任务，没有抄袭和任何违纪现象。</w:t>
      </w:r>
    </w:p>
    <w:p w:rsidR="00BB5748" w:rsidRDefault="00CD715E">
      <w:pPr>
        <w:widowControl/>
        <w:spacing w:line="400" w:lineRule="exact"/>
        <w:ind w:firstLineChars="200" w:firstLine="420"/>
        <w:jc w:val="left"/>
        <w:rPr>
          <w:rFonts w:ascii="宋体" w:hAnsi="宋体" w:cs="仿宋"/>
          <w:bCs/>
          <w:szCs w:val="21"/>
        </w:rPr>
      </w:pPr>
      <w:r>
        <w:rPr>
          <w:rFonts w:ascii="宋体" w:hAnsi="宋体" w:cs="仿宋" w:hint="eastAsia"/>
          <w:bCs/>
          <w:szCs w:val="21"/>
        </w:rPr>
        <w:t>3.选题及开题</w:t>
      </w:r>
    </w:p>
    <w:p w:rsidR="00BB5748" w:rsidRDefault="00CD715E">
      <w:pPr>
        <w:widowControl/>
        <w:spacing w:line="400" w:lineRule="exact"/>
        <w:ind w:firstLineChars="200" w:firstLine="420"/>
        <w:jc w:val="left"/>
        <w:rPr>
          <w:rFonts w:ascii="宋体" w:hAnsi="宋体" w:cs="仿宋"/>
          <w:bCs/>
          <w:szCs w:val="21"/>
        </w:rPr>
      </w:pPr>
      <w:r>
        <w:rPr>
          <w:rFonts w:ascii="宋体" w:hAnsi="宋体" w:cs="仿宋" w:hint="eastAsia"/>
          <w:bCs/>
          <w:szCs w:val="21"/>
        </w:rPr>
        <w:t>（1）选题程序：各学院应在第七学期中期前公布毕业论文（设计）题目，由学生自由选择。</w:t>
      </w:r>
    </w:p>
    <w:p w:rsidR="00BB5748" w:rsidRDefault="00CD715E">
      <w:pPr>
        <w:widowControl/>
        <w:spacing w:line="400" w:lineRule="exact"/>
        <w:ind w:firstLineChars="200" w:firstLine="420"/>
        <w:jc w:val="left"/>
        <w:rPr>
          <w:rFonts w:ascii="宋体" w:hAnsi="宋体" w:cs="仿宋"/>
          <w:bCs/>
          <w:szCs w:val="21"/>
        </w:rPr>
      </w:pPr>
      <w:r>
        <w:rPr>
          <w:rFonts w:ascii="宋体" w:hAnsi="宋体" w:cs="仿宋" w:hint="eastAsia"/>
          <w:bCs/>
          <w:szCs w:val="21"/>
        </w:rPr>
        <w:t xml:space="preserve">（2）题目要求：体现本专业的基本特点，具有一定的学术价值或现实意义，题目要精炼、具体、严谨，学院要对选题进行审查；原则上一人一题，若几名学生参加同一个课题时，必须明确每个学生所承担的任务，独立完成。 </w:t>
      </w:r>
    </w:p>
    <w:p w:rsidR="00BB5748" w:rsidRDefault="00CD715E">
      <w:pPr>
        <w:widowControl/>
        <w:spacing w:line="400" w:lineRule="exact"/>
        <w:ind w:firstLineChars="200" w:firstLine="420"/>
        <w:jc w:val="left"/>
        <w:rPr>
          <w:rFonts w:ascii="宋体" w:hAnsi="宋体" w:cs="仿宋"/>
          <w:bCs/>
          <w:szCs w:val="21"/>
        </w:rPr>
      </w:pPr>
      <w:r>
        <w:rPr>
          <w:rFonts w:ascii="宋体" w:hAnsi="宋体" w:cs="仿宋" w:hint="eastAsia"/>
          <w:bCs/>
          <w:szCs w:val="21"/>
        </w:rPr>
        <w:t>（3）开题要求：学生在指导教师的指导下，撰写开题报告；开题报告内容完整，格式规范，体现选题目标。</w:t>
      </w:r>
    </w:p>
    <w:p w:rsidR="00BB5748" w:rsidRDefault="00CD715E">
      <w:pPr>
        <w:widowControl/>
        <w:spacing w:line="400" w:lineRule="exact"/>
        <w:ind w:firstLineChars="200" w:firstLine="420"/>
        <w:jc w:val="left"/>
        <w:rPr>
          <w:rFonts w:ascii="宋体" w:hAnsi="宋体" w:cs="仿宋"/>
          <w:bCs/>
          <w:szCs w:val="21"/>
        </w:rPr>
      </w:pPr>
      <w:r>
        <w:rPr>
          <w:rFonts w:ascii="宋体" w:hAnsi="宋体" w:cs="仿宋" w:hint="eastAsia"/>
          <w:bCs/>
          <w:szCs w:val="21"/>
        </w:rPr>
        <w:t>4.答辩及评分</w:t>
      </w:r>
    </w:p>
    <w:p w:rsidR="00BB5748" w:rsidRDefault="00CD715E">
      <w:pPr>
        <w:widowControl/>
        <w:spacing w:line="400" w:lineRule="exact"/>
        <w:ind w:firstLineChars="200" w:firstLine="420"/>
        <w:jc w:val="left"/>
        <w:rPr>
          <w:rFonts w:ascii="宋体" w:hAnsi="宋体" w:cs="仿宋"/>
          <w:bCs/>
          <w:szCs w:val="21"/>
        </w:rPr>
      </w:pPr>
      <w:r>
        <w:rPr>
          <w:rFonts w:ascii="宋体" w:hAnsi="宋体" w:cs="仿宋" w:hint="eastAsia"/>
          <w:bCs/>
          <w:szCs w:val="21"/>
        </w:rPr>
        <w:t>（1）答辩组织：成立学院答辩委员会，在院长主持下，由学术造诣较高、有讲师以上职称的教师5-10人组成，答辩组织工作安排合理，严格履行答辩程序，论文答辩记录准确、完整，认真填写成绩评定表，答辩时间不少于15分钟/生。</w:t>
      </w:r>
    </w:p>
    <w:p w:rsidR="00BB5748" w:rsidRDefault="00CD715E">
      <w:pPr>
        <w:widowControl/>
        <w:spacing w:line="400" w:lineRule="exact"/>
        <w:ind w:firstLineChars="200" w:firstLine="420"/>
        <w:jc w:val="left"/>
        <w:rPr>
          <w:rFonts w:ascii="宋体" w:hAnsi="宋体" w:cs="仿宋"/>
          <w:bCs/>
          <w:szCs w:val="21"/>
        </w:rPr>
      </w:pPr>
      <w:r>
        <w:rPr>
          <w:rFonts w:ascii="宋体" w:hAnsi="宋体" w:cs="仿宋" w:hint="eastAsia"/>
          <w:bCs/>
          <w:szCs w:val="21"/>
        </w:rPr>
        <w:t>（2）评分工作：根据公平、公正、公开原则和评分标准进行评分，评定成绩与论文（设计）实际水平相符，成绩评定表评语准确，针对性强。</w:t>
      </w:r>
    </w:p>
    <w:p w:rsidR="00BB5748" w:rsidRDefault="00CD715E">
      <w:pPr>
        <w:widowControl/>
        <w:spacing w:line="400" w:lineRule="exact"/>
        <w:ind w:firstLineChars="200" w:firstLine="420"/>
        <w:jc w:val="left"/>
        <w:rPr>
          <w:rFonts w:ascii="宋体" w:hAnsi="宋体" w:cs="仿宋"/>
          <w:bCs/>
          <w:szCs w:val="21"/>
        </w:rPr>
      </w:pPr>
      <w:r>
        <w:rPr>
          <w:rFonts w:ascii="宋体" w:hAnsi="宋体" w:cs="仿宋" w:hint="eastAsia"/>
          <w:bCs/>
          <w:szCs w:val="21"/>
        </w:rPr>
        <w:t>5.总结工作</w:t>
      </w:r>
    </w:p>
    <w:p w:rsidR="00BB5748" w:rsidRDefault="00CD715E">
      <w:pPr>
        <w:widowControl/>
        <w:spacing w:line="400" w:lineRule="exact"/>
        <w:ind w:firstLineChars="200" w:firstLine="420"/>
        <w:jc w:val="left"/>
        <w:rPr>
          <w:rFonts w:ascii="宋体" w:hAnsi="宋体" w:cs="仿宋"/>
          <w:bCs/>
          <w:szCs w:val="21"/>
        </w:rPr>
      </w:pPr>
      <w:r>
        <w:rPr>
          <w:rFonts w:ascii="宋体" w:hAnsi="宋体" w:cs="仿宋" w:hint="eastAsia"/>
          <w:bCs/>
          <w:szCs w:val="21"/>
        </w:rPr>
        <w:t>（1）论文（设计）质量：论文在指导教师的指导下独立完成，思路清晰、文字表达能力强，中英文摘要、撰写体例、字数、装订等方面完全符合学校或学院的有关要求，无抄袭和弄虚作假现象，无论文检测文字相似度</w:t>
      </w:r>
      <w:r>
        <w:rPr>
          <w:rFonts w:ascii="宋体" w:hAnsi="宋体" w:cs="宋体" w:hint="eastAsia"/>
          <w:kern w:val="0"/>
          <w:szCs w:val="21"/>
        </w:rPr>
        <w:t>≥</w:t>
      </w:r>
      <w:r>
        <w:rPr>
          <w:rFonts w:ascii="宋体" w:hAnsi="宋体" w:cs="仿宋" w:hint="eastAsia"/>
          <w:bCs/>
          <w:szCs w:val="21"/>
        </w:rPr>
        <w:t>20%的学生。</w:t>
      </w:r>
    </w:p>
    <w:p w:rsidR="00BB5748" w:rsidRDefault="00CD715E">
      <w:pPr>
        <w:widowControl/>
        <w:spacing w:line="400" w:lineRule="exact"/>
        <w:ind w:firstLineChars="200" w:firstLine="420"/>
        <w:jc w:val="left"/>
        <w:rPr>
          <w:rFonts w:ascii="宋体" w:hAnsi="宋体" w:cs="仿宋"/>
          <w:bCs/>
          <w:szCs w:val="21"/>
        </w:rPr>
      </w:pPr>
      <w:r>
        <w:rPr>
          <w:rFonts w:ascii="宋体" w:hAnsi="宋体" w:cs="仿宋" w:hint="eastAsia"/>
          <w:bCs/>
          <w:szCs w:val="21"/>
        </w:rPr>
        <w:t>（2）自我评价及总结：能及时、有效地开展毕业论文（设计）工作的自评、自查工作，并结合实际完成毕业论文（设计）工作总结和质量分析报告。</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八、主要教学环节质量标准的执行要求</w:t>
      </w:r>
    </w:p>
    <w:p w:rsidR="00BB5748" w:rsidRDefault="00CD715E">
      <w:pPr>
        <w:widowControl/>
        <w:spacing w:line="400" w:lineRule="exact"/>
        <w:ind w:firstLineChars="200" w:firstLine="420"/>
        <w:jc w:val="left"/>
        <w:rPr>
          <w:rFonts w:ascii="宋体" w:hAnsi="宋体" w:cs="仿宋"/>
          <w:bCs/>
          <w:szCs w:val="21"/>
        </w:rPr>
      </w:pPr>
      <w:r>
        <w:rPr>
          <w:rFonts w:ascii="宋体" w:hAnsi="宋体" w:cs="仿宋" w:hint="eastAsia"/>
          <w:bCs/>
          <w:szCs w:val="21"/>
        </w:rPr>
        <w:t>各主要教学环节的质量标准是对各学科专业、课程教学的统一要求，是教学质量应达到的基本标准，也是学校教学管理部门检查与监控教学质量的基本依据。</w:t>
      </w:r>
    </w:p>
    <w:p w:rsidR="00BB5748" w:rsidRDefault="00CD715E">
      <w:pPr>
        <w:widowControl/>
        <w:spacing w:line="400" w:lineRule="exact"/>
        <w:ind w:firstLineChars="200" w:firstLine="420"/>
        <w:jc w:val="left"/>
        <w:rPr>
          <w:rFonts w:ascii="宋体" w:hAnsi="宋体" w:cs="仿宋"/>
          <w:bCs/>
          <w:szCs w:val="21"/>
        </w:rPr>
      </w:pPr>
      <w:r>
        <w:rPr>
          <w:rFonts w:ascii="宋体" w:hAnsi="宋体" w:cs="仿宋" w:hint="eastAsia"/>
          <w:bCs/>
          <w:szCs w:val="21"/>
        </w:rPr>
        <w:t>根据各学科专业、课程的具体特点，文科、理科、工科在教学质量要求上的差异，各学科专业可在学校制定的各主要教学环节质量标准的基础上，制定符合本专业实际的主要教学环节质量标准细则，也可在执行学校主要教学环节质量标准时，根据学科专业特点进行适当调整。</w:t>
      </w:r>
    </w:p>
    <w:p w:rsidR="00BB5748" w:rsidRDefault="00CD715E">
      <w:pPr>
        <w:widowControl/>
        <w:spacing w:line="400" w:lineRule="exact"/>
        <w:ind w:firstLineChars="200" w:firstLine="420"/>
        <w:jc w:val="left"/>
        <w:rPr>
          <w:rFonts w:ascii="宋体" w:hAnsi="宋体" w:cs="仿宋"/>
          <w:bCs/>
          <w:szCs w:val="21"/>
        </w:rPr>
      </w:pPr>
      <w:r>
        <w:rPr>
          <w:rFonts w:ascii="宋体" w:hAnsi="宋体" w:cs="仿宋" w:hint="eastAsia"/>
          <w:bCs/>
          <w:szCs w:val="21"/>
        </w:rPr>
        <w:lastRenderedPageBreak/>
        <w:t>教学管理部门依据主要教学环节的质量标准在检查与评价教师教学工作时，既要坚持统一标准，又要从各专业课程的实际情况出发，全面考察，综合分析，做出符合专业教学特点的评价，做到规范化与个性化的统一。</w:t>
      </w:r>
    </w:p>
    <w:p w:rsidR="00BB5748" w:rsidRDefault="00BB5748">
      <w:pPr>
        <w:widowControl/>
        <w:spacing w:line="400" w:lineRule="exact"/>
        <w:ind w:firstLineChars="200" w:firstLine="420"/>
        <w:jc w:val="left"/>
        <w:rPr>
          <w:rFonts w:ascii="宋体" w:hAnsi="宋体" w:cs="仿宋"/>
          <w:bCs/>
          <w:szCs w:val="21"/>
        </w:rPr>
      </w:pPr>
    </w:p>
    <w:p w:rsidR="00BB5748" w:rsidRDefault="00CD715E">
      <w:pPr>
        <w:widowControl/>
        <w:spacing w:line="400" w:lineRule="exact"/>
        <w:ind w:firstLineChars="200" w:firstLine="420"/>
        <w:jc w:val="left"/>
        <w:rPr>
          <w:rFonts w:ascii="宋体" w:hAnsi="宋体" w:cs="仿宋"/>
          <w:bCs/>
          <w:szCs w:val="21"/>
        </w:rPr>
      </w:pPr>
      <w:r>
        <w:rPr>
          <w:rFonts w:ascii="宋体" w:hAnsi="宋体" w:cs="仿宋" w:hint="eastAsia"/>
          <w:bCs/>
          <w:szCs w:val="21"/>
        </w:rPr>
        <w:t>附表：</w:t>
      </w:r>
    </w:p>
    <w:p w:rsidR="00BB5748" w:rsidRDefault="00CD715E">
      <w:pPr>
        <w:widowControl/>
        <w:spacing w:line="400" w:lineRule="exact"/>
        <w:ind w:firstLineChars="400" w:firstLine="840"/>
        <w:jc w:val="left"/>
        <w:rPr>
          <w:rFonts w:ascii="宋体" w:hAnsi="宋体" w:cs="仿宋"/>
          <w:bCs/>
          <w:szCs w:val="21"/>
        </w:rPr>
      </w:pPr>
      <w:r>
        <w:rPr>
          <w:rFonts w:ascii="宋体" w:hAnsi="宋体" w:cs="仿宋" w:hint="eastAsia"/>
          <w:bCs/>
          <w:szCs w:val="21"/>
        </w:rPr>
        <w:t>1.沈阳师范大学教师日常教学环节考核评价细则</w:t>
      </w:r>
    </w:p>
    <w:p w:rsidR="00BB5748" w:rsidRDefault="00CD715E">
      <w:pPr>
        <w:widowControl/>
        <w:spacing w:line="400" w:lineRule="exact"/>
        <w:ind w:firstLineChars="400" w:firstLine="840"/>
        <w:jc w:val="left"/>
        <w:rPr>
          <w:rFonts w:ascii="宋体" w:hAnsi="宋体" w:cs="仿宋"/>
          <w:bCs/>
          <w:szCs w:val="21"/>
        </w:rPr>
      </w:pPr>
      <w:r>
        <w:rPr>
          <w:rFonts w:ascii="宋体" w:hAnsi="宋体" w:cs="仿宋" w:hint="eastAsia"/>
          <w:bCs/>
          <w:szCs w:val="21"/>
        </w:rPr>
        <w:t>2.沈阳师范大学课堂教学（理论课）评价表</w:t>
      </w:r>
    </w:p>
    <w:p w:rsidR="00BB5748" w:rsidRDefault="00CD715E">
      <w:pPr>
        <w:widowControl/>
        <w:spacing w:line="400" w:lineRule="exact"/>
        <w:ind w:firstLineChars="400" w:firstLine="840"/>
        <w:jc w:val="left"/>
        <w:rPr>
          <w:rFonts w:ascii="宋体" w:hAnsi="宋体" w:cs="仿宋"/>
          <w:bCs/>
          <w:szCs w:val="21"/>
        </w:rPr>
      </w:pPr>
      <w:r>
        <w:rPr>
          <w:rFonts w:ascii="宋体" w:hAnsi="宋体" w:cs="仿宋" w:hint="eastAsia"/>
          <w:bCs/>
          <w:szCs w:val="21"/>
        </w:rPr>
        <w:t>3.沈阳师范大学课堂教学（术科课）评价表</w:t>
      </w:r>
    </w:p>
    <w:p w:rsidR="00BB5748" w:rsidRDefault="00CD715E">
      <w:pPr>
        <w:widowControl/>
        <w:spacing w:line="400" w:lineRule="exact"/>
        <w:ind w:firstLineChars="400" w:firstLine="840"/>
        <w:jc w:val="left"/>
        <w:rPr>
          <w:rFonts w:ascii="宋体" w:hAnsi="宋体" w:cs="仿宋"/>
          <w:bCs/>
          <w:szCs w:val="21"/>
        </w:rPr>
      </w:pPr>
      <w:r>
        <w:rPr>
          <w:rFonts w:ascii="宋体" w:hAnsi="宋体" w:cs="仿宋" w:hint="eastAsia"/>
          <w:bCs/>
          <w:szCs w:val="21"/>
        </w:rPr>
        <w:t>4.沈阳师范大学课堂教学（实验、实训课）评价表</w:t>
      </w:r>
    </w:p>
    <w:p w:rsidR="00BB5748" w:rsidRDefault="00CD715E">
      <w:pPr>
        <w:widowControl/>
        <w:spacing w:line="400" w:lineRule="exact"/>
        <w:ind w:firstLineChars="400" w:firstLine="840"/>
        <w:jc w:val="left"/>
        <w:rPr>
          <w:rFonts w:ascii="宋体" w:hAnsi="宋体" w:cs="仿宋"/>
          <w:bCs/>
          <w:szCs w:val="21"/>
        </w:rPr>
      </w:pPr>
      <w:r>
        <w:rPr>
          <w:rFonts w:ascii="宋体" w:hAnsi="宋体" w:cs="仿宋" w:hint="eastAsia"/>
          <w:bCs/>
          <w:szCs w:val="21"/>
        </w:rPr>
        <w:t>5.实习教学质量评价表</w:t>
      </w:r>
    </w:p>
    <w:p w:rsidR="00BB5748" w:rsidRDefault="00CD715E">
      <w:pPr>
        <w:widowControl/>
        <w:spacing w:line="400" w:lineRule="exact"/>
        <w:ind w:firstLineChars="400" w:firstLine="840"/>
        <w:jc w:val="left"/>
        <w:rPr>
          <w:rFonts w:ascii="宋体" w:hAnsi="宋体" w:cs="仿宋"/>
          <w:bCs/>
          <w:szCs w:val="21"/>
        </w:rPr>
      </w:pPr>
      <w:r>
        <w:rPr>
          <w:rFonts w:ascii="宋体" w:hAnsi="宋体" w:cs="仿宋" w:hint="eastAsia"/>
          <w:bCs/>
          <w:szCs w:val="21"/>
        </w:rPr>
        <w:t>6.毕业论文（设计）质量评价表</w:t>
      </w:r>
    </w:p>
    <w:p w:rsidR="00BB5748" w:rsidRDefault="00BB5748">
      <w:pPr>
        <w:widowControl/>
        <w:jc w:val="left"/>
        <w:rPr>
          <w:rFonts w:ascii="宋体" w:hAnsi="宋体" w:cs="仿宋"/>
          <w:b/>
          <w:spacing w:val="15"/>
          <w:kern w:val="0"/>
          <w:szCs w:val="21"/>
        </w:rPr>
      </w:pPr>
    </w:p>
    <w:p w:rsidR="00BB5748" w:rsidRDefault="00BB5748">
      <w:pPr>
        <w:widowControl/>
        <w:jc w:val="left"/>
        <w:rPr>
          <w:rFonts w:ascii="宋体" w:hAnsi="宋体" w:cs="仿宋"/>
          <w:b/>
          <w:spacing w:val="15"/>
          <w:kern w:val="0"/>
          <w:szCs w:val="21"/>
        </w:rPr>
      </w:pPr>
    </w:p>
    <w:p w:rsidR="00BB5748" w:rsidRDefault="00BB5748">
      <w:pPr>
        <w:widowControl/>
        <w:jc w:val="left"/>
        <w:rPr>
          <w:rFonts w:ascii="宋体" w:hAnsi="宋体" w:cs="仿宋"/>
          <w:b/>
          <w:spacing w:val="15"/>
          <w:kern w:val="0"/>
          <w:szCs w:val="21"/>
        </w:rPr>
      </w:pPr>
    </w:p>
    <w:p w:rsidR="00BB5748" w:rsidRDefault="00BB5748">
      <w:pPr>
        <w:widowControl/>
        <w:jc w:val="left"/>
        <w:rPr>
          <w:rFonts w:ascii="宋体" w:hAnsi="宋体" w:cs="仿宋"/>
          <w:spacing w:val="15"/>
          <w:kern w:val="0"/>
          <w:szCs w:val="21"/>
        </w:rPr>
      </w:pPr>
    </w:p>
    <w:p w:rsidR="00BB5748" w:rsidRDefault="00BB5748">
      <w:pPr>
        <w:widowControl/>
        <w:jc w:val="left"/>
        <w:rPr>
          <w:rFonts w:ascii="宋体" w:hAnsi="宋体" w:cs="仿宋"/>
          <w:b/>
          <w:spacing w:val="15"/>
          <w:kern w:val="0"/>
          <w:szCs w:val="21"/>
        </w:rPr>
      </w:pPr>
    </w:p>
    <w:p w:rsidR="00BB5748" w:rsidRDefault="00CD715E">
      <w:pPr>
        <w:widowControl/>
        <w:jc w:val="left"/>
        <w:rPr>
          <w:rFonts w:ascii="宋体" w:hAnsi="宋体" w:cs="仿宋"/>
          <w:b/>
          <w:spacing w:val="15"/>
          <w:kern w:val="0"/>
          <w:szCs w:val="21"/>
        </w:rPr>
      </w:pPr>
      <w:r>
        <w:rPr>
          <w:rFonts w:ascii="宋体" w:hAnsi="宋体" w:cs="仿宋"/>
          <w:b/>
          <w:spacing w:val="15"/>
          <w:kern w:val="0"/>
          <w:szCs w:val="21"/>
        </w:rPr>
        <w:br w:type="page"/>
      </w:r>
      <w:r>
        <w:rPr>
          <w:rFonts w:ascii="宋体" w:hAnsi="宋体" w:cs="仿宋" w:hint="eastAsia"/>
          <w:b/>
          <w:spacing w:val="15"/>
          <w:kern w:val="0"/>
          <w:szCs w:val="21"/>
        </w:rPr>
        <w:lastRenderedPageBreak/>
        <w:t>附表</w:t>
      </w:r>
      <w:r>
        <w:rPr>
          <w:rFonts w:ascii="宋体" w:hAnsi="宋体" w:cs="仿宋"/>
          <w:b/>
          <w:spacing w:val="15"/>
          <w:kern w:val="0"/>
          <w:szCs w:val="21"/>
        </w:rPr>
        <w:t>1</w:t>
      </w:r>
    </w:p>
    <w:p w:rsidR="00BB5748" w:rsidRDefault="00CD715E">
      <w:pPr>
        <w:jc w:val="center"/>
        <w:rPr>
          <w:rFonts w:ascii="宋体" w:hAnsi="宋体" w:cs="仿宋"/>
          <w:b/>
          <w:szCs w:val="21"/>
        </w:rPr>
      </w:pPr>
      <w:r>
        <w:rPr>
          <w:rFonts w:ascii="宋体" w:hAnsi="宋体" w:cs="仿宋" w:hint="eastAsia"/>
          <w:b/>
          <w:szCs w:val="21"/>
        </w:rPr>
        <w:t>沈阳师范大学教师日常教学环节考核评价细则</w:t>
      </w:r>
    </w:p>
    <w:p w:rsidR="00BB5748" w:rsidRDefault="00CD715E">
      <w:pPr>
        <w:ind w:firstLineChars="100" w:firstLine="211"/>
        <w:rPr>
          <w:rFonts w:ascii="宋体" w:hAnsi="宋体" w:cs="仿宋"/>
          <w:b/>
          <w:bCs/>
          <w:szCs w:val="21"/>
          <w:u w:val="single"/>
        </w:rPr>
      </w:pPr>
      <w:r>
        <w:rPr>
          <w:rFonts w:ascii="宋体" w:hAnsi="宋体" w:cs="仿宋" w:hint="eastAsia"/>
          <w:b/>
          <w:bCs/>
          <w:szCs w:val="21"/>
        </w:rPr>
        <w:t>学院：专业：教师：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5670"/>
        <w:gridCol w:w="850"/>
        <w:gridCol w:w="709"/>
        <w:gridCol w:w="710"/>
      </w:tblGrid>
      <w:tr w:rsidR="00BB5748">
        <w:trPr>
          <w:trHeight w:val="694"/>
          <w:jc w:val="center"/>
        </w:trPr>
        <w:tc>
          <w:tcPr>
            <w:tcW w:w="1138" w:type="dxa"/>
            <w:vAlign w:val="center"/>
          </w:tcPr>
          <w:p w:rsidR="00BB5748" w:rsidRDefault="00CD715E">
            <w:pPr>
              <w:jc w:val="center"/>
              <w:rPr>
                <w:rFonts w:ascii="宋体" w:hAnsi="宋体" w:cs="仿宋"/>
                <w:bCs/>
                <w:szCs w:val="21"/>
              </w:rPr>
            </w:pPr>
            <w:r>
              <w:rPr>
                <w:rFonts w:ascii="宋体" w:hAnsi="宋体" w:cs="仿宋" w:hint="eastAsia"/>
                <w:bCs/>
                <w:szCs w:val="21"/>
              </w:rPr>
              <w:t>评价</w:t>
            </w:r>
          </w:p>
          <w:p w:rsidR="00BB5748" w:rsidRDefault="00CD715E">
            <w:pPr>
              <w:jc w:val="center"/>
              <w:rPr>
                <w:rFonts w:ascii="宋体" w:hAnsi="宋体" w:cs="仿宋"/>
                <w:bCs/>
                <w:szCs w:val="21"/>
              </w:rPr>
            </w:pPr>
            <w:r>
              <w:rPr>
                <w:rFonts w:ascii="宋体" w:hAnsi="宋体" w:cs="仿宋" w:hint="eastAsia"/>
                <w:bCs/>
                <w:szCs w:val="21"/>
              </w:rPr>
              <w:t>项目</w:t>
            </w:r>
          </w:p>
        </w:tc>
        <w:tc>
          <w:tcPr>
            <w:tcW w:w="5670" w:type="dxa"/>
            <w:vAlign w:val="center"/>
          </w:tcPr>
          <w:p w:rsidR="00BB5748" w:rsidRDefault="00CD715E">
            <w:pPr>
              <w:ind w:firstLineChars="200" w:firstLine="420"/>
              <w:jc w:val="center"/>
              <w:rPr>
                <w:rFonts w:ascii="宋体" w:hAnsi="宋体" w:cs="仿宋"/>
                <w:bCs/>
                <w:szCs w:val="21"/>
              </w:rPr>
            </w:pPr>
            <w:r>
              <w:rPr>
                <w:rFonts w:ascii="宋体" w:hAnsi="宋体" w:cs="仿宋" w:hint="eastAsia"/>
                <w:bCs/>
                <w:szCs w:val="21"/>
              </w:rPr>
              <w:t>评价细则</w:t>
            </w:r>
          </w:p>
        </w:tc>
        <w:tc>
          <w:tcPr>
            <w:tcW w:w="850" w:type="dxa"/>
            <w:vAlign w:val="center"/>
          </w:tcPr>
          <w:p w:rsidR="00BB5748" w:rsidRDefault="00CD715E">
            <w:pPr>
              <w:rPr>
                <w:rFonts w:ascii="宋体" w:hAnsi="宋体" w:cs="仿宋"/>
                <w:bCs/>
                <w:szCs w:val="21"/>
              </w:rPr>
            </w:pPr>
            <w:r>
              <w:rPr>
                <w:rFonts w:ascii="宋体" w:hAnsi="宋体" w:cs="仿宋" w:hint="eastAsia"/>
                <w:bCs/>
                <w:szCs w:val="21"/>
              </w:rPr>
              <w:t>赋分</w:t>
            </w:r>
          </w:p>
          <w:p w:rsidR="00BB5748" w:rsidRDefault="00CD715E">
            <w:pPr>
              <w:rPr>
                <w:rFonts w:ascii="宋体" w:hAnsi="宋体" w:cs="仿宋"/>
                <w:bCs/>
                <w:szCs w:val="21"/>
              </w:rPr>
            </w:pPr>
            <w:r>
              <w:rPr>
                <w:rFonts w:ascii="宋体" w:hAnsi="宋体" w:cs="仿宋" w:hint="eastAsia"/>
                <w:bCs/>
                <w:szCs w:val="21"/>
              </w:rPr>
              <w:t>标准</w:t>
            </w:r>
          </w:p>
        </w:tc>
        <w:tc>
          <w:tcPr>
            <w:tcW w:w="709" w:type="dxa"/>
            <w:vAlign w:val="center"/>
          </w:tcPr>
          <w:p w:rsidR="00BB5748" w:rsidRDefault="00CD715E">
            <w:pPr>
              <w:rPr>
                <w:rFonts w:ascii="宋体" w:hAnsi="宋体" w:cs="仿宋"/>
                <w:bCs/>
                <w:szCs w:val="21"/>
              </w:rPr>
            </w:pPr>
            <w:r>
              <w:rPr>
                <w:rFonts w:ascii="宋体" w:hAnsi="宋体" w:cs="仿宋" w:hint="eastAsia"/>
                <w:bCs/>
                <w:szCs w:val="21"/>
              </w:rPr>
              <w:t>得分</w:t>
            </w:r>
          </w:p>
        </w:tc>
        <w:tc>
          <w:tcPr>
            <w:tcW w:w="710" w:type="dxa"/>
            <w:vAlign w:val="center"/>
          </w:tcPr>
          <w:p w:rsidR="00BB5748" w:rsidRDefault="00CD715E">
            <w:pPr>
              <w:jc w:val="center"/>
              <w:rPr>
                <w:rFonts w:ascii="宋体" w:hAnsi="宋体" w:cs="仿宋"/>
                <w:bCs/>
                <w:szCs w:val="21"/>
              </w:rPr>
            </w:pPr>
            <w:r>
              <w:rPr>
                <w:rFonts w:ascii="宋体" w:hAnsi="宋体" w:cs="仿宋" w:hint="eastAsia"/>
                <w:bCs/>
                <w:szCs w:val="21"/>
              </w:rPr>
              <w:t>备注</w:t>
            </w:r>
          </w:p>
        </w:tc>
      </w:tr>
      <w:tr w:rsidR="00BB5748">
        <w:trPr>
          <w:trHeight w:val="694"/>
          <w:jc w:val="center"/>
        </w:trPr>
        <w:tc>
          <w:tcPr>
            <w:tcW w:w="1138" w:type="dxa"/>
            <w:vMerge w:val="restart"/>
            <w:vAlign w:val="center"/>
          </w:tcPr>
          <w:p w:rsidR="00BB5748" w:rsidRDefault="00CD715E">
            <w:pPr>
              <w:jc w:val="center"/>
              <w:rPr>
                <w:rFonts w:ascii="宋体" w:hAnsi="宋体" w:cs="仿宋"/>
                <w:bCs/>
                <w:szCs w:val="21"/>
              </w:rPr>
            </w:pPr>
            <w:r>
              <w:rPr>
                <w:rFonts w:ascii="宋体" w:hAnsi="宋体" w:cs="仿宋" w:hint="eastAsia"/>
                <w:bCs/>
                <w:szCs w:val="21"/>
              </w:rPr>
              <w:t>教学</w:t>
            </w:r>
          </w:p>
          <w:p w:rsidR="00BB5748" w:rsidRDefault="00CD715E">
            <w:pPr>
              <w:jc w:val="center"/>
              <w:rPr>
                <w:rFonts w:ascii="宋体" w:hAnsi="宋体" w:cs="仿宋"/>
                <w:bCs/>
                <w:szCs w:val="21"/>
              </w:rPr>
            </w:pPr>
            <w:r>
              <w:rPr>
                <w:rFonts w:ascii="宋体" w:hAnsi="宋体" w:cs="仿宋" w:hint="eastAsia"/>
                <w:bCs/>
                <w:szCs w:val="21"/>
              </w:rPr>
              <w:t>大纲</w:t>
            </w:r>
          </w:p>
          <w:p w:rsidR="00BB5748" w:rsidRDefault="00CD715E">
            <w:pPr>
              <w:jc w:val="center"/>
              <w:rPr>
                <w:rFonts w:ascii="宋体" w:hAnsi="宋体" w:cs="仿宋"/>
                <w:bCs/>
                <w:szCs w:val="21"/>
              </w:rPr>
            </w:pPr>
            <w:r>
              <w:rPr>
                <w:rFonts w:ascii="宋体" w:hAnsi="宋体" w:cs="仿宋" w:hint="eastAsia"/>
                <w:bCs/>
                <w:szCs w:val="21"/>
              </w:rPr>
              <w:t>（</w:t>
            </w:r>
            <w:r>
              <w:rPr>
                <w:rFonts w:ascii="宋体" w:hAnsi="宋体" w:cs="仿宋"/>
                <w:bCs/>
                <w:szCs w:val="21"/>
              </w:rPr>
              <w:t>1</w:t>
            </w:r>
            <w:r>
              <w:rPr>
                <w:rFonts w:ascii="宋体" w:hAnsi="宋体" w:cs="仿宋" w:hint="eastAsia"/>
                <w:bCs/>
                <w:szCs w:val="21"/>
              </w:rPr>
              <w:t>5分）</w:t>
            </w:r>
          </w:p>
        </w:tc>
        <w:tc>
          <w:tcPr>
            <w:tcW w:w="5670" w:type="dxa"/>
            <w:vAlign w:val="center"/>
          </w:tcPr>
          <w:p w:rsidR="00BB5748" w:rsidRDefault="00CD715E">
            <w:pPr>
              <w:ind w:firstLineChars="200" w:firstLine="420"/>
              <w:rPr>
                <w:rFonts w:ascii="宋体" w:hAnsi="宋体" w:cs="仿宋"/>
                <w:bCs/>
                <w:szCs w:val="21"/>
              </w:rPr>
            </w:pPr>
            <w:r>
              <w:rPr>
                <w:rFonts w:ascii="宋体" w:hAnsi="宋体" w:cs="仿宋" w:hint="eastAsia"/>
                <w:bCs/>
                <w:szCs w:val="21"/>
              </w:rPr>
              <w:t>教学大纲格式规范，各要素表述充分。</w:t>
            </w:r>
          </w:p>
        </w:tc>
        <w:tc>
          <w:tcPr>
            <w:tcW w:w="850" w:type="dxa"/>
            <w:vAlign w:val="center"/>
          </w:tcPr>
          <w:p w:rsidR="00BB5748" w:rsidRDefault="00CD715E">
            <w:pPr>
              <w:rPr>
                <w:rFonts w:ascii="宋体" w:hAnsi="宋体" w:cs="仿宋"/>
                <w:bCs/>
                <w:szCs w:val="21"/>
              </w:rPr>
            </w:pPr>
            <w:r>
              <w:rPr>
                <w:rFonts w:ascii="宋体" w:hAnsi="宋体" w:cs="仿宋" w:hint="eastAsia"/>
                <w:bCs/>
                <w:szCs w:val="21"/>
              </w:rPr>
              <w:t>5分</w:t>
            </w:r>
          </w:p>
        </w:tc>
        <w:tc>
          <w:tcPr>
            <w:tcW w:w="709" w:type="dxa"/>
            <w:vAlign w:val="center"/>
          </w:tcPr>
          <w:p w:rsidR="00BB5748" w:rsidRDefault="00BB5748">
            <w:pPr>
              <w:ind w:firstLineChars="200" w:firstLine="420"/>
              <w:jc w:val="center"/>
              <w:rPr>
                <w:rFonts w:ascii="宋体" w:hAnsi="宋体" w:cs="仿宋"/>
                <w:bCs/>
                <w:szCs w:val="21"/>
              </w:rPr>
            </w:pPr>
          </w:p>
        </w:tc>
        <w:tc>
          <w:tcPr>
            <w:tcW w:w="710" w:type="dxa"/>
            <w:vAlign w:val="center"/>
          </w:tcPr>
          <w:p w:rsidR="00BB5748" w:rsidRDefault="00BB5748">
            <w:pPr>
              <w:ind w:firstLineChars="200" w:firstLine="420"/>
              <w:jc w:val="center"/>
              <w:rPr>
                <w:rFonts w:ascii="宋体" w:hAnsi="宋体" w:cs="仿宋"/>
                <w:bCs/>
                <w:szCs w:val="21"/>
              </w:rPr>
            </w:pPr>
          </w:p>
        </w:tc>
      </w:tr>
      <w:tr w:rsidR="00BB5748">
        <w:trPr>
          <w:trHeight w:val="694"/>
          <w:jc w:val="center"/>
        </w:trPr>
        <w:tc>
          <w:tcPr>
            <w:tcW w:w="1138" w:type="dxa"/>
            <w:vMerge/>
            <w:vAlign w:val="center"/>
          </w:tcPr>
          <w:p w:rsidR="00BB5748" w:rsidRDefault="00BB5748">
            <w:pPr>
              <w:ind w:firstLineChars="200" w:firstLine="420"/>
              <w:jc w:val="center"/>
              <w:rPr>
                <w:rFonts w:ascii="宋体" w:hAnsi="宋体" w:cs="仿宋"/>
                <w:bCs/>
                <w:szCs w:val="21"/>
              </w:rPr>
            </w:pPr>
          </w:p>
        </w:tc>
        <w:tc>
          <w:tcPr>
            <w:tcW w:w="5670" w:type="dxa"/>
            <w:vAlign w:val="center"/>
          </w:tcPr>
          <w:p w:rsidR="00BB5748" w:rsidRDefault="00CD715E">
            <w:pPr>
              <w:ind w:firstLineChars="200" w:firstLine="420"/>
              <w:rPr>
                <w:rFonts w:ascii="宋体" w:hAnsi="宋体" w:cs="仿宋"/>
                <w:bCs/>
                <w:szCs w:val="21"/>
              </w:rPr>
            </w:pPr>
            <w:r>
              <w:rPr>
                <w:rFonts w:ascii="宋体" w:hAnsi="宋体" w:cs="仿宋" w:hint="eastAsia"/>
                <w:bCs/>
                <w:szCs w:val="21"/>
              </w:rPr>
              <w:t>教学目的明确，内容充实，重点突出；学生知识掌握程度要求清晰；学时安排科学；实践教学环节清楚具体。</w:t>
            </w:r>
          </w:p>
        </w:tc>
        <w:tc>
          <w:tcPr>
            <w:tcW w:w="850" w:type="dxa"/>
            <w:vAlign w:val="center"/>
          </w:tcPr>
          <w:p w:rsidR="00BB5748" w:rsidRDefault="00CD715E">
            <w:pPr>
              <w:rPr>
                <w:rFonts w:ascii="宋体" w:hAnsi="宋体" w:cs="仿宋"/>
                <w:bCs/>
                <w:szCs w:val="21"/>
              </w:rPr>
            </w:pPr>
            <w:r>
              <w:rPr>
                <w:rFonts w:ascii="宋体" w:hAnsi="宋体" w:cs="仿宋"/>
                <w:bCs/>
                <w:szCs w:val="21"/>
              </w:rPr>
              <w:t>5</w:t>
            </w:r>
            <w:r>
              <w:rPr>
                <w:rFonts w:ascii="宋体" w:hAnsi="宋体" w:cs="仿宋" w:hint="eastAsia"/>
                <w:bCs/>
                <w:szCs w:val="21"/>
              </w:rPr>
              <w:t>分</w:t>
            </w:r>
          </w:p>
        </w:tc>
        <w:tc>
          <w:tcPr>
            <w:tcW w:w="709" w:type="dxa"/>
            <w:vAlign w:val="center"/>
          </w:tcPr>
          <w:p w:rsidR="00BB5748" w:rsidRDefault="00BB5748">
            <w:pPr>
              <w:ind w:firstLineChars="200" w:firstLine="420"/>
              <w:jc w:val="center"/>
              <w:rPr>
                <w:rFonts w:ascii="宋体" w:hAnsi="宋体" w:cs="仿宋"/>
                <w:bCs/>
                <w:szCs w:val="21"/>
              </w:rPr>
            </w:pPr>
          </w:p>
        </w:tc>
        <w:tc>
          <w:tcPr>
            <w:tcW w:w="710" w:type="dxa"/>
            <w:vAlign w:val="center"/>
          </w:tcPr>
          <w:p w:rsidR="00BB5748" w:rsidRDefault="00BB5748">
            <w:pPr>
              <w:ind w:firstLineChars="200" w:firstLine="420"/>
              <w:jc w:val="center"/>
              <w:rPr>
                <w:rFonts w:ascii="宋体" w:hAnsi="宋体" w:cs="仿宋"/>
                <w:bCs/>
                <w:szCs w:val="21"/>
              </w:rPr>
            </w:pPr>
          </w:p>
        </w:tc>
      </w:tr>
      <w:tr w:rsidR="00BB5748">
        <w:trPr>
          <w:trHeight w:val="694"/>
          <w:jc w:val="center"/>
        </w:trPr>
        <w:tc>
          <w:tcPr>
            <w:tcW w:w="1138" w:type="dxa"/>
            <w:vMerge/>
            <w:vAlign w:val="center"/>
          </w:tcPr>
          <w:p w:rsidR="00BB5748" w:rsidRDefault="00BB5748">
            <w:pPr>
              <w:ind w:firstLineChars="200" w:firstLine="420"/>
              <w:jc w:val="center"/>
              <w:rPr>
                <w:rFonts w:ascii="宋体" w:hAnsi="宋体" w:cs="仿宋"/>
                <w:bCs/>
                <w:szCs w:val="21"/>
              </w:rPr>
            </w:pPr>
          </w:p>
        </w:tc>
        <w:tc>
          <w:tcPr>
            <w:tcW w:w="5670" w:type="dxa"/>
            <w:vAlign w:val="center"/>
          </w:tcPr>
          <w:p w:rsidR="00BB5748" w:rsidRDefault="00CD715E">
            <w:pPr>
              <w:ind w:firstLineChars="200" w:firstLine="420"/>
              <w:rPr>
                <w:rFonts w:ascii="宋体" w:hAnsi="宋体" w:cs="仿宋"/>
                <w:bCs/>
                <w:szCs w:val="21"/>
              </w:rPr>
            </w:pPr>
            <w:r>
              <w:rPr>
                <w:rFonts w:ascii="宋体" w:hAnsi="宋体" w:cs="仿宋" w:hint="eastAsia"/>
                <w:bCs/>
                <w:szCs w:val="21"/>
              </w:rPr>
              <w:t>考核方法与课程性质及内容相协调；鼓励采用国家或教育部推荐教材和参考书。</w:t>
            </w:r>
          </w:p>
        </w:tc>
        <w:tc>
          <w:tcPr>
            <w:tcW w:w="850" w:type="dxa"/>
            <w:vAlign w:val="center"/>
          </w:tcPr>
          <w:p w:rsidR="00BB5748" w:rsidRDefault="00CD715E">
            <w:pPr>
              <w:rPr>
                <w:rFonts w:ascii="宋体" w:hAnsi="宋体" w:cs="仿宋"/>
                <w:bCs/>
                <w:szCs w:val="21"/>
              </w:rPr>
            </w:pPr>
            <w:r>
              <w:rPr>
                <w:rFonts w:ascii="宋体" w:hAnsi="宋体" w:cs="仿宋" w:hint="eastAsia"/>
                <w:bCs/>
                <w:szCs w:val="21"/>
              </w:rPr>
              <w:t>5分</w:t>
            </w:r>
          </w:p>
        </w:tc>
        <w:tc>
          <w:tcPr>
            <w:tcW w:w="709" w:type="dxa"/>
            <w:vAlign w:val="center"/>
          </w:tcPr>
          <w:p w:rsidR="00BB5748" w:rsidRDefault="00BB5748">
            <w:pPr>
              <w:ind w:firstLineChars="200" w:firstLine="420"/>
              <w:jc w:val="center"/>
              <w:rPr>
                <w:rFonts w:ascii="宋体" w:hAnsi="宋体" w:cs="仿宋"/>
                <w:bCs/>
                <w:szCs w:val="21"/>
              </w:rPr>
            </w:pPr>
          </w:p>
        </w:tc>
        <w:tc>
          <w:tcPr>
            <w:tcW w:w="710" w:type="dxa"/>
            <w:vAlign w:val="center"/>
          </w:tcPr>
          <w:p w:rsidR="00BB5748" w:rsidRDefault="00BB5748">
            <w:pPr>
              <w:ind w:firstLineChars="200" w:firstLine="420"/>
              <w:jc w:val="center"/>
              <w:rPr>
                <w:rFonts w:ascii="宋体" w:hAnsi="宋体" w:cs="仿宋"/>
                <w:bCs/>
                <w:szCs w:val="21"/>
              </w:rPr>
            </w:pPr>
          </w:p>
        </w:tc>
      </w:tr>
      <w:tr w:rsidR="00BB5748">
        <w:trPr>
          <w:trHeight w:val="694"/>
          <w:jc w:val="center"/>
        </w:trPr>
        <w:tc>
          <w:tcPr>
            <w:tcW w:w="1138" w:type="dxa"/>
            <w:vMerge w:val="restart"/>
            <w:vAlign w:val="center"/>
          </w:tcPr>
          <w:p w:rsidR="00BB5748" w:rsidRDefault="00CD715E">
            <w:pPr>
              <w:jc w:val="center"/>
              <w:rPr>
                <w:rFonts w:ascii="宋体" w:hAnsi="宋体" w:cs="仿宋"/>
                <w:bCs/>
                <w:szCs w:val="21"/>
              </w:rPr>
            </w:pPr>
            <w:r>
              <w:rPr>
                <w:rFonts w:ascii="宋体" w:hAnsi="宋体" w:cs="仿宋" w:hint="eastAsia"/>
                <w:bCs/>
                <w:szCs w:val="21"/>
              </w:rPr>
              <w:t>教学</w:t>
            </w:r>
          </w:p>
          <w:p w:rsidR="00BB5748" w:rsidRDefault="00CD715E">
            <w:pPr>
              <w:jc w:val="center"/>
              <w:rPr>
                <w:rFonts w:ascii="宋体" w:hAnsi="宋体" w:cs="仿宋"/>
                <w:bCs/>
                <w:szCs w:val="21"/>
              </w:rPr>
            </w:pPr>
            <w:r>
              <w:rPr>
                <w:rFonts w:ascii="宋体" w:hAnsi="宋体" w:cs="仿宋" w:hint="eastAsia"/>
                <w:bCs/>
                <w:szCs w:val="21"/>
              </w:rPr>
              <w:t>日历</w:t>
            </w:r>
          </w:p>
          <w:p w:rsidR="00BB5748" w:rsidRDefault="00CD715E">
            <w:pPr>
              <w:rPr>
                <w:rFonts w:ascii="宋体" w:hAnsi="宋体" w:cs="仿宋"/>
                <w:bCs/>
                <w:szCs w:val="21"/>
              </w:rPr>
            </w:pPr>
            <w:r>
              <w:rPr>
                <w:rFonts w:ascii="宋体" w:hAnsi="宋体" w:cs="仿宋" w:hint="eastAsia"/>
                <w:bCs/>
                <w:szCs w:val="21"/>
              </w:rPr>
              <w:t>（10分）</w:t>
            </w:r>
          </w:p>
        </w:tc>
        <w:tc>
          <w:tcPr>
            <w:tcW w:w="5670" w:type="dxa"/>
            <w:vAlign w:val="center"/>
          </w:tcPr>
          <w:p w:rsidR="00BB5748" w:rsidRDefault="00CD715E">
            <w:pPr>
              <w:ind w:firstLineChars="200" w:firstLine="420"/>
              <w:rPr>
                <w:rFonts w:ascii="宋体" w:hAnsi="宋体" w:cs="仿宋"/>
                <w:bCs/>
                <w:szCs w:val="21"/>
              </w:rPr>
            </w:pPr>
            <w:r>
              <w:rPr>
                <w:rFonts w:ascii="宋体" w:hAnsi="宋体" w:cs="仿宋" w:hint="eastAsia"/>
                <w:bCs/>
                <w:szCs w:val="21"/>
              </w:rPr>
              <w:t>教学内容、教学进度与教学大纲协调一致。</w:t>
            </w:r>
          </w:p>
        </w:tc>
        <w:tc>
          <w:tcPr>
            <w:tcW w:w="850" w:type="dxa"/>
            <w:vAlign w:val="center"/>
          </w:tcPr>
          <w:p w:rsidR="00BB5748" w:rsidRDefault="00CD715E">
            <w:pPr>
              <w:rPr>
                <w:rFonts w:ascii="宋体" w:hAnsi="宋体" w:cs="仿宋"/>
                <w:bCs/>
                <w:szCs w:val="21"/>
              </w:rPr>
            </w:pPr>
            <w:r>
              <w:rPr>
                <w:rFonts w:ascii="宋体" w:hAnsi="宋体" w:cs="仿宋"/>
                <w:bCs/>
                <w:szCs w:val="21"/>
              </w:rPr>
              <w:t>2</w:t>
            </w:r>
            <w:r>
              <w:rPr>
                <w:rFonts w:ascii="宋体" w:hAnsi="宋体" w:cs="仿宋" w:hint="eastAsia"/>
                <w:bCs/>
                <w:szCs w:val="21"/>
              </w:rPr>
              <w:t>分</w:t>
            </w:r>
          </w:p>
        </w:tc>
        <w:tc>
          <w:tcPr>
            <w:tcW w:w="709" w:type="dxa"/>
            <w:vAlign w:val="center"/>
          </w:tcPr>
          <w:p w:rsidR="00BB5748" w:rsidRDefault="00BB5748">
            <w:pPr>
              <w:ind w:firstLineChars="200" w:firstLine="420"/>
              <w:jc w:val="center"/>
              <w:rPr>
                <w:rFonts w:ascii="宋体" w:hAnsi="宋体" w:cs="仿宋"/>
                <w:bCs/>
                <w:szCs w:val="21"/>
              </w:rPr>
            </w:pPr>
          </w:p>
        </w:tc>
        <w:tc>
          <w:tcPr>
            <w:tcW w:w="710" w:type="dxa"/>
            <w:vAlign w:val="center"/>
          </w:tcPr>
          <w:p w:rsidR="00BB5748" w:rsidRDefault="00BB5748">
            <w:pPr>
              <w:ind w:firstLineChars="200" w:firstLine="420"/>
              <w:jc w:val="center"/>
              <w:rPr>
                <w:rFonts w:ascii="宋体" w:hAnsi="宋体" w:cs="仿宋"/>
                <w:bCs/>
                <w:szCs w:val="21"/>
              </w:rPr>
            </w:pPr>
          </w:p>
        </w:tc>
      </w:tr>
      <w:tr w:rsidR="00BB5748">
        <w:trPr>
          <w:trHeight w:val="694"/>
          <w:jc w:val="center"/>
        </w:trPr>
        <w:tc>
          <w:tcPr>
            <w:tcW w:w="1138" w:type="dxa"/>
            <w:vMerge/>
            <w:vAlign w:val="center"/>
          </w:tcPr>
          <w:p w:rsidR="00BB5748" w:rsidRDefault="00BB5748">
            <w:pPr>
              <w:ind w:firstLineChars="200" w:firstLine="420"/>
              <w:jc w:val="center"/>
              <w:rPr>
                <w:rFonts w:ascii="宋体" w:hAnsi="宋体" w:cs="仿宋"/>
                <w:bCs/>
                <w:szCs w:val="21"/>
              </w:rPr>
            </w:pPr>
          </w:p>
        </w:tc>
        <w:tc>
          <w:tcPr>
            <w:tcW w:w="5670" w:type="dxa"/>
            <w:vAlign w:val="center"/>
          </w:tcPr>
          <w:p w:rsidR="00BB5748" w:rsidRDefault="00CD715E">
            <w:pPr>
              <w:ind w:firstLineChars="200" w:firstLine="420"/>
              <w:rPr>
                <w:rFonts w:ascii="宋体" w:hAnsi="宋体" w:cs="仿宋"/>
                <w:bCs/>
                <w:szCs w:val="21"/>
              </w:rPr>
            </w:pPr>
            <w:r>
              <w:rPr>
                <w:rFonts w:ascii="宋体" w:hAnsi="宋体" w:cs="仿宋" w:hint="eastAsia"/>
                <w:bCs/>
                <w:szCs w:val="21"/>
              </w:rPr>
              <w:t>课程教学任务清晰；课后作业要求明确。</w:t>
            </w:r>
          </w:p>
        </w:tc>
        <w:tc>
          <w:tcPr>
            <w:tcW w:w="850" w:type="dxa"/>
            <w:vAlign w:val="center"/>
          </w:tcPr>
          <w:p w:rsidR="00BB5748" w:rsidRDefault="00CD715E">
            <w:pPr>
              <w:rPr>
                <w:rFonts w:ascii="宋体" w:hAnsi="宋体" w:cs="仿宋"/>
                <w:bCs/>
                <w:szCs w:val="21"/>
              </w:rPr>
            </w:pPr>
            <w:r>
              <w:rPr>
                <w:rFonts w:ascii="宋体" w:hAnsi="宋体" w:cs="仿宋"/>
                <w:bCs/>
                <w:szCs w:val="21"/>
              </w:rPr>
              <w:t>5</w:t>
            </w:r>
            <w:r>
              <w:rPr>
                <w:rFonts w:ascii="宋体" w:hAnsi="宋体" w:cs="仿宋" w:hint="eastAsia"/>
                <w:bCs/>
                <w:szCs w:val="21"/>
              </w:rPr>
              <w:t>分</w:t>
            </w:r>
          </w:p>
        </w:tc>
        <w:tc>
          <w:tcPr>
            <w:tcW w:w="709" w:type="dxa"/>
            <w:vAlign w:val="center"/>
          </w:tcPr>
          <w:p w:rsidR="00BB5748" w:rsidRDefault="00BB5748">
            <w:pPr>
              <w:ind w:firstLineChars="200" w:firstLine="420"/>
              <w:jc w:val="center"/>
              <w:rPr>
                <w:rFonts w:ascii="宋体" w:hAnsi="宋体" w:cs="仿宋"/>
                <w:bCs/>
                <w:szCs w:val="21"/>
              </w:rPr>
            </w:pPr>
          </w:p>
        </w:tc>
        <w:tc>
          <w:tcPr>
            <w:tcW w:w="710" w:type="dxa"/>
            <w:vAlign w:val="center"/>
          </w:tcPr>
          <w:p w:rsidR="00BB5748" w:rsidRDefault="00BB5748">
            <w:pPr>
              <w:ind w:firstLineChars="200" w:firstLine="420"/>
              <w:jc w:val="center"/>
              <w:rPr>
                <w:rFonts w:ascii="宋体" w:hAnsi="宋体" w:cs="仿宋"/>
                <w:bCs/>
                <w:szCs w:val="21"/>
              </w:rPr>
            </w:pPr>
          </w:p>
        </w:tc>
      </w:tr>
      <w:tr w:rsidR="00BB5748">
        <w:trPr>
          <w:trHeight w:val="694"/>
          <w:jc w:val="center"/>
        </w:trPr>
        <w:tc>
          <w:tcPr>
            <w:tcW w:w="1138" w:type="dxa"/>
            <w:vMerge/>
            <w:vAlign w:val="center"/>
          </w:tcPr>
          <w:p w:rsidR="00BB5748" w:rsidRDefault="00BB5748">
            <w:pPr>
              <w:ind w:firstLineChars="200" w:firstLine="420"/>
              <w:jc w:val="center"/>
              <w:rPr>
                <w:rFonts w:ascii="宋体" w:hAnsi="宋体" w:cs="仿宋"/>
                <w:bCs/>
                <w:szCs w:val="21"/>
              </w:rPr>
            </w:pPr>
          </w:p>
        </w:tc>
        <w:tc>
          <w:tcPr>
            <w:tcW w:w="5670" w:type="dxa"/>
            <w:vAlign w:val="center"/>
          </w:tcPr>
          <w:p w:rsidR="00BB5748" w:rsidRDefault="00CD715E">
            <w:pPr>
              <w:ind w:firstLineChars="200" w:firstLine="420"/>
              <w:jc w:val="left"/>
              <w:rPr>
                <w:rFonts w:ascii="宋体" w:hAnsi="宋体" w:cs="仿宋"/>
                <w:bCs/>
                <w:szCs w:val="21"/>
              </w:rPr>
            </w:pPr>
            <w:r>
              <w:rPr>
                <w:rFonts w:ascii="宋体" w:hAnsi="宋体" w:cs="仿宋" w:hint="eastAsia"/>
                <w:bCs/>
                <w:szCs w:val="21"/>
              </w:rPr>
              <w:t>给出学生阅读教材及教学参考书的章节。</w:t>
            </w:r>
          </w:p>
        </w:tc>
        <w:tc>
          <w:tcPr>
            <w:tcW w:w="850" w:type="dxa"/>
            <w:vAlign w:val="center"/>
          </w:tcPr>
          <w:p w:rsidR="00BB5748" w:rsidRDefault="00CD715E">
            <w:pPr>
              <w:rPr>
                <w:rFonts w:ascii="宋体" w:hAnsi="宋体" w:cs="仿宋"/>
                <w:bCs/>
                <w:szCs w:val="21"/>
              </w:rPr>
            </w:pPr>
            <w:r>
              <w:rPr>
                <w:rFonts w:ascii="宋体" w:hAnsi="宋体" w:cs="仿宋"/>
                <w:bCs/>
                <w:szCs w:val="21"/>
              </w:rPr>
              <w:t>3</w:t>
            </w:r>
            <w:r>
              <w:rPr>
                <w:rFonts w:ascii="宋体" w:hAnsi="宋体" w:cs="仿宋" w:hint="eastAsia"/>
                <w:bCs/>
                <w:szCs w:val="21"/>
              </w:rPr>
              <w:t>分</w:t>
            </w:r>
          </w:p>
        </w:tc>
        <w:tc>
          <w:tcPr>
            <w:tcW w:w="709" w:type="dxa"/>
            <w:vAlign w:val="center"/>
          </w:tcPr>
          <w:p w:rsidR="00BB5748" w:rsidRDefault="00BB5748">
            <w:pPr>
              <w:ind w:firstLineChars="200" w:firstLine="420"/>
              <w:jc w:val="center"/>
              <w:rPr>
                <w:rFonts w:ascii="宋体" w:hAnsi="宋体" w:cs="仿宋"/>
                <w:bCs/>
                <w:szCs w:val="21"/>
              </w:rPr>
            </w:pPr>
          </w:p>
        </w:tc>
        <w:tc>
          <w:tcPr>
            <w:tcW w:w="710" w:type="dxa"/>
            <w:vAlign w:val="center"/>
          </w:tcPr>
          <w:p w:rsidR="00BB5748" w:rsidRDefault="00BB5748">
            <w:pPr>
              <w:ind w:firstLineChars="200" w:firstLine="420"/>
              <w:jc w:val="center"/>
              <w:rPr>
                <w:rFonts w:ascii="宋体" w:hAnsi="宋体" w:cs="仿宋"/>
                <w:bCs/>
                <w:szCs w:val="21"/>
              </w:rPr>
            </w:pPr>
          </w:p>
        </w:tc>
      </w:tr>
      <w:tr w:rsidR="00BB5748">
        <w:trPr>
          <w:trHeight w:val="694"/>
          <w:jc w:val="center"/>
        </w:trPr>
        <w:tc>
          <w:tcPr>
            <w:tcW w:w="1138" w:type="dxa"/>
            <w:vMerge w:val="restart"/>
            <w:vAlign w:val="center"/>
          </w:tcPr>
          <w:p w:rsidR="00BB5748" w:rsidRDefault="00CD715E">
            <w:pPr>
              <w:jc w:val="center"/>
              <w:rPr>
                <w:rFonts w:ascii="宋体" w:hAnsi="宋体" w:cs="仿宋"/>
                <w:bCs/>
                <w:szCs w:val="21"/>
              </w:rPr>
            </w:pPr>
            <w:r>
              <w:rPr>
                <w:rFonts w:ascii="宋体" w:hAnsi="宋体" w:cs="仿宋" w:hint="eastAsia"/>
                <w:bCs/>
                <w:szCs w:val="21"/>
              </w:rPr>
              <w:t>教案</w:t>
            </w:r>
          </w:p>
          <w:p w:rsidR="00BB5748" w:rsidRDefault="00CD715E">
            <w:pPr>
              <w:jc w:val="center"/>
              <w:rPr>
                <w:rFonts w:ascii="宋体" w:hAnsi="宋体" w:cs="仿宋"/>
                <w:bCs/>
                <w:szCs w:val="21"/>
              </w:rPr>
            </w:pPr>
            <w:r>
              <w:rPr>
                <w:rFonts w:ascii="宋体" w:hAnsi="宋体" w:cs="仿宋" w:hint="eastAsia"/>
                <w:bCs/>
                <w:szCs w:val="21"/>
              </w:rPr>
              <w:t>（</w:t>
            </w:r>
            <w:r>
              <w:rPr>
                <w:rFonts w:ascii="宋体" w:hAnsi="宋体" w:cs="仿宋"/>
                <w:bCs/>
                <w:szCs w:val="21"/>
              </w:rPr>
              <w:t>25</w:t>
            </w:r>
            <w:r>
              <w:rPr>
                <w:rFonts w:ascii="宋体" w:hAnsi="宋体" w:cs="仿宋" w:hint="eastAsia"/>
                <w:bCs/>
                <w:szCs w:val="21"/>
              </w:rPr>
              <w:t>分）</w:t>
            </w:r>
          </w:p>
        </w:tc>
        <w:tc>
          <w:tcPr>
            <w:tcW w:w="5670" w:type="dxa"/>
            <w:vAlign w:val="center"/>
          </w:tcPr>
          <w:p w:rsidR="00BB5748" w:rsidRDefault="00CD715E">
            <w:pPr>
              <w:ind w:firstLineChars="200" w:firstLine="420"/>
              <w:rPr>
                <w:rFonts w:ascii="宋体" w:hAnsi="宋体" w:cs="仿宋"/>
                <w:bCs/>
                <w:szCs w:val="21"/>
              </w:rPr>
            </w:pPr>
            <w:r>
              <w:rPr>
                <w:rFonts w:ascii="宋体" w:hAnsi="宋体" w:cs="仿宋" w:hint="eastAsia"/>
                <w:bCs/>
                <w:szCs w:val="21"/>
              </w:rPr>
              <w:t>写出课程教案（不能用课件代替），教学目的明确，重点难点突出。</w:t>
            </w:r>
          </w:p>
        </w:tc>
        <w:tc>
          <w:tcPr>
            <w:tcW w:w="850" w:type="dxa"/>
            <w:vAlign w:val="center"/>
          </w:tcPr>
          <w:p w:rsidR="00BB5748" w:rsidRDefault="00CD715E">
            <w:pPr>
              <w:rPr>
                <w:rFonts w:ascii="宋体" w:hAnsi="宋体" w:cs="仿宋"/>
                <w:bCs/>
                <w:szCs w:val="21"/>
              </w:rPr>
            </w:pPr>
            <w:r>
              <w:rPr>
                <w:rFonts w:ascii="宋体" w:hAnsi="宋体" w:cs="仿宋"/>
                <w:bCs/>
                <w:szCs w:val="21"/>
              </w:rPr>
              <w:t>10</w:t>
            </w:r>
            <w:r>
              <w:rPr>
                <w:rFonts w:ascii="宋体" w:hAnsi="宋体" w:cs="仿宋" w:hint="eastAsia"/>
                <w:bCs/>
                <w:szCs w:val="21"/>
              </w:rPr>
              <w:t>分</w:t>
            </w:r>
          </w:p>
        </w:tc>
        <w:tc>
          <w:tcPr>
            <w:tcW w:w="709" w:type="dxa"/>
            <w:vAlign w:val="center"/>
          </w:tcPr>
          <w:p w:rsidR="00BB5748" w:rsidRDefault="00BB5748">
            <w:pPr>
              <w:ind w:firstLineChars="200" w:firstLine="420"/>
              <w:jc w:val="center"/>
              <w:rPr>
                <w:rFonts w:ascii="宋体" w:hAnsi="宋体" w:cs="仿宋"/>
                <w:bCs/>
                <w:szCs w:val="21"/>
              </w:rPr>
            </w:pPr>
          </w:p>
        </w:tc>
        <w:tc>
          <w:tcPr>
            <w:tcW w:w="710" w:type="dxa"/>
            <w:vAlign w:val="center"/>
          </w:tcPr>
          <w:p w:rsidR="00BB5748" w:rsidRDefault="00BB5748">
            <w:pPr>
              <w:ind w:firstLineChars="200" w:firstLine="420"/>
              <w:jc w:val="center"/>
              <w:rPr>
                <w:rFonts w:ascii="宋体" w:hAnsi="宋体" w:cs="仿宋"/>
                <w:bCs/>
                <w:szCs w:val="21"/>
              </w:rPr>
            </w:pPr>
          </w:p>
        </w:tc>
      </w:tr>
      <w:tr w:rsidR="00BB5748">
        <w:trPr>
          <w:trHeight w:val="694"/>
          <w:jc w:val="center"/>
        </w:trPr>
        <w:tc>
          <w:tcPr>
            <w:tcW w:w="1138" w:type="dxa"/>
            <w:vMerge/>
            <w:vAlign w:val="center"/>
          </w:tcPr>
          <w:p w:rsidR="00BB5748" w:rsidRDefault="00BB5748">
            <w:pPr>
              <w:jc w:val="center"/>
              <w:rPr>
                <w:rFonts w:ascii="宋体" w:hAnsi="宋体" w:cs="仿宋"/>
                <w:bCs/>
                <w:szCs w:val="21"/>
              </w:rPr>
            </w:pPr>
          </w:p>
        </w:tc>
        <w:tc>
          <w:tcPr>
            <w:tcW w:w="5670" w:type="dxa"/>
            <w:vAlign w:val="center"/>
          </w:tcPr>
          <w:p w:rsidR="00BB5748" w:rsidRDefault="00CD715E">
            <w:pPr>
              <w:ind w:firstLineChars="200" w:firstLine="420"/>
              <w:rPr>
                <w:rFonts w:ascii="宋体" w:hAnsi="宋体" w:cs="仿宋"/>
                <w:bCs/>
                <w:szCs w:val="21"/>
              </w:rPr>
            </w:pPr>
            <w:r>
              <w:rPr>
                <w:rFonts w:ascii="宋体" w:hAnsi="宋体" w:cs="仿宋" w:hint="eastAsia"/>
                <w:bCs/>
                <w:szCs w:val="21"/>
              </w:rPr>
              <w:t>依据课程性质选择适当的教学方法；教学方法科学多样。</w:t>
            </w:r>
          </w:p>
        </w:tc>
        <w:tc>
          <w:tcPr>
            <w:tcW w:w="850" w:type="dxa"/>
            <w:vAlign w:val="center"/>
          </w:tcPr>
          <w:p w:rsidR="00BB5748" w:rsidRDefault="00CD715E">
            <w:pPr>
              <w:rPr>
                <w:rFonts w:ascii="宋体" w:hAnsi="宋体" w:cs="仿宋"/>
                <w:bCs/>
                <w:szCs w:val="21"/>
              </w:rPr>
            </w:pPr>
            <w:r>
              <w:rPr>
                <w:rFonts w:ascii="宋体" w:hAnsi="宋体" w:cs="仿宋"/>
                <w:bCs/>
                <w:szCs w:val="21"/>
              </w:rPr>
              <w:t>8</w:t>
            </w:r>
            <w:r>
              <w:rPr>
                <w:rFonts w:ascii="宋体" w:hAnsi="宋体" w:cs="仿宋" w:hint="eastAsia"/>
                <w:bCs/>
                <w:szCs w:val="21"/>
              </w:rPr>
              <w:t>分</w:t>
            </w:r>
          </w:p>
        </w:tc>
        <w:tc>
          <w:tcPr>
            <w:tcW w:w="709" w:type="dxa"/>
            <w:vAlign w:val="center"/>
          </w:tcPr>
          <w:p w:rsidR="00BB5748" w:rsidRDefault="00BB5748">
            <w:pPr>
              <w:ind w:firstLineChars="200" w:firstLine="420"/>
              <w:jc w:val="center"/>
              <w:rPr>
                <w:rFonts w:ascii="宋体" w:hAnsi="宋体" w:cs="仿宋"/>
                <w:bCs/>
                <w:szCs w:val="21"/>
              </w:rPr>
            </w:pPr>
          </w:p>
        </w:tc>
        <w:tc>
          <w:tcPr>
            <w:tcW w:w="710" w:type="dxa"/>
            <w:vAlign w:val="center"/>
          </w:tcPr>
          <w:p w:rsidR="00BB5748" w:rsidRDefault="00BB5748">
            <w:pPr>
              <w:ind w:firstLineChars="200" w:firstLine="420"/>
              <w:jc w:val="center"/>
              <w:rPr>
                <w:rFonts w:ascii="宋体" w:hAnsi="宋体" w:cs="仿宋"/>
                <w:bCs/>
                <w:szCs w:val="21"/>
              </w:rPr>
            </w:pPr>
          </w:p>
        </w:tc>
      </w:tr>
      <w:tr w:rsidR="00BB5748">
        <w:trPr>
          <w:trHeight w:val="694"/>
          <w:jc w:val="center"/>
        </w:trPr>
        <w:tc>
          <w:tcPr>
            <w:tcW w:w="1138" w:type="dxa"/>
            <w:vMerge/>
            <w:vAlign w:val="center"/>
          </w:tcPr>
          <w:p w:rsidR="00BB5748" w:rsidRDefault="00BB5748">
            <w:pPr>
              <w:jc w:val="center"/>
              <w:rPr>
                <w:rFonts w:ascii="宋体" w:hAnsi="宋体" w:cs="仿宋"/>
                <w:bCs/>
                <w:szCs w:val="21"/>
              </w:rPr>
            </w:pPr>
          </w:p>
        </w:tc>
        <w:tc>
          <w:tcPr>
            <w:tcW w:w="5670" w:type="dxa"/>
            <w:vAlign w:val="center"/>
          </w:tcPr>
          <w:p w:rsidR="00BB5748" w:rsidRDefault="00CD715E">
            <w:pPr>
              <w:ind w:firstLineChars="200" w:firstLine="420"/>
              <w:rPr>
                <w:rFonts w:ascii="宋体" w:hAnsi="宋体" w:cs="仿宋"/>
                <w:bCs/>
                <w:szCs w:val="21"/>
              </w:rPr>
            </w:pPr>
            <w:r>
              <w:rPr>
                <w:rFonts w:ascii="宋体" w:hAnsi="宋体" w:cs="仿宋" w:hint="eastAsia"/>
                <w:bCs/>
                <w:szCs w:val="21"/>
              </w:rPr>
              <w:t>有学情分析或教学情况反思，进行经验总结，指出不足之处及改进措施。</w:t>
            </w:r>
          </w:p>
        </w:tc>
        <w:tc>
          <w:tcPr>
            <w:tcW w:w="850" w:type="dxa"/>
            <w:vAlign w:val="center"/>
          </w:tcPr>
          <w:p w:rsidR="00BB5748" w:rsidRDefault="00CD715E">
            <w:pPr>
              <w:rPr>
                <w:rFonts w:ascii="宋体" w:hAnsi="宋体" w:cs="仿宋"/>
                <w:bCs/>
                <w:szCs w:val="21"/>
              </w:rPr>
            </w:pPr>
            <w:r>
              <w:rPr>
                <w:rFonts w:ascii="宋体" w:hAnsi="宋体" w:cs="仿宋"/>
                <w:bCs/>
                <w:szCs w:val="21"/>
              </w:rPr>
              <w:t>7</w:t>
            </w:r>
            <w:r>
              <w:rPr>
                <w:rFonts w:ascii="宋体" w:hAnsi="宋体" w:cs="仿宋" w:hint="eastAsia"/>
                <w:bCs/>
                <w:szCs w:val="21"/>
              </w:rPr>
              <w:t>分</w:t>
            </w:r>
          </w:p>
        </w:tc>
        <w:tc>
          <w:tcPr>
            <w:tcW w:w="709" w:type="dxa"/>
            <w:vAlign w:val="center"/>
          </w:tcPr>
          <w:p w:rsidR="00BB5748" w:rsidRDefault="00BB5748">
            <w:pPr>
              <w:ind w:firstLineChars="200" w:firstLine="420"/>
              <w:jc w:val="center"/>
              <w:rPr>
                <w:rFonts w:ascii="宋体" w:hAnsi="宋体" w:cs="仿宋"/>
                <w:bCs/>
                <w:szCs w:val="21"/>
              </w:rPr>
            </w:pPr>
          </w:p>
        </w:tc>
        <w:tc>
          <w:tcPr>
            <w:tcW w:w="710" w:type="dxa"/>
            <w:vAlign w:val="center"/>
          </w:tcPr>
          <w:p w:rsidR="00BB5748" w:rsidRDefault="00BB5748">
            <w:pPr>
              <w:ind w:firstLineChars="200" w:firstLine="420"/>
              <w:jc w:val="center"/>
              <w:rPr>
                <w:rFonts w:ascii="宋体" w:hAnsi="宋体" w:cs="仿宋"/>
                <w:bCs/>
                <w:szCs w:val="21"/>
              </w:rPr>
            </w:pPr>
          </w:p>
        </w:tc>
      </w:tr>
      <w:tr w:rsidR="00BB5748">
        <w:trPr>
          <w:trHeight w:val="694"/>
          <w:jc w:val="center"/>
        </w:trPr>
        <w:tc>
          <w:tcPr>
            <w:tcW w:w="1138" w:type="dxa"/>
            <w:vMerge w:val="restart"/>
            <w:vAlign w:val="center"/>
          </w:tcPr>
          <w:p w:rsidR="00BB5748" w:rsidRDefault="00CD715E">
            <w:pPr>
              <w:jc w:val="center"/>
              <w:rPr>
                <w:rFonts w:ascii="宋体" w:hAnsi="宋体" w:cs="仿宋"/>
                <w:bCs/>
                <w:szCs w:val="21"/>
              </w:rPr>
            </w:pPr>
            <w:r>
              <w:rPr>
                <w:rFonts w:ascii="宋体" w:hAnsi="宋体" w:cs="仿宋" w:hint="eastAsia"/>
                <w:bCs/>
                <w:szCs w:val="21"/>
              </w:rPr>
              <w:t>平时</w:t>
            </w:r>
          </w:p>
          <w:p w:rsidR="00BB5748" w:rsidRDefault="00CD715E">
            <w:pPr>
              <w:jc w:val="center"/>
              <w:rPr>
                <w:rFonts w:ascii="宋体" w:hAnsi="宋体" w:cs="仿宋"/>
                <w:bCs/>
                <w:szCs w:val="21"/>
              </w:rPr>
            </w:pPr>
            <w:r>
              <w:rPr>
                <w:rFonts w:ascii="宋体" w:hAnsi="宋体" w:cs="仿宋" w:hint="eastAsia"/>
                <w:bCs/>
                <w:szCs w:val="21"/>
              </w:rPr>
              <w:t>成绩</w:t>
            </w:r>
          </w:p>
          <w:p w:rsidR="00BB5748" w:rsidRDefault="00CD715E">
            <w:pPr>
              <w:jc w:val="center"/>
              <w:rPr>
                <w:rFonts w:ascii="宋体" w:hAnsi="宋体" w:cs="仿宋"/>
                <w:bCs/>
                <w:szCs w:val="21"/>
              </w:rPr>
            </w:pPr>
            <w:r>
              <w:rPr>
                <w:rFonts w:ascii="宋体" w:hAnsi="宋体" w:cs="仿宋" w:hint="eastAsia"/>
                <w:bCs/>
                <w:szCs w:val="21"/>
              </w:rPr>
              <w:t>（25分）</w:t>
            </w:r>
          </w:p>
        </w:tc>
        <w:tc>
          <w:tcPr>
            <w:tcW w:w="5670" w:type="dxa"/>
            <w:vAlign w:val="center"/>
          </w:tcPr>
          <w:p w:rsidR="00BB5748" w:rsidRDefault="00CD715E">
            <w:pPr>
              <w:ind w:firstLineChars="200" w:firstLine="420"/>
              <w:rPr>
                <w:rFonts w:ascii="宋体" w:hAnsi="宋体" w:cs="仿宋"/>
                <w:bCs/>
                <w:szCs w:val="21"/>
              </w:rPr>
            </w:pPr>
            <w:r>
              <w:rPr>
                <w:rFonts w:ascii="宋体" w:hAnsi="宋体" w:cs="仿宋" w:hint="eastAsia"/>
                <w:bCs/>
                <w:szCs w:val="21"/>
              </w:rPr>
              <w:t>考核方式和考核内容符合教学大纲的要求以及专业特点。</w:t>
            </w:r>
          </w:p>
        </w:tc>
        <w:tc>
          <w:tcPr>
            <w:tcW w:w="850" w:type="dxa"/>
            <w:vAlign w:val="center"/>
          </w:tcPr>
          <w:p w:rsidR="00BB5748" w:rsidRDefault="00CD715E">
            <w:pPr>
              <w:rPr>
                <w:rFonts w:ascii="宋体" w:hAnsi="宋体" w:cs="仿宋"/>
                <w:bCs/>
                <w:szCs w:val="21"/>
              </w:rPr>
            </w:pPr>
            <w:r>
              <w:rPr>
                <w:rFonts w:ascii="宋体" w:hAnsi="宋体" w:cs="仿宋" w:hint="eastAsia"/>
                <w:bCs/>
                <w:szCs w:val="21"/>
              </w:rPr>
              <w:t>10分</w:t>
            </w:r>
          </w:p>
        </w:tc>
        <w:tc>
          <w:tcPr>
            <w:tcW w:w="709" w:type="dxa"/>
            <w:vAlign w:val="center"/>
          </w:tcPr>
          <w:p w:rsidR="00BB5748" w:rsidRDefault="00BB5748">
            <w:pPr>
              <w:ind w:firstLineChars="200" w:firstLine="420"/>
              <w:jc w:val="center"/>
              <w:rPr>
                <w:rFonts w:ascii="宋体" w:hAnsi="宋体" w:cs="仿宋"/>
                <w:bCs/>
                <w:szCs w:val="21"/>
              </w:rPr>
            </w:pPr>
          </w:p>
        </w:tc>
        <w:tc>
          <w:tcPr>
            <w:tcW w:w="710" w:type="dxa"/>
            <w:vAlign w:val="center"/>
          </w:tcPr>
          <w:p w:rsidR="00BB5748" w:rsidRDefault="00BB5748">
            <w:pPr>
              <w:ind w:firstLineChars="200" w:firstLine="420"/>
              <w:jc w:val="center"/>
              <w:rPr>
                <w:rFonts w:ascii="宋体" w:hAnsi="宋体" w:cs="仿宋"/>
                <w:bCs/>
                <w:szCs w:val="21"/>
              </w:rPr>
            </w:pPr>
          </w:p>
        </w:tc>
      </w:tr>
      <w:tr w:rsidR="00BB5748">
        <w:trPr>
          <w:trHeight w:val="694"/>
          <w:jc w:val="center"/>
        </w:trPr>
        <w:tc>
          <w:tcPr>
            <w:tcW w:w="1138" w:type="dxa"/>
            <w:vMerge/>
            <w:vAlign w:val="center"/>
          </w:tcPr>
          <w:p w:rsidR="00BB5748" w:rsidRDefault="00BB5748">
            <w:pPr>
              <w:ind w:firstLineChars="200" w:firstLine="420"/>
              <w:jc w:val="center"/>
              <w:rPr>
                <w:rFonts w:ascii="宋体" w:hAnsi="宋体" w:cs="仿宋"/>
                <w:bCs/>
                <w:szCs w:val="21"/>
              </w:rPr>
            </w:pPr>
          </w:p>
        </w:tc>
        <w:tc>
          <w:tcPr>
            <w:tcW w:w="5670" w:type="dxa"/>
            <w:vAlign w:val="center"/>
          </w:tcPr>
          <w:p w:rsidR="00BB5748" w:rsidRDefault="00CD715E">
            <w:pPr>
              <w:ind w:firstLineChars="200" w:firstLine="420"/>
              <w:rPr>
                <w:rFonts w:ascii="宋体" w:hAnsi="宋体" w:cs="仿宋"/>
                <w:bCs/>
                <w:szCs w:val="21"/>
              </w:rPr>
            </w:pPr>
            <w:r>
              <w:rPr>
                <w:rFonts w:ascii="宋体" w:hAnsi="宋体" w:cs="仿宋" w:hint="eastAsia"/>
                <w:bCs/>
                <w:szCs w:val="21"/>
              </w:rPr>
              <w:t>有考核成绩单，至少包括出勤、课堂表现和作业。</w:t>
            </w:r>
          </w:p>
        </w:tc>
        <w:tc>
          <w:tcPr>
            <w:tcW w:w="850" w:type="dxa"/>
            <w:vAlign w:val="center"/>
          </w:tcPr>
          <w:p w:rsidR="00BB5748" w:rsidRDefault="00CD715E">
            <w:pPr>
              <w:rPr>
                <w:rFonts w:ascii="宋体" w:hAnsi="宋体" w:cs="仿宋"/>
                <w:bCs/>
                <w:szCs w:val="21"/>
              </w:rPr>
            </w:pPr>
            <w:r>
              <w:rPr>
                <w:rFonts w:ascii="宋体" w:hAnsi="宋体" w:cs="仿宋" w:hint="eastAsia"/>
                <w:bCs/>
                <w:szCs w:val="21"/>
              </w:rPr>
              <w:t>8分</w:t>
            </w:r>
          </w:p>
        </w:tc>
        <w:tc>
          <w:tcPr>
            <w:tcW w:w="709" w:type="dxa"/>
            <w:vAlign w:val="center"/>
          </w:tcPr>
          <w:p w:rsidR="00BB5748" w:rsidRDefault="00BB5748">
            <w:pPr>
              <w:ind w:firstLineChars="200" w:firstLine="420"/>
              <w:jc w:val="center"/>
              <w:rPr>
                <w:rFonts w:ascii="宋体" w:hAnsi="宋体" w:cs="仿宋"/>
                <w:bCs/>
                <w:szCs w:val="21"/>
              </w:rPr>
            </w:pPr>
          </w:p>
        </w:tc>
        <w:tc>
          <w:tcPr>
            <w:tcW w:w="710" w:type="dxa"/>
            <w:vAlign w:val="center"/>
          </w:tcPr>
          <w:p w:rsidR="00BB5748" w:rsidRDefault="00BB5748">
            <w:pPr>
              <w:ind w:firstLineChars="200" w:firstLine="420"/>
              <w:jc w:val="center"/>
              <w:rPr>
                <w:rFonts w:ascii="宋体" w:hAnsi="宋体" w:cs="仿宋"/>
                <w:bCs/>
                <w:szCs w:val="21"/>
              </w:rPr>
            </w:pPr>
          </w:p>
        </w:tc>
      </w:tr>
      <w:tr w:rsidR="00BB5748">
        <w:trPr>
          <w:trHeight w:val="694"/>
          <w:jc w:val="center"/>
        </w:trPr>
        <w:tc>
          <w:tcPr>
            <w:tcW w:w="1138" w:type="dxa"/>
            <w:vMerge/>
            <w:vAlign w:val="center"/>
          </w:tcPr>
          <w:p w:rsidR="00BB5748" w:rsidRDefault="00BB5748">
            <w:pPr>
              <w:ind w:firstLineChars="200" w:firstLine="420"/>
              <w:jc w:val="center"/>
              <w:rPr>
                <w:rFonts w:ascii="宋体" w:hAnsi="宋体" w:cs="仿宋"/>
                <w:bCs/>
                <w:szCs w:val="21"/>
              </w:rPr>
            </w:pPr>
          </w:p>
        </w:tc>
        <w:tc>
          <w:tcPr>
            <w:tcW w:w="5670" w:type="dxa"/>
            <w:vAlign w:val="center"/>
          </w:tcPr>
          <w:p w:rsidR="00BB5748" w:rsidRDefault="00CD715E">
            <w:pPr>
              <w:ind w:firstLineChars="200" w:firstLine="420"/>
              <w:rPr>
                <w:rFonts w:ascii="宋体" w:hAnsi="宋体" w:cs="仿宋"/>
                <w:bCs/>
                <w:szCs w:val="21"/>
              </w:rPr>
            </w:pPr>
            <w:r>
              <w:rPr>
                <w:rFonts w:ascii="宋体" w:hAnsi="宋体" w:cs="仿宋" w:hint="eastAsia"/>
                <w:bCs/>
                <w:szCs w:val="21"/>
              </w:rPr>
              <w:t>作业要批改认真，全批全改。</w:t>
            </w:r>
          </w:p>
        </w:tc>
        <w:tc>
          <w:tcPr>
            <w:tcW w:w="850" w:type="dxa"/>
            <w:vAlign w:val="center"/>
          </w:tcPr>
          <w:p w:rsidR="00BB5748" w:rsidRDefault="00CD715E">
            <w:pPr>
              <w:rPr>
                <w:rFonts w:ascii="宋体" w:hAnsi="宋体" w:cs="仿宋"/>
                <w:bCs/>
                <w:szCs w:val="21"/>
              </w:rPr>
            </w:pPr>
            <w:r>
              <w:rPr>
                <w:rFonts w:ascii="宋体" w:hAnsi="宋体" w:cs="仿宋" w:hint="eastAsia"/>
                <w:bCs/>
                <w:szCs w:val="21"/>
              </w:rPr>
              <w:t>7分</w:t>
            </w:r>
          </w:p>
        </w:tc>
        <w:tc>
          <w:tcPr>
            <w:tcW w:w="709" w:type="dxa"/>
            <w:vAlign w:val="center"/>
          </w:tcPr>
          <w:p w:rsidR="00BB5748" w:rsidRDefault="00BB5748">
            <w:pPr>
              <w:ind w:firstLineChars="200" w:firstLine="420"/>
              <w:jc w:val="center"/>
              <w:rPr>
                <w:rFonts w:ascii="宋体" w:hAnsi="宋体" w:cs="仿宋"/>
                <w:bCs/>
                <w:szCs w:val="21"/>
              </w:rPr>
            </w:pPr>
          </w:p>
        </w:tc>
        <w:tc>
          <w:tcPr>
            <w:tcW w:w="710" w:type="dxa"/>
            <w:vAlign w:val="center"/>
          </w:tcPr>
          <w:p w:rsidR="00BB5748" w:rsidRDefault="00BB5748">
            <w:pPr>
              <w:ind w:firstLineChars="200" w:firstLine="420"/>
              <w:jc w:val="center"/>
              <w:rPr>
                <w:rFonts w:ascii="宋体" w:hAnsi="宋体" w:cs="仿宋"/>
                <w:bCs/>
                <w:szCs w:val="21"/>
              </w:rPr>
            </w:pPr>
          </w:p>
        </w:tc>
      </w:tr>
      <w:tr w:rsidR="00BB5748">
        <w:trPr>
          <w:trHeight w:val="694"/>
          <w:jc w:val="center"/>
        </w:trPr>
        <w:tc>
          <w:tcPr>
            <w:tcW w:w="1138" w:type="dxa"/>
            <w:vMerge w:val="restart"/>
            <w:vAlign w:val="center"/>
          </w:tcPr>
          <w:p w:rsidR="00BB5748" w:rsidRDefault="00CD715E">
            <w:pPr>
              <w:jc w:val="center"/>
              <w:rPr>
                <w:rFonts w:ascii="宋体" w:hAnsi="宋体" w:cs="仿宋"/>
                <w:bCs/>
                <w:szCs w:val="21"/>
              </w:rPr>
            </w:pPr>
            <w:r>
              <w:rPr>
                <w:rFonts w:ascii="宋体" w:hAnsi="宋体" w:cs="仿宋" w:hint="eastAsia"/>
                <w:bCs/>
                <w:szCs w:val="21"/>
              </w:rPr>
              <w:t>试卷</w:t>
            </w:r>
          </w:p>
          <w:p w:rsidR="00BB5748" w:rsidRDefault="00CD715E">
            <w:pPr>
              <w:rPr>
                <w:rFonts w:ascii="宋体" w:hAnsi="宋体" w:cs="仿宋"/>
                <w:bCs/>
                <w:szCs w:val="21"/>
              </w:rPr>
            </w:pPr>
            <w:r>
              <w:rPr>
                <w:rFonts w:ascii="宋体" w:hAnsi="宋体" w:cs="仿宋" w:hint="eastAsia"/>
                <w:bCs/>
                <w:szCs w:val="21"/>
              </w:rPr>
              <w:t>（</w:t>
            </w:r>
            <w:r>
              <w:rPr>
                <w:rFonts w:ascii="宋体" w:hAnsi="宋体" w:cs="仿宋"/>
                <w:bCs/>
                <w:szCs w:val="21"/>
              </w:rPr>
              <w:t>25</w:t>
            </w:r>
            <w:r>
              <w:rPr>
                <w:rFonts w:ascii="宋体" w:hAnsi="宋体" w:cs="仿宋" w:hint="eastAsia"/>
                <w:bCs/>
                <w:szCs w:val="21"/>
              </w:rPr>
              <w:t>分）</w:t>
            </w:r>
          </w:p>
        </w:tc>
        <w:tc>
          <w:tcPr>
            <w:tcW w:w="5670" w:type="dxa"/>
            <w:vAlign w:val="center"/>
          </w:tcPr>
          <w:p w:rsidR="00BB5748" w:rsidRDefault="00CD715E">
            <w:pPr>
              <w:ind w:firstLineChars="200" w:firstLine="420"/>
              <w:rPr>
                <w:rFonts w:ascii="宋体" w:hAnsi="宋体" w:cs="仿宋"/>
                <w:bCs/>
                <w:szCs w:val="21"/>
              </w:rPr>
            </w:pPr>
            <w:r>
              <w:rPr>
                <w:rFonts w:ascii="宋体" w:hAnsi="宋体" w:cs="仿宋" w:hint="eastAsia"/>
                <w:bCs/>
                <w:szCs w:val="21"/>
              </w:rPr>
              <w:t>试卷命题难易适中，题量饱满，覆盖面广；考核内容与教学大纲一致；格式规范。</w:t>
            </w:r>
          </w:p>
        </w:tc>
        <w:tc>
          <w:tcPr>
            <w:tcW w:w="850" w:type="dxa"/>
            <w:vAlign w:val="center"/>
          </w:tcPr>
          <w:p w:rsidR="00BB5748" w:rsidRDefault="00CD715E">
            <w:pPr>
              <w:rPr>
                <w:rFonts w:ascii="宋体" w:hAnsi="宋体" w:cs="仿宋"/>
                <w:bCs/>
                <w:szCs w:val="21"/>
              </w:rPr>
            </w:pPr>
            <w:r>
              <w:rPr>
                <w:rFonts w:ascii="宋体" w:hAnsi="宋体" w:cs="仿宋"/>
                <w:bCs/>
                <w:szCs w:val="21"/>
              </w:rPr>
              <w:t>10</w:t>
            </w:r>
            <w:r>
              <w:rPr>
                <w:rFonts w:ascii="宋体" w:hAnsi="宋体" w:cs="仿宋" w:hint="eastAsia"/>
                <w:bCs/>
                <w:szCs w:val="21"/>
              </w:rPr>
              <w:t>分</w:t>
            </w:r>
          </w:p>
        </w:tc>
        <w:tc>
          <w:tcPr>
            <w:tcW w:w="709" w:type="dxa"/>
            <w:vAlign w:val="center"/>
          </w:tcPr>
          <w:p w:rsidR="00BB5748" w:rsidRDefault="00BB5748">
            <w:pPr>
              <w:ind w:firstLineChars="200" w:firstLine="420"/>
              <w:jc w:val="center"/>
              <w:rPr>
                <w:rFonts w:ascii="宋体" w:hAnsi="宋体" w:cs="仿宋"/>
                <w:bCs/>
                <w:szCs w:val="21"/>
              </w:rPr>
            </w:pPr>
          </w:p>
        </w:tc>
        <w:tc>
          <w:tcPr>
            <w:tcW w:w="710" w:type="dxa"/>
            <w:vAlign w:val="center"/>
          </w:tcPr>
          <w:p w:rsidR="00BB5748" w:rsidRDefault="00BB5748">
            <w:pPr>
              <w:ind w:firstLineChars="200" w:firstLine="420"/>
              <w:jc w:val="center"/>
              <w:rPr>
                <w:rFonts w:ascii="宋体" w:hAnsi="宋体" w:cs="仿宋"/>
                <w:bCs/>
                <w:szCs w:val="21"/>
              </w:rPr>
            </w:pPr>
          </w:p>
        </w:tc>
      </w:tr>
      <w:tr w:rsidR="00BB5748">
        <w:trPr>
          <w:trHeight w:val="694"/>
          <w:jc w:val="center"/>
        </w:trPr>
        <w:tc>
          <w:tcPr>
            <w:tcW w:w="1138" w:type="dxa"/>
            <w:vMerge/>
            <w:vAlign w:val="center"/>
          </w:tcPr>
          <w:p w:rsidR="00BB5748" w:rsidRDefault="00BB5748">
            <w:pPr>
              <w:ind w:firstLineChars="200" w:firstLine="420"/>
              <w:jc w:val="center"/>
              <w:rPr>
                <w:rFonts w:ascii="宋体" w:hAnsi="宋体" w:cs="仿宋"/>
                <w:bCs/>
                <w:szCs w:val="21"/>
              </w:rPr>
            </w:pPr>
          </w:p>
        </w:tc>
        <w:tc>
          <w:tcPr>
            <w:tcW w:w="5670" w:type="dxa"/>
            <w:vAlign w:val="center"/>
          </w:tcPr>
          <w:p w:rsidR="00BB5748" w:rsidRDefault="00CD715E">
            <w:pPr>
              <w:ind w:firstLineChars="200" w:firstLine="420"/>
              <w:rPr>
                <w:rFonts w:ascii="宋体" w:hAnsi="宋体" w:cs="仿宋"/>
                <w:bCs/>
                <w:szCs w:val="21"/>
              </w:rPr>
            </w:pPr>
            <w:r>
              <w:rPr>
                <w:rFonts w:ascii="宋体" w:hAnsi="宋体" w:cs="仿宋" w:hint="eastAsia"/>
                <w:bCs/>
                <w:szCs w:val="21"/>
              </w:rPr>
              <w:t>阅卷认真，整体赋分格式统一；批阅字迹工整，阅卷人及分数涂改处要盖章。</w:t>
            </w:r>
          </w:p>
        </w:tc>
        <w:tc>
          <w:tcPr>
            <w:tcW w:w="850" w:type="dxa"/>
            <w:vAlign w:val="center"/>
          </w:tcPr>
          <w:p w:rsidR="00BB5748" w:rsidRDefault="00CD715E">
            <w:pPr>
              <w:rPr>
                <w:rFonts w:ascii="宋体" w:hAnsi="宋体" w:cs="仿宋"/>
                <w:bCs/>
                <w:szCs w:val="21"/>
              </w:rPr>
            </w:pPr>
            <w:r>
              <w:rPr>
                <w:rFonts w:ascii="宋体" w:hAnsi="宋体" w:cs="仿宋"/>
                <w:bCs/>
                <w:szCs w:val="21"/>
              </w:rPr>
              <w:t>8</w:t>
            </w:r>
            <w:r>
              <w:rPr>
                <w:rFonts w:ascii="宋体" w:hAnsi="宋体" w:cs="仿宋" w:hint="eastAsia"/>
                <w:bCs/>
                <w:szCs w:val="21"/>
              </w:rPr>
              <w:t>分</w:t>
            </w:r>
          </w:p>
        </w:tc>
        <w:tc>
          <w:tcPr>
            <w:tcW w:w="709" w:type="dxa"/>
            <w:vAlign w:val="center"/>
          </w:tcPr>
          <w:p w:rsidR="00BB5748" w:rsidRDefault="00BB5748">
            <w:pPr>
              <w:ind w:firstLineChars="200" w:firstLine="420"/>
              <w:jc w:val="center"/>
              <w:rPr>
                <w:rFonts w:ascii="宋体" w:hAnsi="宋体" w:cs="仿宋"/>
                <w:bCs/>
                <w:szCs w:val="21"/>
              </w:rPr>
            </w:pPr>
          </w:p>
        </w:tc>
        <w:tc>
          <w:tcPr>
            <w:tcW w:w="710" w:type="dxa"/>
            <w:vAlign w:val="center"/>
          </w:tcPr>
          <w:p w:rsidR="00BB5748" w:rsidRDefault="00BB5748">
            <w:pPr>
              <w:ind w:firstLineChars="200" w:firstLine="420"/>
              <w:jc w:val="center"/>
              <w:rPr>
                <w:rFonts w:ascii="宋体" w:hAnsi="宋体" w:cs="仿宋"/>
                <w:bCs/>
                <w:szCs w:val="21"/>
              </w:rPr>
            </w:pPr>
          </w:p>
        </w:tc>
      </w:tr>
      <w:tr w:rsidR="00BB5748">
        <w:trPr>
          <w:trHeight w:val="694"/>
          <w:jc w:val="center"/>
        </w:trPr>
        <w:tc>
          <w:tcPr>
            <w:tcW w:w="1138" w:type="dxa"/>
            <w:vMerge/>
            <w:vAlign w:val="center"/>
          </w:tcPr>
          <w:p w:rsidR="00BB5748" w:rsidRDefault="00BB5748">
            <w:pPr>
              <w:ind w:firstLineChars="200" w:firstLine="420"/>
              <w:jc w:val="center"/>
              <w:rPr>
                <w:rFonts w:ascii="宋体" w:hAnsi="宋体" w:cs="仿宋"/>
                <w:bCs/>
                <w:szCs w:val="21"/>
              </w:rPr>
            </w:pPr>
          </w:p>
        </w:tc>
        <w:tc>
          <w:tcPr>
            <w:tcW w:w="5670" w:type="dxa"/>
            <w:vAlign w:val="center"/>
          </w:tcPr>
          <w:p w:rsidR="00BB5748" w:rsidRDefault="00CD715E">
            <w:pPr>
              <w:ind w:firstLineChars="200" w:firstLine="420"/>
              <w:rPr>
                <w:rFonts w:ascii="宋体" w:hAnsi="宋体" w:cs="仿宋"/>
                <w:bCs/>
                <w:szCs w:val="21"/>
              </w:rPr>
            </w:pPr>
            <w:r>
              <w:rPr>
                <w:rFonts w:ascii="宋体" w:hAnsi="宋体" w:cs="仿宋" w:hint="eastAsia"/>
                <w:bCs/>
                <w:szCs w:val="21"/>
              </w:rPr>
              <w:t>试卷分析有针对性，能切实指出学生答题的成绩与不足。</w:t>
            </w:r>
          </w:p>
        </w:tc>
        <w:tc>
          <w:tcPr>
            <w:tcW w:w="850" w:type="dxa"/>
            <w:vAlign w:val="center"/>
          </w:tcPr>
          <w:p w:rsidR="00BB5748" w:rsidRDefault="00CD715E">
            <w:pPr>
              <w:rPr>
                <w:rFonts w:ascii="宋体" w:hAnsi="宋体" w:cs="仿宋"/>
                <w:bCs/>
                <w:szCs w:val="21"/>
              </w:rPr>
            </w:pPr>
            <w:r>
              <w:rPr>
                <w:rFonts w:ascii="宋体" w:hAnsi="宋体" w:cs="仿宋"/>
                <w:bCs/>
                <w:szCs w:val="21"/>
              </w:rPr>
              <w:t>7</w:t>
            </w:r>
            <w:r>
              <w:rPr>
                <w:rFonts w:ascii="宋体" w:hAnsi="宋体" w:cs="仿宋" w:hint="eastAsia"/>
                <w:bCs/>
                <w:szCs w:val="21"/>
              </w:rPr>
              <w:t>分</w:t>
            </w:r>
          </w:p>
        </w:tc>
        <w:tc>
          <w:tcPr>
            <w:tcW w:w="709" w:type="dxa"/>
            <w:vAlign w:val="center"/>
          </w:tcPr>
          <w:p w:rsidR="00BB5748" w:rsidRDefault="00BB5748">
            <w:pPr>
              <w:ind w:firstLineChars="200" w:firstLine="420"/>
              <w:jc w:val="center"/>
              <w:rPr>
                <w:rFonts w:ascii="宋体" w:hAnsi="宋体" w:cs="仿宋"/>
                <w:bCs/>
                <w:szCs w:val="21"/>
              </w:rPr>
            </w:pPr>
          </w:p>
        </w:tc>
        <w:tc>
          <w:tcPr>
            <w:tcW w:w="710" w:type="dxa"/>
            <w:vAlign w:val="center"/>
          </w:tcPr>
          <w:p w:rsidR="00BB5748" w:rsidRDefault="00BB5748">
            <w:pPr>
              <w:ind w:firstLineChars="200" w:firstLine="420"/>
              <w:jc w:val="center"/>
              <w:rPr>
                <w:rFonts w:ascii="宋体" w:hAnsi="宋体" w:cs="仿宋"/>
                <w:bCs/>
                <w:szCs w:val="21"/>
              </w:rPr>
            </w:pPr>
          </w:p>
        </w:tc>
      </w:tr>
      <w:tr w:rsidR="00BB5748">
        <w:trPr>
          <w:trHeight w:val="694"/>
          <w:jc w:val="center"/>
        </w:trPr>
        <w:tc>
          <w:tcPr>
            <w:tcW w:w="6808" w:type="dxa"/>
            <w:gridSpan w:val="2"/>
            <w:vAlign w:val="center"/>
          </w:tcPr>
          <w:p w:rsidR="00BB5748" w:rsidRDefault="00CD715E">
            <w:pPr>
              <w:jc w:val="center"/>
              <w:rPr>
                <w:rFonts w:ascii="宋体" w:hAnsi="宋体" w:cs="仿宋"/>
                <w:bCs/>
                <w:szCs w:val="21"/>
              </w:rPr>
            </w:pPr>
            <w:r>
              <w:rPr>
                <w:rFonts w:ascii="宋体" w:hAnsi="宋体" w:cs="仿宋" w:hint="eastAsia"/>
                <w:bCs/>
                <w:szCs w:val="21"/>
              </w:rPr>
              <w:t>合计</w:t>
            </w:r>
          </w:p>
        </w:tc>
        <w:tc>
          <w:tcPr>
            <w:tcW w:w="850" w:type="dxa"/>
            <w:vAlign w:val="center"/>
          </w:tcPr>
          <w:p w:rsidR="00BB5748" w:rsidRDefault="00CD715E">
            <w:pPr>
              <w:rPr>
                <w:rFonts w:ascii="宋体" w:hAnsi="宋体" w:cs="仿宋"/>
                <w:bCs/>
                <w:szCs w:val="21"/>
              </w:rPr>
            </w:pPr>
            <w:r>
              <w:rPr>
                <w:rFonts w:ascii="宋体" w:hAnsi="宋体" w:cs="仿宋"/>
                <w:bCs/>
                <w:szCs w:val="21"/>
              </w:rPr>
              <w:t>100</w:t>
            </w:r>
            <w:r>
              <w:rPr>
                <w:rFonts w:ascii="宋体" w:hAnsi="宋体" w:cs="仿宋" w:hint="eastAsia"/>
                <w:bCs/>
                <w:szCs w:val="21"/>
              </w:rPr>
              <w:t>分</w:t>
            </w:r>
          </w:p>
        </w:tc>
        <w:tc>
          <w:tcPr>
            <w:tcW w:w="709" w:type="dxa"/>
            <w:vAlign w:val="center"/>
          </w:tcPr>
          <w:p w:rsidR="00BB5748" w:rsidRDefault="00BB5748">
            <w:pPr>
              <w:ind w:firstLineChars="200" w:firstLine="420"/>
              <w:jc w:val="center"/>
              <w:rPr>
                <w:rFonts w:ascii="宋体" w:hAnsi="宋体" w:cs="仿宋"/>
                <w:bCs/>
                <w:szCs w:val="21"/>
              </w:rPr>
            </w:pPr>
          </w:p>
        </w:tc>
        <w:tc>
          <w:tcPr>
            <w:tcW w:w="710" w:type="dxa"/>
            <w:vAlign w:val="center"/>
          </w:tcPr>
          <w:p w:rsidR="00BB5748" w:rsidRDefault="00BB5748">
            <w:pPr>
              <w:ind w:firstLineChars="200" w:firstLine="420"/>
              <w:jc w:val="center"/>
              <w:rPr>
                <w:rFonts w:ascii="宋体" w:hAnsi="宋体" w:cs="仿宋"/>
                <w:bCs/>
                <w:szCs w:val="21"/>
              </w:rPr>
            </w:pPr>
          </w:p>
        </w:tc>
      </w:tr>
    </w:tbl>
    <w:p w:rsidR="00BB5748" w:rsidRDefault="00BB5748">
      <w:pPr>
        <w:rPr>
          <w:rFonts w:ascii="宋体" w:hAnsi="宋体" w:cs="仿宋"/>
          <w:b/>
          <w:szCs w:val="21"/>
        </w:rPr>
      </w:pPr>
    </w:p>
    <w:p w:rsidR="00BB5748" w:rsidRDefault="00CD715E">
      <w:pPr>
        <w:rPr>
          <w:rFonts w:ascii="宋体" w:hAnsi="宋体" w:cs="仿宋"/>
          <w:b/>
          <w:szCs w:val="21"/>
        </w:rPr>
      </w:pPr>
      <w:r>
        <w:rPr>
          <w:rFonts w:ascii="宋体" w:hAnsi="宋体" w:cs="仿宋"/>
          <w:b/>
          <w:szCs w:val="21"/>
        </w:rPr>
        <w:br w:type="page"/>
      </w:r>
      <w:r>
        <w:rPr>
          <w:rFonts w:ascii="宋体" w:hAnsi="宋体" w:cs="仿宋" w:hint="eastAsia"/>
          <w:b/>
          <w:szCs w:val="21"/>
        </w:rPr>
        <w:lastRenderedPageBreak/>
        <w:t>附表</w:t>
      </w:r>
      <w:r>
        <w:rPr>
          <w:rFonts w:ascii="宋体" w:hAnsi="宋体" w:cs="仿宋"/>
          <w:b/>
          <w:szCs w:val="21"/>
        </w:rPr>
        <w:t>2</w:t>
      </w:r>
    </w:p>
    <w:p w:rsidR="00BB5748" w:rsidRDefault="00CD715E">
      <w:pPr>
        <w:jc w:val="center"/>
        <w:rPr>
          <w:rFonts w:ascii="宋体" w:hAnsi="宋体" w:cs="仿宋"/>
          <w:b/>
          <w:szCs w:val="21"/>
        </w:rPr>
      </w:pPr>
      <w:r>
        <w:rPr>
          <w:rFonts w:ascii="宋体" w:hAnsi="宋体" w:cs="仿宋" w:hint="eastAsia"/>
          <w:b/>
          <w:szCs w:val="21"/>
        </w:rPr>
        <w:t>沈阳师范大学课堂教学（理论课）评价表</w:t>
      </w:r>
    </w:p>
    <w:tbl>
      <w:tblPr>
        <w:tblpPr w:leftFromText="180" w:rightFromText="180" w:vertAnchor="text" w:horzAnchor="page" w:tblpXSpec="center" w:tblpY="623"/>
        <w:tblOverlap w:val="neve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9"/>
        <w:gridCol w:w="1350"/>
        <w:gridCol w:w="832"/>
        <w:gridCol w:w="929"/>
        <w:gridCol w:w="370"/>
        <w:gridCol w:w="780"/>
        <w:gridCol w:w="668"/>
        <w:gridCol w:w="250"/>
        <w:gridCol w:w="509"/>
        <w:gridCol w:w="735"/>
        <w:gridCol w:w="38"/>
        <w:gridCol w:w="549"/>
        <w:gridCol w:w="612"/>
        <w:gridCol w:w="606"/>
      </w:tblGrid>
      <w:tr w:rsidR="00BB5748">
        <w:trPr>
          <w:cantSplit/>
          <w:trHeight w:val="315"/>
          <w:jc w:val="center"/>
        </w:trPr>
        <w:tc>
          <w:tcPr>
            <w:tcW w:w="849" w:type="dxa"/>
            <w:tcBorders>
              <w:top w:val="single" w:sz="4" w:space="0" w:color="auto"/>
              <w:bottom w:val="single" w:sz="4" w:space="0" w:color="auto"/>
              <w:right w:val="single" w:sz="4" w:space="0" w:color="auto"/>
            </w:tcBorders>
            <w:vAlign w:val="center"/>
          </w:tcPr>
          <w:p w:rsidR="00BB5748" w:rsidRDefault="00CD715E">
            <w:pPr>
              <w:spacing w:line="240" w:lineRule="atLeast"/>
              <w:rPr>
                <w:rFonts w:ascii="宋体" w:hAnsi="宋体" w:cs="仿宋"/>
                <w:bCs/>
                <w:szCs w:val="21"/>
              </w:rPr>
            </w:pPr>
            <w:r>
              <w:rPr>
                <w:rFonts w:ascii="宋体" w:hAnsi="宋体" w:cs="仿宋" w:hint="eastAsia"/>
                <w:szCs w:val="21"/>
              </w:rPr>
              <w:t>授课教师</w:t>
            </w:r>
          </w:p>
        </w:tc>
        <w:tc>
          <w:tcPr>
            <w:tcW w:w="1350" w:type="dxa"/>
            <w:tcBorders>
              <w:top w:val="single" w:sz="4" w:space="0" w:color="auto"/>
              <w:left w:val="single" w:sz="4" w:space="0" w:color="auto"/>
              <w:bottom w:val="single" w:sz="4" w:space="0" w:color="auto"/>
              <w:right w:val="single" w:sz="4" w:space="0" w:color="auto"/>
            </w:tcBorders>
            <w:vAlign w:val="center"/>
          </w:tcPr>
          <w:p w:rsidR="00BB5748" w:rsidRDefault="00BB5748">
            <w:pPr>
              <w:spacing w:line="240" w:lineRule="atLeast"/>
              <w:ind w:firstLineChars="200" w:firstLine="420"/>
              <w:rPr>
                <w:rFonts w:ascii="宋体" w:hAnsi="宋体" w:cs="仿宋"/>
                <w:bCs/>
                <w:szCs w:val="21"/>
              </w:rPr>
            </w:pPr>
          </w:p>
        </w:tc>
        <w:tc>
          <w:tcPr>
            <w:tcW w:w="832" w:type="dxa"/>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atLeast"/>
              <w:rPr>
                <w:rFonts w:ascii="宋体" w:hAnsi="宋体" w:cs="仿宋"/>
                <w:bCs/>
                <w:szCs w:val="21"/>
              </w:rPr>
            </w:pPr>
            <w:r>
              <w:rPr>
                <w:rFonts w:ascii="宋体" w:hAnsi="宋体" w:cs="仿宋" w:hint="eastAsia"/>
                <w:szCs w:val="21"/>
              </w:rPr>
              <w:t>课程名称</w:t>
            </w:r>
          </w:p>
        </w:tc>
        <w:tc>
          <w:tcPr>
            <w:tcW w:w="2079" w:type="dxa"/>
            <w:gridSpan w:val="3"/>
            <w:tcBorders>
              <w:top w:val="single" w:sz="4" w:space="0" w:color="auto"/>
              <w:left w:val="single" w:sz="4" w:space="0" w:color="auto"/>
              <w:bottom w:val="single" w:sz="4" w:space="0" w:color="auto"/>
              <w:right w:val="single" w:sz="4" w:space="0" w:color="auto"/>
            </w:tcBorders>
            <w:vAlign w:val="center"/>
          </w:tcPr>
          <w:p w:rsidR="00BB5748" w:rsidRDefault="00BB5748">
            <w:pPr>
              <w:spacing w:line="240" w:lineRule="atLeast"/>
              <w:ind w:firstLineChars="200" w:firstLine="420"/>
              <w:rPr>
                <w:rFonts w:ascii="宋体" w:hAnsi="宋体" w:cs="仿宋"/>
                <w:bCs/>
                <w:szCs w:val="21"/>
              </w:rPr>
            </w:pPr>
          </w:p>
        </w:tc>
        <w:tc>
          <w:tcPr>
            <w:tcW w:w="1427" w:type="dxa"/>
            <w:gridSpan w:val="3"/>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atLeast"/>
              <w:rPr>
                <w:rFonts w:ascii="宋体" w:hAnsi="宋体" w:cs="仿宋"/>
                <w:bCs/>
                <w:szCs w:val="21"/>
              </w:rPr>
            </w:pPr>
            <w:r>
              <w:rPr>
                <w:rFonts w:ascii="宋体" w:hAnsi="宋体" w:cs="仿宋" w:hint="eastAsia"/>
                <w:szCs w:val="21"/>
              </w:rPr>
              <w:t>授课时间</w:t>
            </w:r>
          </w:p>
        </w:tc>
        <w:tc>
          <w:tcPr>
            <w:tcW w:w="2540" w:type="dxa"/>
            <w:gridSpan w:val="5"/>
            <w:tcBorders>
              <w:top w:val="single" w:sz="4" w:space="0" w:color="auto"/>
              <w:left w:val="single" w:sz="4" w:space="0" w:color="auto"/>
              <w:bottom w:val="single" w:sz="4" w:space="0" w:color="auto"/>
            </w:tcBorders>
            <w:vAlign w:val="center"/>
          </w:tcPr>
          <w:p w:rsidR="00BB5748" w:rsidRDefault="00CD715E">
            <w:pPr>
              <w:spacing w:line="240" w:lineRule="atLeast"/>
              <w:rPr>
                <w:rFonts w:ascii="宋体" w:hAnsi="宋体" w:cs="仿宋"/>
                <w:bCs/>
                <w:szCs w:val="21"/>
              </w:rPr>
            </w:pPr>
            <w:r>
              <w:rPr>
                <w:rFonts w:ascii="宋体" w:hAnsi="宋体" w:cs="仿宋" w:hint="eastAsia"/>
                <w:szCs w:val="21"/>
              </w:rPr>
              <w:t>年月日节</w:t>
            </w:r>
          </w:p>
        </w:tc>
      </w:tr>
      <w:tr w:rsidR="00BB5748">
        <w:trPr>
          <w:cantSplit/>
          <w:trHeight w:val="315"/>
          <w:jc w:val="center"/>
        </w:trPr>
        <w:tc>
          <w:tcPr>
            <w:tcW w:w="849" w:type="dxa"/>
            <w:tcBorders>
              <w:top w:val="single" w:sz="4" w:space="0" w:color="auto"/>
              <w:bottom w:val="single" w:sz="4" w:space="0" w:color="auto"/>
              <w:right w:val="single" w:sz="4" w:space="0" w:color="auto"/>
            </w:tcBorders>
            <w:vAlign w:val="center"/>
          </w:tcPr>
          <w:p w:rsidR="00BB5748" w:rsidRDefault="00CD715E">
            <w:pPr>
              <w:spacing w:line="240" w:lineRule="atLeast"/>
              <w:rPr>
                <w:rFonts w:ascii="宋体" w:hAnsi="宋体" w:cs="仿宋"/>
                <w:szCs w:val="21"/>
              </w:rPr>
            </w:pPr>
            <w:r>
              <w:rPr>
                <w:rFonts w:ascii="宋体" w:hAnsi="宋体" w:cs="仿宋" w:hint="eastAsia"/>
                <w:szCs w:val="21"/>
              </w:rPr>
              <w:t>课程性质</w:t>
            </w:r>
          </w:p>
        </w:tc>
        <w:tc>
          <w:tcPr>
            <w:tcW w:w="1350" w:type="dxa"/>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atLeast"/>
              <w:rPr>
                <w:rFonts w:ascii="宋体" w:hAnsi="宋体" w:cs="仿宋"/>
                <w:szCs w:val="21"/>
              </w:rPr>
            </w:pPr>
            <w:r>
              <w:rPr>
                <w:rFonts w:ascii="宋体" w:hAnsi="宋体" w:cs="仿宋" w:hint="eastAsia"/>
                <w:szCs w:val="21"/>
              </w:rPr>
              <w:t>必修</w:t>
            </w:r>
            <w:r>
              <w:rPr>
                <w:rFonts w:ascii="宋体" w:hAnsi="宋体" w:cs="仿宋"/>
                <w:szCs w:val="21"/>
              </w:rPr>
              <w:t>/</w:t>
            </w:r>
            <w:r>
              <w:rPr>
                <w:rFonts w:ascii="宋体" w:hAnsi="宋体" w:cs="仿宋" w:hint="eastAsia"/>
                <w:szCs w:val="21"/>
              </w:rPr>
              <w:t>选修</w:t>
            </w:r>
          </w:p>
        </w:tc>
        <w:tc>
          <w:tcPr>
            <w:tcW w:w="1761" w:type="dxa"/>
            <w:gridSpan w:val="2"/>
            <w:tcBorders>
              <w:left w:val="single" w:sz="4" w:space="0" w:color="auto"/>
              <w:bottom w:val="single" w:sz="4" w:space="0" w:color="auto"/>
              <w:right w:val="single" w:sz="4" w:space="0" w:color="auto"/>
            </w:tcBorders>
            <w:vAlign w:val="center"/>
          </w:tcPr>
          <w:p w:rsidR="00BB5748" w:rsidRDefault="00CD715E">
            <w:pPr>
              <w:spacing w:line="240" w:lineRule="atLeast"/>
              <w:rPr>
                <w:rFonts w:ascii="宋体" w:hAnsi="宋体" w:cs="仿宋"/>
                <w:szCs w:val="21"/>
              </w:rPr>
            </w:pPr>
            <w:r>
              <w:rPr>
                <w:rFonts w:ascii="宋体" w:hAnsi="宋体" w:cs="仿宋" w:hint="eastAsia"/>
                <w:szCs w:val="21"/>
              </w:rPr>
              <w:t>学生人数</w:t>
            </w:r>
            <w:r>
              <w:rPr>
                <w:rFonts w:ascii="宋体" w:hAnsi="宋体" w:cs="仿宋"/>
                <w:szCs w:val="21"/>
              </w:rPr>
              <w:t>/</w:t>
            </w:r>
            <w:r>
              <w:rPr>
                <w:rFonts w:ascii="宋体" w:hAnsi="宋体" w:cs="仿宋" w:hint="eastAsia"/>
                <w:szCs w:val="21"/>
              </w:rPr>
              <w:t>缺课</w:t>
            </w:r>
            <w:r>
              <w:rPr>
                <w:rFonts w:ascii="宋体" w:hAnsi="宋体" w:cs="仿宋"/>
                <w:szCs w:val="21"/>
              </w:rPr>
              <w:t>/</w:t>
            </w:r>
            <w:r>
              <w:rPr>
                <w:rFonts w:ascii="宋体" w:hAnsi="宋体" w:cs="仿宋" w:hint="eastAsia"/>
                <w:szCs w:val="21"/>
              </w:rPr>
              <w:t>迟到</w:t>
            </w:r>
          </w:p>
        </w:tc>
        <w:tc>
          <w:tcPr>
            <w:tcW w:w="1150" w:type="dxa"/>
            <w:gridSpan w:val="2"/>
            <w:tcBorders>
              <w:left w:val="single" w:sz="4" w:space="0" w:color="auto"/>
              <w:bottom w:val="single" w:sz="4" w:space="0" w:color="auto"/>
              <w:right w:val="single" w:sz="4" w:space="0" w:color="auto"/>
            </w:tcBorders>
            <w:vAlign w:val="center"/>
          </w:tcPr>
          <w:p w:rsidR="00BB5748" w:rsidRDefault="00CD715E">
            <w:pPr>
              <w:spacing w:line="240" w:lineRule="atLeast"/>
              <w:rPr>
                <w:rFonts w:ascii="宋体" w:hAnsi="宋体" w:cs="仿宋"/>
                <w:szCs w:val="21"/>
              </w:rPr>
            </w:pPr>
            <w:r>
              <w:rPr>
                <w:rFonts w:ascii="宋体" w:hAnsi="宋体" w:cs="仿宋"/>
                <w:szCs w:val="21"/>
              </w:rPr>
              <w:t xml:space="preserve">   /    /</w:t>
            </w:r>
          </w:p>
        </w:tc>
        <w:tc>
          <w:tcPr>
            <w:tcW w:w="2162" w:type="dxa"/>
            <w:gridSpan w:val="4"/>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atLeast"/>
              <w:rPr>
                <w:rFonts w:ascii="宋体" w:hAnsi="宋体" w:cs="仿宋"/>
                <w:szCs w:val="21"/>
              </w:rPr>
            </w:pPr>
            <w:r>
              <w:rPr>
                <w:rFonts w:ascii="宋体" w:hAnsi="宋体" w:cs="仿宋" w:hint="eastAsia"/>
                <w:szCs w:val="21"/>
              </w:rPr>
              <w:t>专业</w:t>
            </w:r>
            <w:r>
              <w:rPr>
                <w:rFonts w:ascii="宋体" w:hAnsi="宋体" w:cs="仿宋"/>
                <w:szCs w:val="21"/>
              </w:rPr>
              <w:t>/</w:t>
            </w:r>
            <w:r>
              <w:rPr>
                <w:rFonts w:ascii="宋体" w:hAnsi="宋体" w:cs="仿宋" w:hint="eastAsia"/>
                <w:szCs w:val="21"/>
              </w:rPr>
              <w:t>年级</w:t>
            </w:r>
          </w:p>
        </w:tc>
        <w:tc>
          <w:tcPr>
            <w:tcW w:w="1805" w:type="dxa"/>
            <w:gridSpan w:val="4"/>
            <w:tcBorders>
              <w:top w:val="single" w:sz="4" w:space="0" w:color="auto"/>
              <w:left w:val="single" w:sz="4" w:space="0" w:color="auto"/>
              <w:bottom w:val="single" w:sz="4" w:space="0" w:color="auto"/>
              <w:right w:val="single" w:sz="4" w:space="0" w:color="auto"/>
            </w:tcBorders>
            <w:vAlign w:val="center"/>
          </w:tcPr>
          <w:p w:rsidR="00BB5748" w:rsidRDefault="00BB5748">
            <w:pPr>
              <w:spacing w:line="240" w:lineRule="atLeast"/>
              <w:ind w:firstLineChars="200" w:firstLine="420"/>
              <w:rPr>
                <w:rFonts w:ascii="宋体" w:hAnsi="宋体" w:cs="仿宋"/>
                <w:bCs/>
                <w:szCs w:val="21"/>
              </w:rPr>
            </w:pPr>
          </w:p>
        </w:tc>
      </w:tr>
      <w:tr w:rsidR="00BB5748">
        <w:trPr>
          <w:cantSplit/>
          <w:trHeight w:val="315"/>
          <w:jc w:val="center"/>
        </w:trPr>
        <w:tc>
          <w:tcPr>
            <w:tcW w:w="849" w:type="dxa"/>
            <w:tcBorders>
              <w:top w:val="single" w:sz="4" w:space="0" w:color="auto"/>
              <w:bottom w:val="single" w:sz="4" w:space="0" w:color="auto"/>
              <w:right w:val="single" w:sz="4" w:space="0" w:color="auto"/>
            </w:tcBorders>
            <w:vAlign w:val="center"/>
          </w:tcPr>
          <w:p w:rsidR="00BB5748" w:rsidRDefault="00CD715E">
            <w:pPr>
              <w:spacing w:line="240" w:lineRule="atLeast"/>
              <w:rPr>
                <w:rFonts w:ascii="宋体" w:hAnsi="宋体" w:cs="仿宋"/>
                <w:szCs w:val="21"/>
              </w:rPr>
            </w:pPr>
            <w:r>
              <w:rPr>
                <w:rFonts w:ascii="宋体" w:hAnsi="宋体" w:cs="仿宋" w:hint="eastAsia"/>
                <w:szCs w:val="21"/>
              </w:rPr>
              <w:t>授课地点</w:t>
            </w:r>
          </w:p>
        </w:tc>
        <w:tc>
          <w:tcPr>
            <w:tcW w:w="1350" w:type="dxa"/>
            <w:tcBorders>
              <w:top w:val="single" w:sz="4" w:space="0" w:color="auto"/>
              <w:left w:val="single" w:sz="4" w:space="0" w:color="auto"/>
              <w:bottom w:val="single" w:sz="4" w:space="0" w:color="auto"/>
              <w:right w:val="single" w:sz="4" w:space="0" w:color="auto"/>
            </w:tcBorders>
            <w:vAlign w:val="center"/>
          </w:tcPr>
          <w:p w:rsidR="00BB5748" w:rsidRDefault="00BB5748">
            <w:pPr>
              <w:spacing w:line="240" w:lineRule="atLeast"/>
              <w:rPr>
                <w:rFonts w:ascii="宋体" w:hAnsi="宋体" w:cs="仿宋"/>
                <w:szCs w:val="21"/>
              </w:rPr>
            </w:pPr>
          </w:p>
        </w:tc>
        <w:tc>
          <w:tcPr>
            <w:tcW w:w="832" w:type="dxa"/>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atLeast"/>
              <w:rPr>
                <w:rFonts w:ascii="宋体" w:hAnsi="宋体" w:cs="仿宋"/>
                <w:szCs w:val="21"/>
              </w:rPr>
            </w:pPr>
            <w:r>
              <w:rPr>
                <w:rFonts w:ascii="宋体" w:hAnsi="宋体" w:cs="仿宋" w:hint="eastAsia"/>
                <w:szCs w:val="21"/>
              </w:rPr>
              <w:t>教材</w:t>
            </w:r>
          </w:p>
        </w:tc>
        <w:tc>
          <w:tcPr>
            <w:tcW w:w="1299" w:type="dxa"/>
            <w:gridSpan w:val="2"/>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atLeast"/>
              <w:rPr>
                <w:rFonts w:ascii="宋体" w:hAnsi="宋体" w:cs="仿宋"/>
                <w:szCs w:val="21"/>
              </w:rPr>
            </w:pPr>
            <w:r>
              <w:rPr>
                <w:rFonts w:ascii="宋体" w:hAnsi="宋体" w:cs="仿宋" w:hint="eastAsia"/>
                <w:szCs w:val="21"/>
              </w:rPr>
              <w:t>无</w:t>
            </w:r>
            <w:r>
              <w:rPr>
                <w:rFonts w:ascii="宋体" w:hAnsi="宋体" w:cs="仿宋"/>
                <w:szCs w:val="21"/>
              </w:rPr>
              <w:t>/</w:t>
            </w:r>
            <w:r>
              <w:rPr>
                <w:rFonts w:ascii="宋体" w:hAnsi="宋体" w:cs="仿宋" w:hint="eastAsia"/>
                <w:szCs w:val="21"/>
              </w:rPr>
              <w:t>规划</w:t>
            </w:r>
            <w:r>
              <w:rPr>
                <w:rFonts w:ascii="宋体" w:hAnsi="宋体" w:cs="仿宋"/>
                <w:szCs w:val="21"/>
              </w:rPr>
              <w:t>/</w:t>
            </w:r>
            <w:r>
              <w:rPr>
                <w:rFonts w:ascii="宋体" w:hAnsi="宋体" w:cs="仿宋" w:hint="eastAsia"/>
                <w:szCs w:val="21"/>
              </w:rPr>
              <w:t>自编</w:t>
            </w:r>
          </w:p>
        </w:tc>
        <w:tc>
          <w:tcPr>
            <w:tcW w:w="780" w:type="dxa"/>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atLeast"/>
              <w:rPr>
                <w:rFonts w:ascii="宋体" w:hAnsi="宋体" w:cs="仿宋"/>
                <w:szCs w:val="21"/>
              </w:rPr>
            </w:pPr>
            <w:r>
              <w:rPr>
                <w:rFonts w:ascii="宋体" w:hAnsi="宋体" w:cs="仿宋" w:hint="eastAsia"/>
                <w:szCs w:val="21"/>
              </w:rPr>
              <w:t>教案</w:t>
            </w:r>
          </w:p>
        </w:tc>
        <w:tc>
          <w:tcPr>
            <w:tcW w:w="918" w:type="dxa"/>
            <w:gridSpan w:val="2"/>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atLeast"/>
              <w:jc w:val="center"/>
              <w:rPr>
                <w:rFonts w:ascii="宋体" w:hAnsi="宋体" w:cs="仿宋"/>
                <w:szCs w:val="21"/>
              </w:rPr>
            </w:pPr>
            <w:r>
              <w:rPr>
                <w:rFonts w:ascii="宋体" w:hAnsi="宋体" w:cs="仿宋" w:hint="eastAsia"/>
                <w:szCs w:val="21"/>
              </w:rPr>
              <w:t>有</w:t>
            </w:r>
            <w:r>
              <w:rPr>
                <w:rFonts w:ascii="宋体" w:hAnsi="宋体" w:cs="仿宋"/>
                <w:szCs w:val="21"/>
              </w:rPr>
              <w:t>/</w:t>
            </w:r>
            <w:r>
              <w:rPr>
                <w:rFonts w:ascii="宋体" w:hAnsi="宋体" w:cs="仿宋" w:hint="eastAsia"/>
                <w:szCs w:val="21"/>
              </w:rPr>
              <w:t>无</w:t>
            </w:r>
          </w:p>
        </w:tc>
        <w:tc>
          <w:tcPr>
            <w:tcW w:w="1244" w:type="dxa"/>
            <w:gridSpan w:val="2"/>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atLeast"/>
              <w:jc w:val="center"/>
              <w:rPr>
                <w:rFonts w:ascii="宋体" w:hAnsi="宋体" w:cs="仿宋"/>
                <w:szCs w:val="21"/>
              </w:rPr>
            </w:pPr>
            <w:r>
              <w:rPr>
                <w:rFonts w:ascii="宋体" w:hAnsi="宋体" w:cs="仿宋" w:hint="eastAsia"/>
                <w:szCs w:val="21"/>
              </w:rPr>
              <w:t>使用多媒体</w:t>
            </w:r>
          </w:p>
        </w:tc>
        <w:tc>
          <w:tcPr>
            <w:tcW w:w="1805" w:type="dxa"/>
            <w:gridSpan w:val="4"/>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atLeast"/>
              <w:jc w:val="center"/>
              <w:rPr>
                <w:rFonts w:ascii="宋体" w:hAnsi="宋体" w:cs="仿宋"/>
                <w:szCs w:val="21"/>
              </w:rPr>
            </w:pPr>
            <w:r>
              <w:rPr>
                <w:rFonts w:ascii="宋体" w:hAnsi="宋体" w:cs="仿宋" w:hint="eastAsia"/>
                <w:szCs w:val="21"/>
              </w:rPr>
              <w:t>是</w:t>
            </w:r>
            <w:r>
              <w:rPr>
                <w:rFonts w:ascii="宋体" w:hAnsi="宋体" w:cs="仿宋"/>
                <w:szCs w:val="21"/>
              </w:rPr>
              <w:t>/</w:t>
            </w:r>
            <w:r>
              <w:rPr>
                <w:rFonts w:ascii="宋体" w:hAnsi="宋体" w:cs="仿宋" w:hint="eastAsia"/>
                <w:szCs w:val="21"/>
              </w:rPr>
              <w:t>否</w:t>
            </w:r>
          </w:p>
        </w:tc>
      </w:tr>
      <w:tr w:rsidR="00BB5748">
        <w:trPr>
          <w:cantSplit/>
          <w:trHeight w:val="263"/>
          <w:jc w:val="center"/>
        </w:trPr>
        <w:tc>
          <w:tcPr>
            <w:tcW w:w="849" w:type="dxa"/>
            <w:vMerge w:val="restart"/>
            <w:tcBorders>
              <w:top w:val="single" w:sz="4" w:space="0" w:color="auto"/>
              <w:right w:val="single" w:sz="4" w:space="0" w:color="auto"/>
            </w:tcBorders>
            <w:vAlign w:val="center"/>
          </w:tcPr>
          <w:p w:rsidR="00BB5748" w:rsidRDefault="00CD715E">
            <w:pPr>
              <w:spacing w:line="240" w:lineRule="atLeast"/>
              <w:jc w:val="center"/>
              <w:rPr>
                <w:rFonts w:ascii="宋体" w:hAnsi="宋体" w:cs="仿宋"/>
                <w:szCs w:val="21"/>
              </w:rPr>
            </w:pPr>
            <w:r>
              <w:rPr>
                <w:rFonts w:ascii="宋体" w:hAnsi="宋体" w:cs="仿宋" w:hint="eastAsia"/>
                <w:szCs w:val="21"/>
              </w:rPr>
              <w:t>一级</w:t>
            </w:r>
          </w:p>
          <w:p w:rsidR="00BB5748" w:rsidRDefault="00CD715E">
            <w:pPr>
              <w:spacing w:line="240" w:lineRule="atLeast"/>
              <w:jc w:val="center"/>
              <w:rPr>
                <w:rFonts w:ascii="宋体" w:hAnsi="宋体" w:cs="仿宋"/>
                <w:szCs w:val="21"/>
              </w:rPr>
            </w:pPr>
            <w:r>
              <w:rPr>
                <w:rFonts w:ascii="宋体" w:hAnsi="宋体" w:cs="仿宋" w:hint="eastAsia"/>
                <w:szCs w:val="21"/>
              </w:rPr>
              <w:t>指标</w:t>
            </w:r>
          </w:p>
        </w:tc>
        <w:tc>
          <w:tcPr>
            <w:tcW w:w="4929" w:type="dxa"/>
            <w:gridSpan w:val="6"/>
            <w:vMerge w:val="restart"/>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atLeast"/>
              <w:jc w:val="center"/>
              <w:rPr>
                <w:rFonts w:ascii="宋体" w:hAnsi="宋体" w:cs="仿宋"/>
                <w:szCs w:val="21"/>
              </w:rPr>
            </w:pPr>
            <w:r>
              <w:rPr>
                <w:rFonts w:ascii="宋体" w:hAnsi="宋体" w:cs="仿宋" w:hint="eastAsia"/>
                <w:szCs w:val="21"/>
              </w:rPr>
              <w:t>二级指标及内涵</w:t>
            </w:r>
          </w:p>
        </w:tc>
        <w:tc>
          <w:tcPr>
            <w:tcW w:w="759" w:type="dxa"/>
            <w:gridSpan w:val="2"/>
            <w:vMerge w:val="restart"/>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atLeast"/>
              <w:rPr>
                <w:rFonts w:ascii="宋体" w:hAnsi="宋体" w:cs="仿宋"/>
                <w:szCs w:val="21"/>
              </w:rPr>
            </w:pPr>
            <w:r>
              <w:rPr>
                <w:rFonts w:ascii="宋体" w:hAnsi="宋体" w:cs="仿宋" w:hint="eastAsia"/>
                <w:szCs w:val="21"/>
              </w:rPr>
              <w:t>标准</w:t>
            </w:r>
          </w:p>
          <w:p w:rsidR="00BB5748" w:rsidRDefault="00CD715E">
            <w:pPr>
              <w:spacing w:line="240" w:lineRule="atLeast"/>
              <w:rPr>
                <w:rFonts w:ascii="宋体" w:hAnsi="宋体" w:cs="仿宋"/>
                <w:szCs w:val="21"/>
              </w:rPr>
            </w:pPr>
            <w:r>
              <w:rPr>
                <w:rFonts w:ascii="宋体" w:hAnsi="宋体" w:cs="仿宋" w:hint="eastAsia"/>
                <w:szCs w:val="21"/>
              </w:rPr>
              <w:t>分值</w:t>
            </w:r>
          </w:p>
          <w:p w:rsidR="00BB5748" w:rsidRDefault="00CD715E">
            <w:pPr>
              <w:spacing w:line="240" w:lineRule="atLeast"/>
              <w:rPr>
                <w:rFonts w:ascii="宋体" w:hAnsi="宋体" w:cs="仿宋"/>
                <w:szCs w:val="21"/>
              </w:rPr>
            </w:pPr>
            <w:r>
              <w:rPr>
                <w:rFonts w:ascii="宋体" w:hAnsi="宋体" w:cs="仿宋" w:hint="eastAsia"/>
                <w:szCs w:val="21"/>
              </w:rPr>
              <w:t>（</w:t>
            </w:r>
            <w:r>
              <w:rPr>
                <w:rFonts w:ascii="宋体" w:hAnsi="宋体" w:cs="仿宋"/>
                <w:szCs w:val="21"/>
              </w:rPr>
              <w:t>Mi</w:t>
            </w:r>
            <w:r>
              <w:rPr>
                <w:rFonts w:ascii="宋体" w:hAnsi="宋体" w:cs="仿宋" w:hint="eastAsia"/>
                <w:szCs w:val="21"/>
              </w:rPr>
              <w:t>）</w:t>
            </w:r>
          </w:p>
        </w:tc>
        <w:tc>
          <w:tcPr>
            <w:tcW w:w="2540" w:type="dxa"/>
            <w:gridSpan w:val="5"/>
            <w:tcBorders>
              <w:top w:val="single" w:sz="4" w:space="0" w:color="auto"/>
              <w:left w:val="single" w:sz="4" w:space="0" w:color="auto"/>
              <w:bottom w:val="single" w:sz="4" w:space="0" w:color="auto"/>
            </w:tcBorders>
            <w:vAlign w:val="center"/>
          </w:tcPr>
          <w:p w:rsidR="00BB5748" w:rsidRDefault="00CD715E">
            <w:pPr>
              <w:spacing w:line="240" w:lineRule="atLeast"/>
              <w:rPr>
                <w:rFonts w:ascii="宋体" w:hAnsi="宋体" w:cs="仿宋"/>
                <w:szCs w:val="21"/>
              </w:rPr>
            </w:pPr>
            <w:r>
              <w:rPr>
                <w:rFonts w:ascii="宋体" w:hAnsi="宋体" w:cs="仿宋" w:hint="eastAsia"/>
                <w:szCs w:val="21"/>
              </w:rPr>
              <w:t>评价等级（</w:t>
            </w:r>
            <w:r>
              <w:rPr>
                <w:rFonts w:ascii="宋体" w:hAnsi="宋体" w:cs="仿宋"/>
                <w:szCs w:val="21"/>
              </w:rPr>
              <w:t>Ki</w:t>
            </w:r>
            <w:r>
              <w:rPr>
                <w:rFonts w:ascii="宋体" w:hAnsi="宋体" w:cs="仿宋" w:hint="eastAsia"/>
                <w:szCs w:val="21"/>
              </w:rPr>
              <w:t>）</w:t>
            </w:r>
          </w:p>
        </w:tc>
      </w:tr>
      <w:tr w:rsidR="00BB5748">
        <w:trPr>
          <w:cantSplit/>
          <w:trHeight w:val="589"/>
          <w:jc w:val="center"/>
        </w:trPr>
        <w:tc>
          <w:tcPr>
            <w:tcW w:w="849" w:type="dxa"/>
            <w:vMerge/>
            <w:tcBorders>
              <w:bottom w:val="single" w:sz="4" w:space="0" w:color="auto"/>
              <w:right w:val="single" w:sz="4" w:space="0" w:color="auto"/>
            </w:tcBorders>
            <w:vAlign w:val="center"/>
          </w:tcPr>
          <w:p w:rsidR="00BB5748" w:rsidRDefault="00BB5748">
            <w:pPr>
              <w:spacing w:line="240" w:lineRule="atLeast"/>
              <w:jc w:val="center"/>
              <w:rPr>
                <w:rFonts w:ascii="宋体" w:hAnsi="宋体" w:cs="仿宋"/>
                <w:szCs w:val="21"/>
              </w:rPr>
            </w:pPr>
          </w:p>
        </w:tc>
        <w:tc>
          <w:tcPr>
            <w:tcW w:w="4929" w:type="dxa"/>
            <w:gridSpan w:val="6"/>
            <w:vMerge/>
            <w:tcBorders>
              <w:top w:val="single" w:sz="4" w:space="0" w:color="auto"/>
              <w:left w:val="single" w:sz="4" w:space="0" w:color="auto"/>
              <w:bottom w:val="single" w:sz="4" w:space="0" w:color="auto"/>
              <w:right w:val="single" w:sz="4" w:space="0" w:color="auto"/>
            </w:tcBorders>
            <w:vAlign w:val="center"/>
          </w:tcPr>
          <w:p w:rsidR="00BB5748" w:rsidRDefault="00BB5748">
            <w:pPr>
              <w:spacing w:line="240" w:lineRule="atLeast"/>
              <w:rPr>
                <w:rFonts w:ascii="宋体" w:hAnsi="宋体" w:cs="仿宋"/>
                <w:szCs w:val="21"/>
              </w:rPr>
            </w:pPr>
          </w:p>
        </w:tc>
        <w:tc>
          <w:tcPr>
            <w:tcW w:w="759" w:type="dxa"/>
            <w:gridSpan w:val="2"/>
            <w:vMerge/>
            <w:tcBorders>
              <w:top w:val="single" w:sz="4" w:space="0" w:color="auto"/>
              <w:left w:val="single" w:sz="4" w:space="0" w:color="auto"/>
              <w:bottom w:val="single" w:sz="2" w:space="0" w:color="auto"/>
              <w:right w:val="single" w:sz="4" w:space="0" w:color="auto"/>
            </w:tcBorders>
            <w:vAlign w:val="center"/>
          </w:tcPr>
          <w:p w:rsidR="00BB5748" w:rsidRDefault="00BB5748">
            <w:pPr>
              <w:spacing w:line="240" w:lineRule="atLeast"/>
              <w:rPr>
                <w:rFonts w:ascii="宋体" w:hAnsi="宋体" w:cs="仿宋"/>
                <w:szCs w:val="21"/>
              </w:rPr>
            </w:pPr>
          </w:p>
        </w:tc>
        <w:tc>
          <w:tcPr>
            <w:tcW w:w="773" w:type="dxa"/>
            <w:gridSpan w:val="2"/>
            <w:tcBorders>
              <w:top w:val="single" w:sz="4" w:space="0" w:color="auto"/>
              <w:left w:val="single" w:sz="4" w:space="0" w:color="auto"/>
              <w:bottom w:val="single" w:sz="2" w:space="0" w:color="auto"/>
              <w:right w:val="single" w:sz="4" w:space="0" w:color="auto"/>
            </w:tcBorders>
            <w:vAlign w:val="center"/>
          </w:tcPr>
          <w:p w:rsidR="00BB5748" w:rsidRDefault="00CD715E">
            <w:pPr>
              <w:spacing w:line="240" w:lineRule="atLeast"/>
              <w:rPr>
                <w:rFonts w:ascii="宋体" w:hAnsi="宋体" w:cs="仿宋"/>
                <w:szCs w:val="21"/>
              </w:rPr>
            </w:pPr>
            <w:r>
              <w:rPr>
                <w:rFonts w:ascii="宋体" w:hAnsi="宋体" w:cs="仿宋"/>
                <w:szCs w:val="21"/>
              </w:rPr>
              <w:t>A</w:t>
            </w:r>
          </w:p>
          <w:p w:rsidR="00BB5748" w:rsidRDefault="00CD715E">
            <w:pPr>
              <w:spacing w:line="240" w:lineRule="atLeast"/>
              <w:rPr>
                <w:rFonts w:ascii="宋体" w:hAnsi="宋体" w:cs="仿宋"/>
                <w:szCs w:val="21"/>
              </w:rPr>
            </w:pPr>
            <w:r>
              <w:rPr>
                <w:rFonts w:ascii="宋体" w:hAnsi="宋体" w:cs="仿宋"/>
                <w:szCs w:val="21"/>
              </w:rPr>
              <w:t>1.0</w:t>
            </w:r>
          </w:p>
        </w:tc>
        <w:tc>
          <w:tcPr>
            <w:tcW w:w="549" w:type="dxa"/>
            <w:tcBorders>
              <w:top w:val="single" w:sz="4" w:space="0" w:color="auto"/>
              <w:left w:val="single" w:sz="4" w:space="0" w:color="auto"/>
              <w:bottom w:val="single" w:sz="2" w:space="0" w:color="auto"/>
              <w:right w:val="single" w:sz="4" w:space="0" w:color="auto"/>
            </w:tcBorders>
            <w:vAlign w:val="center"/>
          </w:tcPr>
          <w:p w:rsidR="00BB5748" w:rsidRDefault="00CD715E">
            <w:pPr>
              <w:spacing w:line="240" w:lineRule="atLeast"/>
              <w:rPr>
                <w:rFonts w:ascii="宋体" w:hAnsi="宋体" w:cs="仿宋"/>
                <w:szCs w:val="21"/>
              </w:rPr>
            </w:pPr>
            <w:r>
              <w:rPr>
                <w:rFonts w:ascii="宋体" w:hAnsi="宋体" w:cs="仿宋"/>
                <w:szCs w:val="21"/>
              </w:rPr>
              <w:t>B</w:t>
            </w:r>
          </w:p>
          <w:p w:rsidR="00BB5748" w:rsidRDefault="00CD715E">
            <w:pPr>
              <w:spacing w:line="240" w:lineRule="atLeast"/>
              <w:rPr>
                <w:rFonts w:ascii="宋体" w:hAnsi="宋体" w:cs="仿宋"/>
                <w:szCs w:val="21"/>
              </w:rPr>
            </w:pPr>
            <w:r>
              <w:rPr>
                <w:rFonts w:ascii="宋体" w:hAnsi="宋体" w:cs="仿宋"/>
                <w:szCs w:val="21"/>
              </w:rPr>
              <w:t>0.8</w:t>
            </w:r>
          </w:p>
        </w:tc>
        <w:tc>
          <w:tcPr>
            <w:tcW w:w="612" w:type="dxa"/>
            <w:tcBorders>
              <w:top w:val="single" w:sz="4" w:space="0" w:color="auto"/>
              <w:left w:val="single" w:sz="4" w:space="0" w:color="auto"/>
              <w:bottom w:val="single" w:sz="2" w:space="0" w:color="auto"/>
              <w:right w:val="single" w:sz="4" w:space="0" w:color="auto"/>
            </w:tcBorders>
            <w:vAlign w:val="center"/>
          </w:tcPr>
          <w:p w:rsidR="00BB5748" w:rsidRDefault="00CD715E">
            <w:pPr>
              <w:spacing w:line="240" w:lineRule="atLeast"/>
              <w:rPr>
                <w:rFonts w:ascii="宋体" w:hAnsi="宋体" w:cs="仿宋"/>
                <w:szCs w:val="21"/>
              </w:rPr>
            </w:pPr>
            <w:r>
              <w:rPr>
                <w:rFonts w:ascii="宋体" w:hAnsi="宋体" w:cs="仿宋"/>
                <w:szCs w:val="21"/>
              </w:rPr>
              <w:t>C</w:t>
            </w:r>
          </w:p>
          <w:p w:rsidR="00BB5748" w:rsidRDefault="00CD715E">
            <w:pPr>
              <w:spacing w:line="240" w:lineRule="atLeast"/>
              <w:rPr>
                <w:rFonts w:ascii="宋体" w:hAnsi="宋体" w:cs="仿宋"/>
                <w:szCs w:val="21"/>
              </w:rPr>
            </w:pPr>
            <w:r>
              <w:rPr>
                <w:rFonts w:ascii="宋体" w:hAnsi="宋体" w:cs="仿宋"/>
                <w:szCs w:val="21"/>
              </w:rPr>
              <w:t>0.6</w:t>
            </w:r>
          </w:p>
        </w:tc>
        <w:tc>
          <w:tcPr>
            <w:tcW w:w="606" w:type="dxa"/>
            <w:tcBorders>
              <w:top w:val="single" w:sz="4" w:space="0" w:color="auto"/>
              <w:left w:val="single" w:sz="4" w:space="0" w:color="auto"/>
              <w:bottom w:val="single" w:sz="2" w:space="0" w:color="auto"/>
            </w:tcBorders>
            <w:vAlign w:val="center"/>
          </w:tcPr>
          <w:p w:rsidR="00BB5748" w:rsidRDefault="00CD715E">
            <w:pPr>
              <w:spacing w:line="240" w:lineRule="atLeast"/>
              <w:rPr>
                <w:rFonts w:ascii="宋体" w:hAnsi="宋体" w:cs="仿宋"/>
                <w:szCs w:val="21"/>
              </w:rPr>
            </w:pPr>
            <w:r>
              <w:rPr>
                <w:rFonts w:ascii="宋体" w:hAnsi="宋体" w:cs="仿宋"/>
                <w:szCs w:val="21"/>
              </w:rPr>
              <w:t>D</w:t>
            </w:r>
          </w:p>
          <w:p w:rsidR="00BB5748" w:rsidRDefault="00CD715E">
            <w:pPr>
              <w:spacing w:line="240" w:lineRule="atLeast"/>
              <w:rPr>
                <w:rFonts w:ascii="宋体" w:hAnsi="宋体" w:cs="仿宋"/>
                <w:szCs w:val="21"/>
              </w:rPr>
            </w:pPr>
            <w:r>
              <w:rPr>
                <w:rFonts w:ascii="宋体" w:hAnsi="宋体" w:cs="仿宋"/>
                <w:szCs w:val="21"/>
              </w:rPr>
              <w:t>0.4</w:t>
            </w:r>
          </w:p>
        </w:tc>
      </w:tr>
      <w:tr w:rsidR="00BB5748">
        <w:trPr>
          <w:cantSplit/>
          <w:trHeight w:val="284"/>
          <w:jc w:val="center"/>
        </w:trPr>
        <w:tc>
          <w:tcPr>
            <w:tcW w:w="849" w:type="dxa"/>
            <w:vMerge w:val="restart"/>
            <w:tcBorders>
              <w:top w:val="single" w:sz="4" w:space="0" w:color="auto"/>
              <w:right w:val="single" w:sz="4" w:space="0" w:color="auto"/>
            </w:tcBorders>
            <w:vAlign w:val="center"/>
          </w:tcPr>
          <w:p w:rsidR="00BB5748" w:rsidRDefault="00CD715E">
            <w:pPr>
              <w:spacing w:line="240" w:lineRule="atLeast"/>
              <w:jc w:val="center"/>
              <w:rPr>
                <w:rFonts w:ascii="宋体" w:hAnsi="宋体" w:cs="仿宋"/>
                <w:szCs w:val="21"/>
              </w:rPr>
            </w:pPr>
            <w:r>
              <w:rPr>
                <w:rFonts w:ascii="宋体" w:hAnsi="宋体" w:cs="仿宋" w:hint="eastAsia"/>
                <w:szCs w:val="21"/>
              </w:rPr>
              <w:t>教学目标</w:t>
            </w:r>
          </w:p>
        </w:tc>
        <w:tc>
          <w:tcPr>
            <w:tcW w:w="4929" w:type="dxa"/>
            <w:gridSpan w:val="6"/>
            <w:tcBorders>
              <w:top w:val="single" w:sz="2" w:space="0" w:color="auto"/>
              <w:left w:val="single" w:sz="4" w:space="0" w:color="auto"/>
              <w:bottom w:val="single" w:sz="4" w:space="0" w:color="auto"/>
              <w:right w:val="nil"/>
            </w:tcBorders>
          </w:tcPr>
          <w:p w:rsidR="00BB5748" w:rsidRDefault="00CD715E">
            <w:pPr>
              <w:spacing w:line="240" w:lineRule="atLeast"/>
              <w:rPr>
                <w:rFonts w:ascii="宋体" w:hAnsi="宋体" w:cs="仿宋"/>
                <w:szCs w:val="21"/>
              </w:rPr>
            </w:pPr>
            <w:r>
              <w:rPr>
                <w:rFonts w:ascii="宋体" w:hAnsi="宋体" w:cs="仿宋" w:hint="eastAsia"/>
                <w:szCs w:val="21"/>
              </w:rPr>
              <w:t>符合教学大纲要求和学生实际水平；</w:t>
            </w:r>
          </w:p>
        </w:tc>
        <w:tc>
          <w:tcPr>
            <w:tcW w:w="759" w:type="dxa"/>
            <w:gridSpan w:val="2"/>
            <w:vMerge w:val="restart"/>
            <w:tcBorders>
              <w:top w:val="single" w:sz="2" w:space="0" w:color="auto"/>
              <w:left w:val="single" w:sz="4" w:space="0" w:color="auto"/>
              <w:right w:val="nil"/>
            </w:tcBorders>
            <w:vAlign w:val="center"/>
          </w:tcPr>
          <w:p w:rsidR="00BB5748" w:rsidRDefault="00CD715E">
            <w:pPr>
              <w:spacing w:line="240" w:lineRule="atLeast"/>
              <w:jc w:val="center"/>
              <w:rPr>
                <w:rFonts w:ascii="宋体" w:hAnsi="宋体" w:cs="仿宋"/>
                <w:szCs w:val="21"/>
              </w:rPr>
            </w:pPr>
            <w:r>
              <w:rPr>
                <w:rFonts w:ascii="宋体" w:hAnsi="宋体" w:cs="仿宋"/>
                <w:szCs w:val="21"/>
              </w:rPr>
              <w:t>10</w:t>
            </w:r>
          </w:p>
        </w:tc>
        <w:tc>
          <w:tcPr>
            <w:tcW w:w="773" w:type="dxa"/>
            <w:gridSpan w:val="2"/>
            <w:vMerge w:val="restart"/>
            <w:tcBorders>
              <w:top w:val="single" w:sz="2" w:space="0" w:color="auto"/>
              <w:left w:val="single" w:sz="4" w:space="0" w:color="auto"/>
              <w:right w:val="nil"/>
            </w:tcBorders>
            <w:vAlign w:val="center"/>
          </w:tcPr>
          <w:p w:rsidR="00BB5748" w:rsidRDefault="00BB5748">
            <w:pPr>
              <w:spacing w:line="240" w:lineRule="atLeast"/>
              <w:jc w:val="center"/>
              <w:rPr>
                <w:rFonts w:ascii="宋体" w:hAnsi="宋体" w:cs="仿宋"/>
                <w:szCs w:val="21"/>
              </w:rPr>
            </w:pPr>
          </w:p>
        </w:tc>
        <w:tc>
          <w:tcPr>
            <w:tcW w:w="549" w:type="dxa"/>
            <w:vMerge w:val="restart"/>
            <w:tcBorders>
              <w:top w:val="single" w:sz="2" w:space="0" w:color="auto"/>
              <w:left w:val="single" w:sz="4" w:space="0" w:color="auto"/>
              <w:right w:val="nil"/>
            </w:tcBorders>
            <w:vAlign w:val="center"/>
          </w:tcPr>
          <w:p w:rsidR="00BB5748" w:rsidRDefault="00BB5748">
            <w:pPr>
              <w:spacing w:line="240" w:lineRule="atLeast"/>
              <w:jc w:val="center"/>
              <w:rPr>
                <w:rFonts w:ascii="宋体" w:hAnsi="宋体" w:cs="仿宋"/>
                <w:szCs w:val="21"/>
              </w:rPr>
            </w:pPr>
          </w:p>
        </w:tc>
        <w:tc>
          <w:tcPr>
            <w:tcW w:w="612" w:type="dxa"/>
            <w:vMerge w:val="restart"/>
            <w:tcBorders>
              <w:top w:val="single" w:sz="2" w:space="0" w:color="auto"/>
              <w:left w:val="single" w:sz="4" w:space="0" w:color="auto"/>
              <w:right w:val="single" w:sz="4" w:space="0" w:color="auto"/>
            </w:tcBorders>
            <w:vAlign w:val="center"/>
          </w:tcPr>
          <w:p w:rsidR="00BB5748" w:rsidRDefault="00BB5748">
            <w:pPr>
              <w:spacing w:line="240" w:lineRule="atLeast"/>
              <w:jc w:val="center"/>
              <w:rPr>
                <w:rFonts w:ascii="宋体" w:hAnsi="宋体" w:cs="仿宋"/>
                <w:szCs w:val="21"/>
              </w:rPr>
            </w:pPr>
          </w:p>
        </w:tc>
        <w:tc>
          <w:tcPr>
            <w:tcW w:w="606" w:type="dxa"/>
            <w:vMerge w:val="restart"/>
            <w:tcBorders>
              <w:top w:val="single" w:sz="4" w:space="0" w:color="auto"/>
              <w:left w:val="single" w:sz="4" w:space="0" w:color="auto"/>
            </w:tcBorders>
            <w:vAlign w:val="center"/>
          </w:tcPr>
          <w:p w:rsidR="00BB5748" w:rsidRDefault="00BB5748">
            <w:pPr>
              <w:spacing w:line="240" w:lineRule="atLeast"/>
              <w:jc w:val="center"/>
              <w:rPr>
                <w:rFonts w:ascii="宋体" w:hAnsi="宋体" w:cs="仿宋"/>
                <w:szCs w:val="21"/>
              </w:rPr>
            </w:pPr>
          </w:p>
        </w:tc>
      </w:tr>
      <w:tr w:rsidR="00BB5748">
        <w:trPr>
          <w:cantSplit/>
          <w:trHeight w:val="288"/>
          <w:jc w:val="center"/>
        </w:trPr>
        <w:tc>
          <w:tcPr>
            <w:tcW w:w="849" w:type="dxa"/>
            <w:vMerge/>
            <w:tcBorders>
              <w:right w:val="single" w:sz="4" w:space="0" w:color="auto"/>
            </w:tcBorders>
            <w:vAlign w:val="center"/>
          </w:tcPr>
          <w:p w:rsidR="00BB5748" w:rsidRDefault="00BB5748">
            <w:pPr>
              <w:widowControl/>
              <w:spacing w:line="240" w:lineRule="atLeast"/>
              <w:ind w:firstLineChars="200" w:firstLine="420"/>
              <w:jc w:val="center"/>
              <w:rPr>
                <w:rFonts w:ascii="宋体" w:hAnsi="宋体" w:cs="仿宋"/>
                <w:bCs/>
                <w:szCs w:val="21"/>
              </w:rPr>
            </w:pPr>
          </w:p>
        </w:tc>
        <w:tc>
          <w:tcPr>
            <w:tcW w:w="4929" w:type="dxa"/>
            <w:gridSpan w:val="6"/>
            <w:tcBorders>
              <w:top w:val="single" w:sz="4" w:space="0" w:color="auto"/>
              <w:left w:val="single" w:sz="4" w:space="0" w:color="auto"/>
              <w:bottom w:val="single" w:sz="4" w:space="0" w:color="auto"/>
              <w:right w:val="nil"/>
            </w:tcBorders>
          </w:tcPr>
          <w:p w:rsidR="00BB5748" w:rsidRDefault="00CD715E">
            <w:pPr>
              <w:spacing w:line="240" w:lineRule="atLeast"/>
              <w:rPr>
                <w:rFonts w:ascii="宋体" w:hAnsi="宋体" w:cs="仿宋"/>
                <w:szCs w:val="21"/>
              </w:rPr>
            </w:pPr>
            <w:r>
              <w:rPr>
                <w:rFonts w:ascii="宋体" w:hAnsi="宋体" w:cs="仿宋" w:hint="eastAsia"/>
                <w:szCs w:val="21"/>
              </w:rPr>
              <w:t>注重学生能力和创新意识的培养；</w:t>
            </w:r>
          </w:p>
        </w:tc>
        <w:tc>
          <w:tcPr>
            <w:tcW w:w="759" w:type="dxa"/>
            <w:gridSpan w:val="2"/>
            <w:vMerge/>
            <w:tcBorders>
              <w:left w:val="single" w:sz="4" w:space="0" w:color="auto"/>
              <w:right w:val="nil"/>
            </w:tcBorders>
            <w:vAlign w:val="center"/>
          </w:tcPr>
          <w:p w:rsidR="00BB5748" w:rsidRDefault="00BB5748">
            <w:pPr>
              <w:spacing w:line="240" w:lineRule="atLeast"/>
              <w:jc w:val="center"/>
              <w:rPr>
                <w:rFonts w:ascii="宋体" w:hAnsi="宋体" w:cs="仿宋"/>
                <w:szCs w:val="21"/>
              </w:rPr>
            </w:pPr>
          </w:p>
        </w:tc>
        <w:tc>
          <w:tcPr>
            <w:tcW w:w="773" w:type="dxa"/>
            <w:gridSpan w:val="2"/>
            <w:vMerge/>
            <w:tcBorders>
              <w:left w:val="single" w:sz="4" w:space="0" w:color="auto"/>
              <w:right w:val="nil"/>
            </w:tcBorders>
            <w:vAlign w:val="center"/>
          </w:tcPr>
          <w:p w:rsidR="00BB5748" w:rsidRDefault="00BB5748">
            <w:pPr>
              <w:spacing w:line="240" w:lineRule="atLeast"/>
              <w:jc w:val="center"/>
              <w:rPr>
                <w:rFonts w:ascii="宋体" w:hAnsi="宋体" w:cs="仿宋"/>
                <w:szCs w:val="21"/>
              </w:rPr>
            </w:pPr>
          </w:p>
        </w:tc>
        <w:tc>
          <w:tcPr>
            <w:tcW w:w="549" w:type="dxa"/>
            <w:vMerge/>
            <w:tcBorders>
              <w:left w:val="single" w:sz="4" w:space="0" w:color="auto"/>
              <w:right w:val="nil"/>
            </w:tcBorders>
            <w:vAlign w:val="center"/>
          </w:tcPr>
          <w:p w:rsidR="00BB5748" w:rsidRDefault="00BB5748">
            <w:pPr>
              <w:spacing w:line="240" w:lineRule="atLeast"/>
              <w:jc w:val="center"/>
              <w:rPr>
                <w:rFonts w:ascii="宋体" w:hAnsi="宋体" w:cs="仿宋"/>
                <w:szCs w:val="21"/>
              </w:rPr>
            </w:pPr>
          </w:p>
        </w:tc>
        <w:tc>
          <w:tcPr>
            <w:tcW w:w="612" w:type="dxa"/>
            <w:vMerge/>
            <w:tcBorders>
              <w:left w:val="single" w:sz="4" w:space="0" w:color="auto"/>
              <w:right w:val="single" w:sz="4" w:space="0" w:color="auto"/>
            </w:tcBorders>
            <w:vAlign w:val="center"/>
          </w:tcPr>
          <w:p w:rsidR="00BB5748" w:rsidRDefault="00BB5748">
            <w:pPr>
              <w:spacing w:line="240" w:lineRule="atLeast"/>
              <w:ind w:firstLineChars="200" w:firstLine="420"/>
              <w:jc w:val="center"/>
              <w:rPr>
                <w:rFonts w:ascii="宋体" w:hAnsi="宋体" w:cs="仿宋"/>
                <w:bCs/>
                <w:szCs w:val="21"/>
              </w:rPr>
            </w:pPr>
          </w:p>
        </w:tc>
        <w:tc>
          <w:tcPr>
            <w:tcW w:w="606" w:type="dxa"/>
            <w:vMerge/>
            <w:tcBorders>
              <w:left w:val="single" w:sz="4" w:space="0" w:color="auto"/>
            </w:tcBorders>
            <w:vAlign w:val="center"/>
          </w:tcPr>
          <w:p w:rsidR="00BB5748" w:rsidRDefault="00BB5748">
            <w:pPr>
              <w:spacing w:line="240" w:lineRule="atLeast"/>
              <w:ind w:firstLineChars="200" w:firstLine="420"/>
              <w:jc w:val="center"/>
              <w:rPr>
                <w:rFonts w:ascii="宋体" w:hAnsi="宋体" w:cs="仿宋"/>
                <w:bCs/>
                <w:szCs w:val="21"/>
              </w:rPr>
            </w:pPr>
          </w:p>
        </w:tc>
      </w:tr>
      <w:tr w:rsidR="00BB5748">
        <w:trPr>
          <w:cantSplit/>
          <w:trHeight w:val="233"/>
          <w:jc w:val="center"/>
        </w:trPr>
        <w:tc>
          <w:tcPr>
            <w:tcW w:w="849" w:type="dxa"/>
            <w:vMerge/>
            <w:tcBorders>
              <w:right w:val="single" w:sz="4" w:space="0" w:color="auto"/>
            </w:tcBorders>
            <w:vAlign w:val="center"/>
          </w:tcPr>
          <w:p w:rsidR="00BB5748" w:rsidRDefault="00BB5748">
            <w:pPr>
              <w:widowControl/>
              <w:spacing w:line="240" w:lineRule="atLeast"/>
              <w:jc w:val="center"/>
              <w:rPr>
                <w:rFonts w:ascii="宋体" w:hAnsi="宋体" w:cs="仿宋"/>
                <w:bCs/>
                <w:szCs w:val="21"/>
              </w:rPr>
            </w:pPr>
          </w:p>
        </w:tc>
        <w:tc>
          <w:tcPr>
            <w:tcW w:w="4929" w:type="dxa"/>
            <w:gridSpan w:val="6"/>
            <w:tcBorders>
              <w:top w:val="single" w:sz="4" w:space="0" w:color="auto"/>
              <w:left w:val="single" w:sz="4" w:space="0" w:color="auto"/>
              <w:bottom w:val="single" w:sz="4" w:space="0" w:color="auto"/>
              <w:right w:val="nil"/>
            </w:tcBorders>
          </w:tcPr>
          <w:p w:rsidR="00BB5748" w:rsidRDefault="00CD715E">
            <w:pPr>
              <w:spacing w:line="240" w:lineRule="atLeast"/>
              <w:rPr>
                <w:rFonts w:ascii="宋体" w:hAnsi="宋体" w:cs="仿宋"/>
                <w:szCs w:val="21"/>
              </w:rPr>
            </w:pPr>
            <w:r>
              <w:rPr>
                <w:rFonts w:ascii="宋体" w:hAnsi="宋体" w:cs="仿宋" w:hint="eastAsia"/>
                <w:szCs w:val="21"/>
              </w:rPr>
              <w:t>关注专业素质的培养；</w:t>
            </w:r>
          </w:p>
        </w:tc>
        <w:tc>
          <w:tcPr>
            <w:tcW w:w="759" w:type="dxa"/>
            <w:gridSpan w:val="2"/>
            <w:vMerge/>
            <w:tcBorders>
              <w:left w:val="single" w:sz="4" w:space="0" w:color="auto"/>
              <w:right w:val="nil"/>
            </w:tcBorders>
            <w:vAlign w:val="center"/>
          </w:tcPr>
          <w:p w:rsidR="00BB5748" w:rsidRDefault="00BB5748">
            <w:pPr>
              <w:spacing w:line="240" w:lineRule="atLeast"/>
              <w:jc w:val="center"/>
              <w:rPr>
                <w:rFonts w:ascii="宋体" w:hAnsi="宋体" w:cs="仿宋"/>
                <w:szCs w:val="21"/>
              </w:rPr>
            </w:pPr>
          </w:p>
        </w:tc>
        <w:tc>
          <w:tcPr>
            <w:tcW w:w="773" w:type="dxa"/>
            <w:gridSpan w:val="2"/>
            <w:vMerge/>
            <w:tcBorders>
              <w:left w:val="single" w:sz="4" w:space="0" w:color="auto"/>
              <w:right w:val="nil"/>
            </w:tcBorders>
            <w:vAlign w:val="center"/>
          </w:tcPr>
          <w:p w:rsidR="00BB5748" w:rsidRDefault="00BB5748">
            <w:pPr>
              <w:spacing w:line="240" w:lineRule="atLeast"/>
              <w:jc w:val="center"/>
              <w:rPr>
                <w:rFonts w:ascii="宋体" w:hAnsi="宋体" w:cs="仿宋"/>
                <w:szCs w:val="21"/>
              </w:rPr>
            </w:pPr>
          </w:p>
        </w:tc>
        <w:tc>
          <w:tcPr>
            <w:tcW w:w="549" w:type="dxa"/>
            <w:vMerge/>
            <w:tcBorders>
              <w:left w:val="single" w:sz="4" w:space="0" w:color="auto"/>
              <w:right w:val="nil"/>
            </w:tcBorders>
            <w:vAlign w:val="center"/>
          </w:tcPr>
          <w:p w:rsidR="00BB5748" w:rsidRDefault="00BB5748">
            <w:pPr>
              <w:spacing w:line="240" w:lineRule="atLeast"/>
              <w:jc w:val="center"/>
              <w:rPr>
                <w:rFonts w:ascii="宋体" w:hAnsi="宋体" w:cs="仿宋"/>
                <w:szCs w:val="21"/>
              </w:rPr>
            </w:pPr>
          </w:p>
        </w:tc>
        <w:tc>
          <w:tcPr>
            <w:tcW w:w="612" w:type="dxa"/>
            <w:vMerge/>
            <w:tcBorders>
              <w:left w:val="single" w:sz="4" w:space="0" w:color="auto"/>
              <w:right w:val="single" w:sz="4" w:space="0" w:color="auto"/>
            </w:tcBorders>
            <w:vAlign w:val="center"/>
          </w:tcPr>
          <w:p w:rsidR="00BB5748" w:rsidRDefault="00BB5748">
            <w:pPr>
              <w:spacing w:line="240" w:lineRule="atLeast"/>
              <w:ind w:firstLineChars="200" w:firstLine="420"/>
              <w:jc w:val="center"/>
              <w:rPr>
                <w:rFonts w:ascii="宋体" w:hAnsi="宋体" w:cs="仿宋"/>
                <w:bCs/>
                <w:szCs w:val="21"/>
              </w:rPr>
            </w:pPr>
          </w:p>
        </w:tc>
        <w:tc>
          <w:tcPr>
            <w:tcW w:w="606" w:type="dxa"/>
            <w:vMerge/>
            <w:tcBorders>
              <w:left w:val="single" w:sz="4" w:space="0" w:color="auto"/>
            </w:tcBorders>
            <w:vAlign w:val="center"/>
          </w:tcPr>
          <w:p w:rsidR="00BB5748" w:rsidRDefault="00BB5748">
            <w:pPr>
              <w:spacing w:line="240" w:lineRule="atLeast"/>
              <w:ind w:firstLineChars="200" w:firstLine="420"/>
              <w:jc w:val="center"/>
              <w:rPr>
                <w:rFonts w:ascii="宋体" w:hAnsi="宋体" w:cs="仿宋"/>
                <w:bCs/>
                <w:szCs w:val="21"/>
              </w:rPr>
            </w:pPr>
          </w:p>
        </w:tc>
      </w:tr>
      <w:tr w:rsidR="00BB5748">
        <w:trPr>
          <w:cantSplit/>
          <w:trHeight w:val="233"/>
          <w:jc w:val="center"/>
        </w:trPr>
        <w:tc>
          <w:tcPr>
            <w:tcW w:w="849" w:type="dxa"/>
            <w:vMerge/>
            <w:tcBorders>
              <w:right w:val="single" w:sz="4" w:space="0" w:color="auto"/>
            </w:tcBorders>
            <w:vAlign w:val="center"/>
          </w:tcPr>
          <w:p w:rsidR="00BB5748" w:rsidRDefault="00BB5748">
            <w:pPr>
              <w:widowControl/>
              <w:spacing w:line="240" w:lineRule="atLeast"/>
              <w:ind w:firstLineChars="200" w:firstLine="420"/>
              <w:jc w:val="center"/>
              <w:rPr>
                <w:rFonts w:ascii="宋体" w:hAnsi="宋体" w:cs="仿宋"/>
                <w:bCs/>
                <w:szCs w:val="21"/>
              </w:rPr>
            </w:pPr>
          </w:p>
        </w:tc>
        <w:tc>
          <w:tcPr>
            <w:tcW w:w="4929" w:type="dxa"/>
            <w:gridSpan w:val="6"/>
            <w:tcBorders>
              <w:top w:val="single" w:sz="4" w:space="0" w:color="auto"/>
              <w:left w:val="single" w:sz="4" w:space="0" w:color="auto"/>
              <w:bottom w:val="single" w:sz="4" w:space="0" w:color="auto"/>
              <w:right w:val="nil"/>
            </w:tcBorders>
          </w:tcPr>
          <w:p w:rsidR="00BB5748" w:rsidRDefault="00CD715E">
            <w:pPr>
              <w:spacing w:line="240" w:lineRule="atLeast"/>
              <w:rPr>
                <w:rFonts w:ascii="宋体" w:hAnsi="宋体" w:cs="仿宋"/>
                <w:szCs w:val="21"/>
              </w:rPr>
            </w:pPr>
            <w:r>
              <w:rPr>
                <w:rFonts w:ascii="宋体" w:hAnsi="宋体" w:cs="仿宋" w:hint="eastAsia"/>
                <w:szCs w:val="21"/>
              </w:rPr>
              <w:t>关注课程的教育价值。</w:t>
            </w:r>
          </w:p>
        </w:tc>
        <w:tc>
          <w:tcPr>
            <w:tcW w:w="759" w:type="dxa"/>
            <w:gridSpan w:val="2"/>
            <w:vMerge/>
            <w:tcBorders>
              <w:left w:val="single" w:sz="4" w:space="0" w:color="auto"/>
              <w:right w:val="nil"/>
            </w:tcBorders>
            <w:vAlign w:val="center"/>
          </w:tcPr>
          <w:p w:rsidR="00BB5748" w:rsidRDefault="00BB5748">
            <w:pPr>
              <w:spacing w:line="240" w:lineRule="atLeast"/>
              <w:jc w:val="center"/>
              <w:rPr>
                <w:rFonts w:ascii="宋体" w:hAnsi="宋体" w:cs="仿宋"/>
                <w:szCs w:val="21"/>
              </w:rPr>
            </w:pPr>
          </w:p>
        </w:tc>
        <w:tc>
          <w:tcPr>
            <w:tcW w:w="773" w:type="dxa"/>
            <w:gridSpan w:val="2"/>
            <w:vMerge/>
            <w:tcBorders>
              <w:left w:val="single" w:sz="4" w:space="0" w:color="auto"/>
              <w:right w:val="nil"/>
            </w:tcBorders>
            <w:vAlign w:val="center"/>
          </w:tcPr>
          <w:p w:rsidR="00BB5748" w:rsidRDefault="00BB5748">
            <w:pPr>
              <w:spacing w:line="240" w:lineRule="atLeast"/>
              <w:jc w:val="center"/>
              <w:rPr>
                <w:rFonts w:ascii="宋体" w:hAnsi="宋体" w:cs="仿宋"/>
                <w:szCs w:val="21"/>
              </w:rPr>
            </w:pPr>
          </w:p>
        </w:tc>
        <w:tc>
          <w:tcPr>
            <w:tcW w:w="549" w:type="dxa"/>
            <w:vMerge/>
            <w:tcBorders>
              <w:left w:val="single" w:sz="4" w:space="0" w:color="auto"/>
              <w:right w:val="nil"/>
            </w:tcBorders>
            <w:vAlign w:val="center"/>
          </w:tcPr>
          <w:p w:rsidR="00BB5748" w:rsidRDefault="00BB5748">
            <w:pPr>
              <w:spacing w:line="240" w:lineRule="atLeast"/>
              <w:jc w:val="center"/>
              <w:rPr>
                <w:rFonts w:ascii="宋体" w:hAnsi="宋体" w:cs="仿宋"/>
                <w:szCs w:val="21"/>
              </w:rPr>
            </w:pPr>
          </w:p>
        </w:tc>
        <w:tc>
          <w:tcPr>
            <w:tcW w:w="612" w:type="dxa"/>
            <w:vMerge/>
            <w:tcBorders>
              <w:left w:val="single" w:sz="4" w:space="0" w:color="auto"/>
              <w:right w:val="single" w:sz="4" w:space="0" w:color="auto"/>
            </w:tcBorders>
            <w:vAlign w:val="center"/>
          </w:tcPr>
          <w:p w:rsidR="00BB5748" w:rsidRDefault="00BB5748">
            <w:pPr>
              <w:spacing w:line="240" w:lineRule="atLeast"/>
              <w:ind w:firstLineChars="200" w:firstLine="420"/>
              <w:jc w:val="center"/>
              <w:rPr>
                <w:rFonts w:ascii="宋体" w:hAnsi="宋体" w:cs="仿宋"/>
                <w:bCs/>
                <w:szCs w:val="21"/>
              </w:rPr>
            </w:pPr>
          </w:p>
        </w:tc>
        <w:tc>
          <w:tcPr>
            <w:tcW w:w="606" w:type="dxa"/>
            <w:vMerge/>
            <w:tcBorders>
              <w:left w:val="single" w:sz="4" w:space="0" w:color="auto"/>
            </w:tcBorders>
            <w:vAlign w:val="center"/>
          </w:tcPr>
          <w:p w:rsidR="00BB5748" w:rsidRDefault="00BB5748">
            <w:pPr>
              <w:spacing w:line="240" w:lineRule="atLeast"/>
              <w:ind w:firstLineChars="200" w:firstLine="420"/>
              <w:jc w:val="center"/>
              <w:rPr>
                <w:rFonts w:ascii="宋体" w:hAnsi="宋体" w:cs="仿宋"/>
                <w:bCs/>
                <w:szCs w:val="21"/>
              </w:rPr>
            </w:pPr>
          </w:p>
        </w:tc>
      </w:tr>
      <w:tr w:rsidR="00BB5748">
        <w:trPr>
          <w:cantSplit/>
          <w:trHeight w:val="243"/>
          <w:jc w:val="center"/>
        </w:trPr>
        <w:tc>
          <w:tcPr>
            <w:tcW w:w="849" w:type="dxa"/>
            <w:vMerge w:val="restart"/>
            <w:tcBorders>
              <w:top w:val="single" w:sz="4" w:space="0" w:color="auto"/>
              <w:right w:val="single" w:sz="4" w:space="0" w:color="auto"/>
            </w:tcBorders>
            <w:vAlign w:val="center"/>
          </w:tcPr>
          <w:p w:rsidR="00BB5748" w:rsidRDefault="00CD715E">
            <w:pPr>
              <w:spacing w:line="240" w:lineRule="atLeast"/>
              <w:jc w:val="center"/>
              <w:rPr>
                <w:rFonts w:ascii="宋体" w:hAnsi="宋体" w:cs="仿宋"/>
                <w:szCs w:val="21"/>
              </w:rPr>
            </w:pPr>
            <w:r>
              <w:rPr>
                <w:rFonts w:ascii="宋体" w:hAnsi="宋体" w:cs="仿宋" w:hint="eastAsia"/>
                <w:szCs w:val="21"/>
              </w:rPr>
              <w:t>教学</w:t>
            </w:r>
          </w:p>
          <w:p w:rsidR="00BB5748" w:rsidRDefault="00CD715E">
            <w:pPr>
              <w:spacing w:line="240" w:lineRule="atLeast"/>
              <w:jc w:val="center"/>
              <w:rPr>
                <w:rFonts w:ascii="宋体" w:hAnsi="宋体" w:cs="仿宋"/>
                <w:szCs w:val="21"/>
              </w:rPr>
            </w:pPr>
            <w:r>
              <w:rPr>
                <w:rFonts w:ascii="宋体" w:hAnsi="宋体" w:cs="仿宋" w:hint="eastAsia"/>
                <w:szCs w:val="21"/>
              </w:rPr>
              <w:t>内容</w:t>
            </w:r>
          </w:p>
        </w:tc>
        <w:tc>
          <w:tcPr>
            <w:tcW w:w="4929" w:type="dxa"/>
            <w:gridSpan w:val="6"/>
            <w:tcBorders>
              <w:top w:val="single" w:sz="4" w:space="0" w:color="auto"/>
              <w:left w:val="single" w:sz="4" w:space="0" w:color="auto"/>
              <w:bottom w:val="single" w:sz="4" w:space="0" w:color="auto"/>
              <w:right w:val="nil"/>
            </w:tcBorders>
          </w:tcPr>
          <w:p w:rsidR="00BB5748" w:rsidRDefault="00CD715E">
            <w:pPr>
              <w:spacing w:line="240" w:lineRule="atLeast"/>
              <w:rPr>
                <w:rFonts w:ascii="宋体" w:hAnsi="宋体" w:cs="仿宋"/>
                <w:szCs w:val="21"/>
              </w:rPr>
            </w:pPr>
            <w:r>
              <w:rPr>
                <w:rFonts w:ascii="宋体" w:hAnsi="宋体" w:cs="仿宋" w:hint="eastAsia"/>
                <w:szCs w:val="21"/>
              </w:rPr>
              <w:t>知识准确，容量适度；</w:t>
            </w:r>
          </w:p>
        </w:tc>
        <w:tc>
          <w:tcPr>
            <w:tcW w:w="759" w:type="dxa"/>
            <w:gridSpan w:val="2"/>
            <w:vMerge w:val="restart"/>
            <w:tcBorders>
              <w:top w:val="single" w:sz="4" w:space="0" w:color="auto"/>
              <w:left w:val="single" w:sz="4" w:space="0" w:color="auto"/>
              <w:right w:val="nil"/>
            </w:tcBorders>
            <w:vAlign w:val="center"/>
          </w:tcPr>
          <w:p w:rsidR="00BB5748" w:rsidRDefault="00CD715E">
            <w:pPr>
              <w:spacing w:line="240" w:lineRule="atLeast"/>
              <w:jc w:val="center"/>
              <w:rPr>
                <w:rFonts w:ascii="宋体" w:hAnsi="宋体" w:cs="仿宋"/>
                <w:szCs w:val="21"/>
              </w:rPr>
            </w:pPr>
            <w:r>
              <w:rPr>
                <w:rFonts w:ascii="宋体" w:hAnsi="宋体" w:cs="仿宋"/>
                <w:szCs w:val="21"/>
              </w:rPr>
              <w:t>20</w:t>
            </w:r>
          </w:p>
        </w:tc>
        <w:tc>
          <w:tcPr>
            <w:tcW w:w="773" w:type="dxa"/>
            <w:gridSpan w:val="2"/>
            <w:vMerge w:val="restart"/>
            <w:tcBorders>
              <w:top w:val="single" w:sz="4" w:space="0" w:color="auto"/>
              <w:left w:val="single" w:sz="4" w:space="0" w:color="auto"/>
              <w:right w:val="nil"/>
            </w:tcBorders>
            <w:vAlign w:val="center"/>
          </w:tcPr>
          <w:p w:rsidR="00BB5748" w:rsidRDefault="00BB5748">
            <w:pPr>
              <w:spacing w:line="240" w:lineRule="atLeast"/>
              <w:jc w:val="center"/>
              <w:rPr>
                <w:rFonts w:ascii="宋体" w:hAnsi="宋体" w:cs="仿宋"/>
                <w:szCs w:val="21"/>
              </w:rPr>
            </w:pPr>
          </w:p>
        </w:tc>
        <w:tc>
          <w:tcPr>
            <w:tcW w:w="549" w:type="dxa"/>
            <w:vMerge w:val="restart"/>
            <w:tcBorders>
              <w:top w:val="single" w:sz="4" w:space="0" w:color="auto"/>
              <w:left w:val="single" w:sz="4" w:space="0" w:color="auto"/>
              <w:right w:val="nil"/>
            </w:tcBorders>
            <w:vAlign w:val="center"/>
          </w:tcPr>
          <w:p w:rsidR="00BB5748" w:rsidRDefault="00BB5748">
            <w:pPr>
              <w:spacing w:line="240" w:lineRule="atLeast"/>
              <w:jc w:val="center"/>
              <w:rPr>
                <w:rFonts w:ascii="宋体" w:hAnsi="宋体" w:cs="仿宋"/>
                <w:szCs w:val="21"/>
              </w:rPr>
            </w:pPr>
          </w:p>
        </w:tc>
        <w:tc>
          <w:tcPr>
            <w:tcW w:w="612" w:type="dxa"/>
            <w:vMerge w:val="restart"/>
            <w:tcBorders>
              <w:top w:val="single" w:sz="4" w:space="0" w:color="auto"/>
              <w:left w:val="single" w:sz="4" w:space="0" w:color="auto"/>
              <w:right w:val="single" w:sz="4" w:space="0" w:color="auto"/>
            </w:tcBorders>
            <w:vAlign w:val="center"/>
          </w:tcPr>
          <w:p w:rsidR="00BB5748" w:rsidRDefault="00BB5748">
            <w:pPr>
              <w:spacing w:line="240" w:lineRule="atLeast"/>
              <w:jc w:val="center"/>
              <w:rPr>
                <w:rFonts w:ascii="宋体" w:hAnsi="宋体" w:cs="仿宋"/>
                <w:szCs w:val="21"/>
              </w:rPr>
            </w:pPr>
          </w:p>
        </w:tc>
        <w:tc>
          <w:tcPr>
            <w:tcW w:w="606" w:type="dxa"/>
            <w:vMerge w:val="restart"/>
            <w:tcBorders>
              <w:top w:val="single" w:sz="4" w:space="0" w:color="auto"/>
              <w:left w:val="single" w:sz="4" w:space="0" w:color="auto"/>
            </w:tcBorders>
            <w:vAlign w:val="center"/>
          </w:tcPr>
          <w:p w:rsidR="00BB5748" w:rsidRDefault="00BB5748">
            <w:pPr>
              <w:spacing w:line="240" w:lineRule="atLeast"/>
              <w:jc w:val="center"/>
              <w:rPr>
                <w:rFonts w:ascii="宋体" w:hAnsi="宋体" w:cs="仿宋"/>
                <w:szCs w:val="21"/>
              </w:rPr>
            </w:pPr>
          </w:p>
        </w:tc>
      </w:tr>
      <w:tr w:rsidR="00BB5748">
        <w:trPr>
          <w:cantSplit/>
          <w:trHeight w:val="234"/>
          <w:jc w:val="center"/>
        </w:trPr>
        <w:tc>
          <w:tcPr>
            <w:tcW w:w="849" w:type="dxa"/>
            <w:vMerge/>
            <w:tcBorders>
              <w:right w:val="single" w:sz="4" w:space="0" w:color="auto"/>
            </w:tcBorders>
            <w:vAlign w:val="center"/>
          </w:tcPr>
          <w:p w:rsidR="00BB5748" w:rsidRDefault="00BB5748">
            <w:pPr>
              <w:spacing w:line="240" w:lineRule="atLeast"/>
              <w:jc w:val="center"/>
              <w:rPr>
                <w:rFonts w:ascii="宋体" w:hAnsi="宋体" w:cs="仿宋"/>
                <w:szCs w:val="21"/>
              </w:rPr>
            </w:pPr>
          </w:p>
        </w:tc>
        <w:tc>
          <w:tcPr>
            <w:tcW w:w="4929" w:type="dxa"/>
            <w:gridSpan w:val="6"/>
            <w:tcBorders>
              <w:top w:val="single" w:sz="4" w:space="0" w:color="auto"/>
              <w:left w:val="single" w:sz="4" w:space="0" w:color="auto"/>
              <w:bottom w:val="single" w:sz="4" w:space="0" w:color="auto"/>
              <w:right w:val="nil"/>
            </w:tcBorders>
          </w:tcPr>
          <w:p w:rsidR="00BB5748" w:rsidRDefault="00CD715E">
            <w:pPr>
              <w:spacing w:line="240" w:lineRule="atLeast"/>
              <w:rPr>
                <w:rFonts w:ascii="宋体" w:hAnsi="宋体" w:cs="仿宋"/>
                <w:szCs w:val="21"/>
              </w:rPr>
            </w:pPr>
            <w:r>
              <w:rPr>
                <w:rFonts w:ascii="宋体" w:hAnsi="宋体" w:cs="仿宋" w:hint="eastAsia"/>
                <w:szCs w:val="21"/>
              </w:rPr>
              <w:t>逻辑严密，条理清晰；</w:t>
            </w:r>
          </w:p>
        </w:tc>
        <w:tc>
          <w:tcPr>
            <w:tcW w:w="759" w:type="dxa"/>
            <w:gridSpan w:val="2"/>
            <w:vMerge/>
            <w:tcBorders>
              <w:left w:val="single" w:sz="4" w:space="0" w:color="auto"/>
              <w:right w:val="nil"/>
            </w:tcBorders>
            <w:vAlign w:val="center"/>
          </w:tcPr>
          <w:p w:rsidR="00BB5748" w:rsidRDefault="00BB5748">
            <w:pPr>
              <w:spacing w:line="240" w:lineRule="atLeast"/>
              <w:jc w:val="center"/>
              <w:rPr>
                <w:rFonts w:ascii="宋体" w:hAnsi="宋体" w:cs="仿宋"/>
                <w:szCs w:val="21"/>
              </w:rPr>
            </w:pPr>
          </w:p>
        </w:tc>
        <w:tc>
          <w:tcPr>
            <w:tcW w:w="773" w:type="dxa"/>
            <w:gridSpan w:val="2"/>
            <w:vMerge/>
            <w:tcBorders>
              <w:left w:val="single" w:sz="4" w:space="0" w:color="auto"/>
              <w:right w:val="nil"/>
            </w:tcBorders>
            <w:vAlign w:val="center"/>
          </w:tcPr>
          <w:p w:rsidR="00BB5748" w:rsidRDefault="00BB5748">
            <w:pPr>
              <w:spacing w:line="240" w:lineRule="atLeast"/>
              <w:jc w:val="center"/>
              <w:rPr>
                <w:rFonts w:ascii="宋体" w:hAnsi="宋体" w:cs="仿宋"/>
                <w:szCs w:val="21"/>
              </w:rPr>
            </w:pPr>
          </w:p>
        </w:tc>
        <w:tc>
          <w:tcPr>
            <w:tcW w:w="549" w:type="dxa"/>
            <w:vMerge/>
            <w:tcBorders>
              <w:left w:val="single" w:sz="4" w:space="0" w:color="auto"/>
              <w:right w:val="nil"/>
            </w:tcBorders>
            <w:vAlign w:val="center"/>
          </w:tcPr>
          <w:p w:rsidR="00BB5748" w:rsidRDefault="00BB5748">
            <w:pPr>
              <w:spacing w:line="240" w:lineRule="atLeast"/>
              <w:jc w:val="center"/>
              <w:rPr>
                <w:rFonts w:ascii="宋体" w:hAnsi="宋体" w:cs="仿宋"/>
                <w:szCs w:val="21"/>
              </w:rPr>
            </w:pPr>
          </w:p>
        </w:tc>
        <w:tc>
          <w:tcPr>
            <w:tcW w:w="612" w:type="dxa"/>
            <w:vMerge/>
            <w:tcBorders>
              <w:left w:val="single" w:sz="4" w:space="0" w:color="auto"/>
              <w:right w:val="single" w:sz="4" w:space="0" w:color="auto"/>
            </w:tcBorders>
            <w:vAlign w:val="center"/>
          </w:tcPr>
          <w:p w:rsidR="00BB5748" w:rsidRDefault="00BB5748">
            <w:pPr>
              <w:spacing w:line="240" w:lineRule="atLeast"/>
              <w:jc w:val="center"/>
              <w:rPr>
                <w:rFonts w:ascii="宋体" w:hAnsi="宋体" w:cs="仿宋"/>
                <w:szCs w:val="21"/>
              </w:rPr>
            </w:pPr>
          </w:p>
        </w:tc>
        <w:tc>
          <w:tcPr>
            <w:tcW w:w="606" w:type="dxa"/>
            <w:vMerge/>
            <w:tcBorders>
              <w:left w:val="single" w:sz="4" w:space="0" w:color="auto"/>
            </w:tcBorders>
            <w:vAlign w:val="center"/>
          </w:tcPr>
          <w:p w:rsidR="00BB5748" w:rsidRDefault="00BB5748">
            <w:pPr>
              <w:spacing w:line="240" w:lineRule="atLeast"/>
              <w:jc w:val="center"/>
              <w:rPr>
                <w:rFonts w:ascii="宋体" w:hAnsi="宋体" w:cs="仿宋"/>
                <w:szCs w:val="21"/>
              </w:rPr>
            </w:pPr>
          </w:p>
        </w:tc>
      </w:tr>
      <w:tr w:rsidR="00BB5748">
        <w:trPr>
          <w:cantSplit/>
          <w:trHeight w:val="349"/>
          <w:jc w:val="center"/>
        </w:trPr>
        <w:tc>
          <w:tcPr>
            <w:tcW w:w="849" w:type="dxa"/>
            <w:vMerge/>
            <w:tcBorders>
              <w:right w:val="single" w:sz="4" w:space="0" w:color="auto"/>
            </w:tcBorders>
            <w:vAlign w:val="center"/>
          </w:tcPr>
          <w:p w:rsidR="00BB5748" w:rsidRDefault="00BB5748">
            <w:pPr>
              <w:spacing w:line="240" w:lineRule="atLeast"/>
              <w:jc w:val="center"/>
              <w:rPr>
                <w:rFonts w:ascii="宋体" w:hAnsi="宋体" w:cs="仿宋"/>
                <w:szCs w:val="21"/>
              </w:rPr>
            </w:pPr>
          </w:p>
        </w:tc>
        <w:tc>
          <w:tcPr>
            <w:tcW w:w="4929" w:type="dxa"/>
            <w:gridSpan w:val="6"/>
            <w:tcBorders>
              <w:top w:val="single" w:sz="4" w:space="0" w:color="auto"/>
              <w:left w:val="single" w:sz="4" w:space="0" w:color="auto"/>
              <w:bottom w:val="single" w:sz="4" w:space="0" w:color="auto"/>
              <w:right w:val="nil"/>
            </w:tcBorders>
          </w:tcPr>
          <w:p w:rsidR="00BB5748" w:rsidRDefault="00CD715E">
            <w:pPr>
              <w:spacing w:line="240" w:lineRule="atLeast"/>
              <w:rPr>
                <w:rFonts w:ascii="宋体" w:hAnsi="宋体" w:cs="仿宋"/>
                <w:szCs w:val="21"/>
              </w:rPr>
            </w:pPr>
            <w:r>
              <w:rPr>
                <w:rFonts w:ascii="宋体" w:hAnsi="宋体" w:cs="仿宋" w:hint="eastAsia"/>
                <w:szCs w:val="21"/>
              </w:rPr>
              <w:t>突出重点，突破难点；</w:t>
            </w:r>
          </w:p>
        </w:tc>
        <w:tc>
          <w:tcPr>
            <w:tcW w:w="759" w:type="dxa"/>
            <w:gridSpan w:val="2"/>
            <w:vMerge/>
            <w:tcBorders>
              <w:left w:val="single" w:sz="4" w:space="0" w:color="auto"/>
              <w:right w:val="nil"/>
            </w:tcBorders>
            <w:vAlign w:val="center"/>
          </w:tcPr>
          <w:p w:rsidR="00BB5748" w:rsidRDefault="00BB5748">
            <w:pPr>
              <w:spacing w:line="240" w:lineRule="atLeast"/>
              <w:jc w:val="center"/>
              <w:rPr>
                <w:rFonts w:ascii="宋体" w:hAnsi="宋体" w:cs="仿宋"/>
                <w:szCs w:val="21"/>
              </w:rPr>
            </w:pPr>
          </w:p>
        </w:tc>
        <w:tc>
          <w:tcPr>
            <w:tcW w:w="773" w:type="dxa"/>
            <w:gridSpan w:val="2"/>
            <w:vMerge/>
            <w:tcBorders>
              <w:left w:val="single" w:sz="4" w:space="0" w:color="auto"/>
              <w:right w:val="nil"/>
            </w:tcBorders>
            <w:vAlign w:val="center"/>
          </w:tcPr>
          <w:p w:rsidR="00BB5748" w:rsidRDefault="00BB5748">
            <w:pPr>
              <w:spacing w:line="240" w:lineRule="atLeast"/>
              <w:jc w:val="center"/>
              <w:rPr>
                <w:rFonts w:ascii="宋体" w:hAnsi="宋体" w:cs="仿宋"/>
                <w:szCs w:val="21"/>
              </w:rPr>
            </w:pPr>
          </w:p>
        </w:tc>
        <w:tc>
          <w:tcPr>
            <w:tcW w:w="549" w:type="dxa"/>
            <w:vMerge/>
            <w:tcBorders>
              <w:left w:val="single" w:sz="4" w:space="0" w:color="auto"/>
              <w:right w:val="nil"/>
            </w:tcBorders>
            <w:vAlign w:val="center"/>
          </w:tcPr>
          <w:p w:rsidR="00BB5748" w:rsidRDefault="00BB5748">
            <w:pPr>
              <w:spacing w:line="240" w:lineRule="atLeast"/>
              <w:jc w:val="center"/>
              <w:rPr>
                <w:rFonts w:ascii="宋体" w:hAnsi="宋体" w:cs="仿宋"/>
                <w:szCs w:val="21"/>
              </w:rPr>
            </w:pPr>
          </w:p>
        </w:tc>
        <w:tc>
          <w:tcPr>
            <w:tcW w:w="612" w:type="dxa"/>
            <w:vMerge/>
            <w:tcBorders>
              <w:left w:val="single" w:sz="4" w:space="0" w:color="auto"/>
              <w:right w:val="single" w:sz="4" w:space="0" w:color="auto"/>
            </w:tcBorders>
            <w:vAlign w:val="center"/>
          </w:tcPr>
          <w:p w:rsidR="00BB5748" w:rsidRDefault="00BB5748">
            <w:pPr>
              <w:spacing w:line="240" w:lineRule="atLeast"/>
              <w:jc w:val="center"/>
              <w:rPr>
                <w:rFonts w:ascii="宋体" w:hAnsi="宋体" w:cs="仿宋"/>
                <w:szCs w:val="21"/>
              </w:rPr>
            </w:pPr>
          </w:p>
        </w:tc>
        <w:tc>
          <w:tcPr>
            <w:tcW w:w="606" w:type="dxa"/>
            <w:vMerge/>
            <w:tcBorders>
              <w:left w:val="single" w:sz="4" w:space="0" w:color="auto"/>
            </w:tcBorders>
            <w:vAlign w:val="center"/>
          </w:tcPr>
          <w:p w:rsidR="00BB5748" w:rsidRDefault="00BB5748">
            <w:pPr>
              <w:spacing w:line="240" w:lineRule="atLeast"/>
              <w:jc w:val="center"/>
              <w:rPr>
                <w:rFonts w:ascii="宋体" w:hAnsi="宋体" w:cs="仿宋"/>
                <w:szCs w:val="21"/>
              </w:rPr>
            </w:pPr>
          </w:p>
        </w:tc>
      </w:tr>
      <w:tr w:rsidR="00BB5748">
        <w:trPr>
          <w:cantSplit/>
          <w:trHeight w:val="298"/>
          <w:jc w:val="center"/>
        </w:trPr>
        <w:tc>
          <w:tcPr>
            <w:tcW w:w="849" w:type="dxa"/>
            <w:vMerge/>
            <w:tcBorders>
              <w:bottom w:val="single" w:sz="4" w:space="0" w:color="auto"/>
              <w:right w:val="single" w:sz="4" w:space="0" w:color="auto"/>
            </w:tcBorders>
            <w:vAlign w:val="center"/>
          </w:tcPr>
          <w:p w:rsidR="00BB5748" w:rsidRDefault="00BB5748">
            <w:pPr>
              <w:spacing w:line="240" w:lineRule="atLeast"/>
              <w:jc w:val="center"/>
              <w:rPr>
                <w:rFonts w:ascii="宋体" w:hAnsi="宋体" w:cs="仿宋"/>
                <w:szCs w:val="21"/>
              </w:rPr>
            </w:pPr>
          </w:p>
        </w:tc>
        <w:tc>
          <w:tcPr>
            <w:tcW w:w="4929" w:type="dxa"/>
            <w:gridSpan w:val="6"/>
            <w:tcBorders>
              <w:top w:val="single" w:sz="4" w:space="0" w:color="auto"/>
              <w:left w:val="single" w:sz="4" w:space="0" w:color="auto"/>
              <w:bottom w:val="single" w:sz="4" w:space="0" w:color="auto"/>
              <w:right w:val="nil"/>
            </w:tcBorders>
          </w:tcPr>
          <w:p w:rsidR="00BB5748" w:rsidRDefault="00CD715E">
            <w:pPr>
              <w:spacing w:line="240" w:lineRule="atLeast"/>
              <w:rPr>
                <w:rFonts w:ascii="宋体" w:hAnsi="宋体" w:cs="仿宋"/>
                <w:szCs w:val="21"/>
              </w:rPr>
            </w:pPr>
            <w:r>
              <w:rPr>
                <w:rFonts w:ascii="宋体" w:hAnsi="宋体" w:cs="仿宋" w:hint="eastAsia"/>
                <w:szCs w:val="21"/>
              </w:rPr>
              <w:t>关注本学科前沿，注重理论联系实际。</w:t>
            </w:r>
          </w:p>
        </w:tc>
        <w:tc>
          <w:tcPr>
            <w:tcW w:w="759" w:type="dxa"/>
            <w:gridSpan w:val="2"/>
            <w:vMerge/>
            <w:tcBorders>
              <w:left w:val="single" w:sz="4" w:space="0" w:color="auto"/>
              <w:bottom w:val="single" w:sz="4" w:space="0" w:color="auto"/>
              <w:right w:val="nil"/>
            </w:tcBorders>
            <w:vAlign w:val="center"/>
          </w:tcPr>
          <w:p w:rsidR="00BB5748" w:rsidRDefault="00BB5748">
            <w:pPr>
              <w:spacing w:line="240" w:lineRule="atLeast"/>
              <w:jc w:val="center"/>
              <w:rPr>
                <w:rFonts w:ascii="宋体" w:hAnsi="宋体" w:cs="仿宋"/>
                <w:szCs w:val="21"/>
              </w:rPr>
            </w:pPr>
          </w:p>
        </w:tc>
        <w:tc>
          <w:tcPr>
            <w:tcW w:w="773" w:type="dxa"/>
            <w:gridSpan w:val="2"/>
            <w:vMerge/>
            <w:tcBorders>
              <w:left w:val="single" w:sz="4" w:space="0" w:color="auto"/>
              <w:bottom w:val="single" w:sz="4" w:space="0" w:color="auto"/>
              <w:right w:val="nil"/>
            </w:tcBorders>
            <w:vAlign w:val="center"/>
          </w:tcPr>
          <w:p w:rsidR="00BB5748" w:rsidRDefault="00BB5748">
            <w:pPr>
              <w:spacing w:line="240" w:lineRule="atLeast"/>
              <w:jc w:val="center"/>
              <w:rPr>
                <w:rFonts w:ascii="宋体" w:hAnsi="宋体" w:cs="仿宋"/>
                <w:szCs w:val="21"/>
              </w:rPr>
            </w:pPr>
          </w:p>
        </w:tc>
        <w:tc>
          <w:tcPr>
            <w:tcW w:w="549" w:type="dxa"/>
            <w:vMerge/>
            <w:tcBorders>
              <w:left w:val="single" w:sz="4" w:space="0" w:color="auto"/>
              <w:bottom w:val="single" w:sz="4" w:space="0" w:color="auto"/>
              <w:right w:val="nil"/>
            </w:tcBorders>
            <w:vAlign w:val="center"/>
          </w:tcPr>
          <w:p w:rsidR="00BB5748" w:rsidRDefault="00BB5748">
            <w:pPr>
              <w:spacing w:line="240" w:lineRule="atLeast"/>
              <w:jc w:val="center"/>
              <w:rPr>
                <w:rFonts w:ascii="宋体" w:hAnsi="宋体" w:cs="仿宋"/>
                <w:szCs w:val="21"/>
              </w:rPr>
            </w:pPr>
          </w:p>
        </w:tc>
        <w:tc>
          <w:tcPr>
            <w:tcW w:w="612" w:type="dxa"/>
            <w:vMerge/>
            <w:tcBorders>
              <w:left w:val="single" w:sz="4" w:space="0" w:color="auto"/>
              <w:bottom w:val="single" w:sz="4" w:space="0" w:color="auto"/>
              <w:right w:val="single" w:sz="4" w:space="0" w:color="auto"/>
            </w:tcBorders>
            <w:vAlign w:val="center"/>
          </w:tcPr>
          <w:p w:rsidR="00BB5748" w:rsidRDefault="00BB5748">
            <w:pPr>
              <w:spacing w:line="240" w:lineRule="atLeast"/>
              <w:jc w:val="center"/>
              <w:rPr>
                <w:rFonts w:ascii="宋体" w:hAnsi="宋体" w:cs="仿宋"/>
                <w:szCs w:val="21"/>
              </w:rPr>
            </w:pPr>
          </w:p>
        </w:tc>
        <w:tc>
          <w:tcPr>
            <w:tcW w:w="606" w:type="dxa"/>
            <w:vMerge/>
            <w:tcBorders>
              <w:left w:val="single" w:sz="4" w:space="0" w:color="auto"/>
              <w:bottom w:val="single" w:sz="4" w:space="0" w:color="auto"/>
            </w:tcBorders>
            <w:vAlign w:val="center"/>
          </w:tcPr>
          <w:p w:rsidR="00BB5748" w:rsidRDefault="00BB5748">
            <w:pPr>
              <w:spacing w:line="240" w:lineRule="atLeast"/>
              <w:jc w:val="center"/>
              <w:rPr>
                <w:rFonts w:ascii="宋体" w:hAnsi="宋体" w:cs="仿宋"/>
                <w:szCs w:val="21"/>
              </w:rPr>
            </w:pPr>
          </w:p>
        </w:tc>
      </w:tr>
      <w:tr w:rsidR="00BB5748">
        <w:trPr>
          <w:cantSplit/>
          <w:trHeight w:val="299"/>
          <w:jc w:val="center"/>
        </w:trPr>
        <w:tc>
          <w:tcPr>
            <w:tcW w:w="849" w:type="dxa"/>
            <w:vMerge w:val="restart"/>
            <w:tcBorders>
              <w:top w:val="single" w:sz="4" w:space="0" w:color="auto"/>
              <w:right w:val="single" w:sz="4" w:space="0" w:color="auto"/>
            </w:tcBorders>
            <w:vAlign w:val="center"/>
          </w:tcPr>
          <w:p w:rsidR="00BB5748" w:rsidRDefault="00CD715E">
            <w:pPr>
              <w:spacing w:line="240" w:lineRule="atLeast"/>
              <w:jc w:val="center"/>
              <w:rPr>
                <w:rFonts w:ascii="宋体" w:hAnsi="宋体" w:cs="仿宋"/>
                <w:szCs w:val="21"/>
              </w:rPr>
            </w:pPr>
            <w:r>
              <w:rPr>
                <w:rFonts w:ascii="宋体" w:hAnsi="宋体" w:cs="仿宋" w:hint="eastAsia"/>
                <w:szCs w:val="21"/>
              </w:rPr>
              <w:t>教学</w:t>
            </w:r>
          </w:p>
          <w:p w:rsidR="00BB5748" w:rsidRDefault="00CD715E">
            <w:pPr>
              <w:spacing w:line="240" w:lineRule="atLeast"/>
              <w:jc w:val="center"/>
              <w:rPr>
                <w:rFonts w:ascii="宋体" w:hAnsi="宋体" w:cs="仿宋"/>
                <w:szCs w:val="21"/>
              </w:rPr>
            </w:pPr>
            <w:r>
              <w:rPr>
                <w:rFonts w:ascii="宋体" w:hAnsi="宋体" w:cs="仿宋" w:hint="eastAsia"/>
                <w:szCs w:val="21"/>
              </w:rPr>
              <w:t>方法</w:t>
            </w:r>
          </w:p>
        </w:tc>
        <w:tc>
          <w:tcPr>
            <w:tcW w:w="4929" w:type="dxa"/>
            <w:gridSpan w:val="6"/>
            <w:tcBorders>
              <w:top w:val="single" w:sz="4" w:space="0" w:color="auto"/>
              <w:left w:val="single" w:sz="4" w:space="0" w:color="auto"/>
              <w:bottom w:val="single" w:sz="4" w:space="0" w:color="auto"/>
              <w:right w:val="nil"/>
            </w:tcBorders>
          </w:tcPr>
          <w:p w:rsidR="00BB5748" w:rsidRDefault="00CD715E">
            <w:pPr>
              <w:spacing w:line="240" w:lineRule="atLeast"/>
              <w:rPr>
                <w:rFonts w:ascii="宋体" w:hAnsi="宋体" w:cs="仿宋"/>
                <w:szCs w:val="21"/>
              </w:rPr>
            </w:pPr>
            <w:r>
              <w:rPr>
                <w:rFonts w:ascii="宋体" w:hAnsi="宋体" w:cs="仿宋" w:hint="eastAsia"/>
                <w:szCs w:val="21"/>
              </w:rPr>
              <w:t>整体设计科学规范，导入、过渡贴切自然；</w:t>
            </w:r>
          </w:p>
        </w:tc>
        <w:tc>
          <w:tcPr>
            <w:tcW w:w="759" w:type="dxa"/>
            <w:gridSpan w:val="2"/>
            <w:vMerge w:val="restart"/>
            <w:tcBorders>
              <w:top w:val="single" w:sz="4" w:space="0" w:color="auto"/>
              <w:left w:val="single" w:sz="4" w:space="0" w:color="auto"/>
              <w:right w:val="nil"/>
            </w:tcBorders>
            <w:vAlign w:val="center"/>
          </w:tcPr>
          <w:p w:rsidR="00BB5748" w:rsidRDefault="00CD715E">
            <w:pPr>
              <w:spacing w:line="240" w:lineRule="atLeast"/>
              <w:jc w:val="center"/>
              <w:rPr>
                <w:rFonts w:ascii="宋体" w:hAnsi="宋体" w:cs="仿宋"/>
                <w:szCs w:val="21"/>
              </w:rPr>
            </w:pPr>
            <w:r>
              <w:rPr>
                <w:rFonts w:ascii="宋体" w:hAnsi="宋体" w:cs="仿宋"/>
                <w:szCs w:val="21"/>
              </w:rPr>
              <w:t>20</w:t>
            </w:r>
          </w:p>
        </w:tc>
        <w:tc>
          <w:tcPr>
            <w:tcW w:w="773" w:type="dxa"/>
            <w:gridSpan w:val="2"/>
            <w:vMerge w:val="restart"/>
            <w:tcBorders>
              <w:top w:val="single" w:sz="4" w:space="0" w:color="auto"/>
              <w:left w:val="single" w:sz="4" w:space="0" w:color="auto"/>
              <w:right w:val="nil"/>
            </w:tcBorders>
            <w:vAlign w:val="center"/>
          </w:tcPr>
          <w:p w:rsidR="00BB5748" w:rsidRDefault="00BB5748">
            <w:pPr>
              <w:spacing w:line="240" w:lineRule="atLeast"/>
              <w:jc w:val="center"/>
              <w:rPr>
                <w:rFonts w:ascii="宋体" w:hAnsi="宋体" w:cs="仿宋"/>
                <w:szCs w:val="21"/>
              </w:rPr>
            </w:pPr>
          </w:p>
        </w:tc>
        <w:tc>
          <w:tcPr>
            <w:tcW w:w="549" w:type="dxa"/>
            <w:vMerge w:val="restart"/>
            <w:tcBorders>
              <w:top w:val="single" w:sz="4" w:space="0" w:color="auto"/>
              <w:left w:val="single" w:sz="4" w:space="0" w:color="auto"/>
              <w:right w:val="nil"/>
            </w:tcBorders>
            <w:vAlign w:val="center"/>
          </w:tcPr>
          <w:p w:rsidR="00BB5748" w:rsidRDefault="00BB5748">
            <w:pPr>
              <w:spacing w:line="240" w:lineRule="atLeast"/>
              <w:jc w:val="center"/>
              <w:rPr>
                <w:rFonts w:ascii="宋体" w:hAnsi="宋体" w:cs="仿宋"/>
                <w:szCs w:val="21"/>
              </w:rPr>
            </w:pPr>
          </w:p>
        </w:tc>
        <w:tc>
          <w:tcPr>
            <w:tcW w:w="612" w:type="dxa"/>
            <w:vMerge w:val="restart"/>
            <w:tcBorders>
              <w:top w:val="single" w:sz="4" w:space="0" w:color="auto"/>
              <w:left w:val="single" w:sz="4" w:space="0" w:color="auto"/>
              <w:right w:val="single" w:sz="4" w:space="0" w:color="auto"/>
            </w:tcBorders>
            <w:vAlign w:val="center"/>
          </w:tcPr>
          <w:p w:rsidR="00BB5748" w:rsidRDefault="00BB5748">
            <w:pPr>
              <w:spacing w:line="240" w:lineRule="atLeast"/>
              <w:jc w:val="center"/>
              <w:rPr>
                <w:rFonts w:ascii="宋体" w:hAnsi="宋体" w:cs="仿宋"/>
                <w:szCs w:val="21"/>
              </w:rPr>
            </w:pPr>
          </w:p>
        </w:tc>
        <w:tc>
          <w:tcPr>
            <w:tcW w:w="606" w:type="dxa"/>
            <w:vMerge w:val="restart"/>
            <w:tcBorders>
              <w:top w:val="single" w:sz="4" w:space="0" w:color="auto"/>
              <w:left w:val="single" w:sz="4" w:space="0" w:color="auto"/>
            </w:tcBorders>
            <w:vAlign w:val="center"/>
          </w:tcPr>
          <w:p w:rsidR="00BB5748" w:rsidRDefault="00BB5748">
            <w:pPr>
              <w:spacing w:line="240" w:lineRule="atLeast"/>
              <w:jc w:val="center"/>
              <w:rPr>
                <w:rFonts w:ascii="宋体" w:hAnsi="宋体" w:cs="仿宋"/>
                <w:szCs w:val="21"/>
              </w:rPr>
            </w:pPr>
          </w:p>
        </w:tc>
      </w:tr>
      <w:tr w:rsidR="00BB5748">
        <w:trPr>
          <w:cantSplit/>
          <w:trHeight w:val="276"/>
          <w:jc w:val="center"/>
        </w:trPr>
        <w:tc>
          <w:tcPr>
            <w:tcW w:w="849" w:type="dxa"/>
            <w:vMerge/>
            <w:tcBorders>
              <w:right w:val="single" w:sz="4" w:space="0" w:color="auto"/>
            </w:tcBorders>
            <w:vAlign w:val="center"/>
          </w:tcPr>
          <w:p w:rsidR="00BB5748" w:rsidRDefault="00BB5748">
            <w:pPr>
              <w:widowControl/>
              <w:spacing w:line="240" w:lineRule="atLeast"/>
              <w:ind w:firstLineChars="200" w:firstLine="420"/>
              <w:jc w:val="center"/>
              <w:rPr>
                <w:rFonts w:ascii="宋体" w:hAnsi="宋体" w:cs="仿宋"/>
                <w:bCs/>
                <w:szCs w:val="21"/>
              </w:rPr>
            </w:pPr>
          </w:p>
        </w:tc>
        <w:tc>
          <w:tcPr>
            <w:tcW w:w="4929" w:type="dxa"/>
            <w:gridSpan w:val="6"/>
            <w:tcBorders>
              <w:left w:val="single" w:sz="4" w:space="0" w:color="auto"/>
              <w:bottom w:val="single" w:sz="4" w:space="0" w:color="auto"/>
              <w:right w:val="nil"/>
            </w:tcBorders>
          </w:tcPr>
          <w:p w:rsidR="00BB5748" w:rsidRDefault="00CD715E">
            <w:pPr>
              <w:spacing w:line="240" w:lineRule="atLeast"/>
              <w:rPr>
                <w:rFonts w:ascii="宋体" w:hAnsi="宋体" w:cs="仿宋"/>
                <w:szCs w:val="21"/>
              </w:rPr>
            </w:pPr>
            <w:r>
              <w:rPr>
                <w:rFonts w:ascii="宋体" w:hAnsi="宋体" w:cs="仿宋" w:hint="eastAsia"/>
                <w:szCs w:val="21"/>
              </w:rPr>
              <w:t>注重启发式教学，注意师生互动；</w:t>
            </w:r>
          </w:p>
        </w:tc>
        <w:tc>
          <w:tcPr>
            <w:tcW w:w="759" w:type="dxa"/>
            <w:gridSpan w:val="2"/>
            <w:vMerge/>
            <w:tcBorders>
              <w:left w:val="single" w:sz="4" w:space="0" w:color="auto"/>
              <w:right w:val="nil"/>
            </w:tcBorders>
            <w:vAlign w:val="center"/>
          </w:tcPr>
          <w:p w:rsidR="00BB5748" w:rsidRDefault="00BB5748">
            <w:pPr>
              <w:spacing w:line="240" w:lineRule="atLeast"/>
              <w:ind w:firstLineChars="200" w:firstLine="420"/>
              <w:jc w:val="center"/>
              <w:rPr>
                <w:rFonts w:ascii="宋体" w:hAnsi="宋体" w:cs="仿宋"/>
                <w:bCs/>
                <w:szCs w:val="21"/>
              </w:rPr>
            </w:pPr>
          </w:p>
        </w:tc>
        <w:tc>
          <w:tcPr>
            <w:tcW w:w="773" w:type="dxa"/>
            <w:gridSpan w:val="2"/>
            <w:vMerge/>
            <w:tcBorders>
              <w:left w:val="single" w:sz="4" w:space="0" w:color="auto"/>
              <w:right w:val="nil"/>
            </w:tcBorders>
            <w:vAlign w:val="center"/>
          </w:tcPr>
          <w:p w:rsidR="00BB5748" w:rsidRDefault="00BB5748">
            <w:pPr>
              <w:spacing w:line="240" w:lineRule="atLeast"/>
              <w:ind w:firstLineChars="200" w:firstLine="420"/>
              <w:jc w:val="center"/>
              <w:rPr>
                <w:rFonts w:ascii="宋体" w:hAnsi="宋体" w:cs="仿宋"/>
                <w:bCs/>
                <w:szCs w:val="21"/>
              </w:rPr>
            </w:pPr>
          </w:p>
        </w:tc>
        <w:tc>
          <w:tcPr>
            <w:tcW w:w="549" w:type="dxa"/>
            <w:vMerge/>
            <w:tcBorders>
              <w:left w:val="single" w:sz="4" w:space="0" w:color="auto"/>
              <w:right w:val="nil"/>
            </w:tcBorders>
            <w:vAlign w:val="center"/>
          </w:tcPr>
          <w:p w:rsidR="00BB5748" w:rsidRDefault="00BB5748">
            <w:pPr>
              <w:spacing w:line="240" w:lineRule="atLeast"/>
              <w:ind w:firstLineChars="200" w:firstLine="420"/>
              <w:jc w:val="center"/>
              <w:rPr>
                <w:rFonts w:ascii="宋体" w:hAnsi="宋体" w:cs="仿宋"/>
                <w:bCs/>
                <w:szCs w:val="21"/>
              </w:rPr>
            </w:pPr>
          </w:p>
        </w:tc>
        <w:tc>
          <w:tcPr>
            <w:tcW w:w="612" w:type="dxa"/>
            <w:vMerge/>
            <w:tcBorders>
              <w:left w:val="single" w:sz="4" w:space="0" w:color="auto"/>
              <w:right w:val="single" w:sz="4" w:space="0" w:color="auto"/>
            </w:tcBorders>
            <w:vAlign w:val="center"/>
          </w:tcPr>
          <w:p w:rsidR="00BB5748" w:rsidRDefault="00BB5748">
            <w:pPr>
              <w:spacing w:line="240" w:lineRule="atLeast"/>
              <w:ind w:firstLineChars="200" w:firstLine="420"/>
              <w:jc w:val="center"/>
              <w:rPr>
                <w:rFonts w:ascii="宋体" w:hAnsi="宋体" w:cs="仿宋"/>
                <w:bCs/>
                <w:szCs w:val="21"/>
              </w:rPr>
            </w:pPr>
          </w:p>
        </w:tc>
        <w:tc>
          <w:tcPr>
            <w:tcW w:w="606" w:type="dxa"/>
            <w:vMerge/>
            <w:tcBorders>
              <w:left w:val="single" w:sz="4" w:space="0" w:color="auto"/>
            </w:tcBorders>
            <w:vAlign w:val="center"/>
          </w:tcPr>
          <w:p w:rsidR="00BB5748" w:rsidRDefault="00BB5748">
            <w:pPr>
              <w:spacing w:line="240" w:lineRule="atLeast"/>
              <w:ind w:firstLineChars="200" w:firstLine="420"/>
              <w:jc w:val="center"/>
              <w:rPr>
                <w:rFonts w:ascii="宋体" w:hAnsi="宋体" w:cs="仿宋"/>
                <w:bCs/>
                <w:szCs w:val="21"/>
              </w:rPr>
            </w:pPr>
          </w:p>
        </w:tc>
      </w:tr>
      <w:tr w:rsidR="00BB5748">
        <w:trPr>
          <w:cantSplit/>
          <w:trHeight w:val="285"/>
          <w:jc w:val="center"/>
        </w:trPr>
        <w:tc>
          <w:tcPr>
            <w:tcW w:w="849" w:type="dxa"/>
            <w:vMerge/>
            <w:tcBorders>
              <w:bottom w:val="single" w:sz="4" w:space="0" w:color="auto"/>
              <w:right w:val="single" w:sz="4" w:space="0" w:color="auto"/>
            </w:tcBorders>
            <w:vAlign w:val="center"/>
          </w:tcPr>
          <w:p w:rsidR="00BB5748" w:rsidRDefault="00BB5748">
            <w:pPr>
              <w:widowControl/>
              <w:spacing w:line="240" w:lineRule="atLeast"/>
              <w:ind w:firstLineChars="200" w:firstLine="420"/>
              <w:jc w:val="center"/>
              <w:rPr>
                <w:rFonts w:ascii="宋体" w:hAnsi="宋体" w:cs="仿宋"/>
                <w:bCs/>
                <w:szCs w:val="21"/>
              </w:rPr>
            </w:pPr>
          </w:p>
        </w:tc>
        <w:tc>
          <w:tcPr>
            <w:tcW w:w="4929" w:type="dxa"/>
            <w:gridSpan w:val="6"/>
            <w:tcBorders>
              <w:top w:val="single" w:sz="4" w:space="0" w:color="auto"/>
              <w:left w:val="single" w:sz="4" w:space="0" w:color="auto"/>
              <w:bottom w:val="single" w:sz="4" w:space="0" w:color="auto"/>
              <w:right w:val="nil"/>
            </w:tcBorders>
          </w:tcPr>
          <w:p w:rsidR="00BB5748" w:rsidRDefault="00CD715E">
            <w:pPr>
              <w:spacing w:line="240" w:lineRule="atLeast"/>
              <w:rPr>
                <w:rFonts w:ascii="宋体" w:hAnsi="宋体" w:cs="仿宋"/>
                <w:szCs w:val="21"/>
              </w:rPr>
            </w:pPr>
            <w:r>
              <w:rPr>
                <w:rFonts w:ascii="宋体" w:hAnsi="宋体" w:cs="仿宋" w:hint="eastAsia"/>
                <w:szCs w:val="21"/>
              </w:rPr>
              <w:t>教学手段运用适当，教学媒体应用适时、适度。</w:t>
            </w:r>
          </w:p>
        </w:tc>
        <w:tc>
          <w:tcPr>
            <w:tcW w:w="759" w:type="dxa"/>
            <w:gridSpan w:val="2"/>
            <w:vMerge/>
            <w:tcBorders>
              <w:left w:val="single" w:sz="4" w:space="0" w:color="auto"/>
              <w:bottom w:val="single" w:sz="4" w:space="0" w:color="auto"/>
              <w:right w:val="nil"/>
            </w:tcBorders>
            <w:vAlign w:val="center"/>
          </w:tcPr>
          <w:p w:rsidR="00BB5748" w:rsidRDefault="00BB5748">
            <w:pPr>
              <w:spacing w:line="240" w:lineRule="atLeast"/>
              <w:ind w:firstLineChars="200" w:firstLine="420"/>
              <w:jc w:val="center"/>
              <w:rPr>
                <w:rFonts w:ascii="宋体" w:hAnsi="宋体" w:cs="仿宋"/>
                <w:bCs/>
                <w:szCs w:val="21"/>
              </w:rPr>
            </w:pPr>
          </w:p>
        </w:tc>
        <w:tc>
          <w:tcPr>
            <w:tcW w:w="773" w:type="dxa"/>
            <w:gridSpan w:val="2"/>
            <w:vMerge/>
            <w:tcBorders>
              <w:left w:val="single" w:sz="4" w:space="0" w:color="auto"/>
              <w:bottom w:val="single" w:sz="4" w:space="0" w:color="auto"/>
              <w:right w:val="nil"/>
            </w:tcBorders>
            <w:vAlign w:val="center"/>
          </w:tcPr>
          <w:p w:rsidR="00BB5748" w:rsidRDefault="00BB5748">
            <w:pPr>
              <w:spacing w:line="240" w:lineRule="atLeast"/>
              <w:ind w:firstLineChars="200" w:firstLine="420"/>
              <w:jc w:val="center"/>
              <w:rPr>
                <w:rFonts w:ascii="宋体" w:hAnsi="宋体" w:cs="仿宋"/>
                <w:bCs/>
                <w:szCs w:val="21"/>
              </w:rPr>
            </w:pPr>
          </w:p>
        </w:tc>
        <w:tc>
          <w:tcPr>
            <w:tcW w:w="549" w:type="dxa"/>
            <w:vMerge/>
            <w:tcBorders>
              <w:left w:val="single" w:sz="4" w:space="0" w:color="auto"/>
              <w:bottom w:val="single" w:sz="4" w:space="0" w:color="auto"/>
              <w:right w:val="single" w:sz="4" w:space="0" w:color="auto"/>
            </w:tcBorders>
            <w:vAlign w:val="center"/>
          </w:tcPr>
          <w:p w:rsidR="00BB5748" w:rsidRDefault="00BB5748">
            <w:pPr>
              <w:spacing w:line="240" w:lineRule="atLeast"/>
              <w:ind w:firstLineChars="200" w:firstLine="420"/>
              <w:jc w:val="center"/>
              <w:rPr>
                <w:rFonts w:ascii="宋体" w:hAnsi="宋体" w:cs="仿宋"/>
                <w:bCs/>
                <w:szCs w:val="21"/>
              </w:rPr>
            </w:pPr>
          </w:p>
        </w:tc>
        <w:tc>
          <w:tcPr>
            <w:tcW w:w="612" w:type="dxa"/>
            <w:vMerge/>
            <w:tcBorders>
              <w:left w:val="single" w:sz="4" w:space="0" w:color="auto"/>
              <w:bottom w:val="single" w:sz="4" w:space="0" w:color="auto"/>
              <w:right w:val="single" w:sz="4" w:space="0" w:color="auto"/>
            </w:tcBorders>
            <w:vAlign w:val="center"/>
          </w:tcPr>
          <w:p w:rsidR="00BB5748" w:rsidRDefault="00BB5748">
            <w:pPr>
              <w:spacing w:line="240" w:lineRule="atLeast"/>
              <w:ind w:firstLineChars="200" w:firstLine="420"/>
              <w:jc w:val="center"/>
              <w:rPr>
                <w:rFonts w:ascii="宋体" w:hAnsi="宋体" w:cs="仿宋"/>
                <w:bCs/>
                <w:szCs w:val="21"/>
              </w:rPr>
            </w:pPr>
          </w:p>
        </w:tc>
        <w:tc>
          <w:tcPr>
            <w:tcW w:w="606" w:type="dxa"/>
            <w:vMerge/>
            <w:tcBorders>
              <w:left w:val="single" w:sz="4" w:space="0" w:color="auto"/>
              <w:bottom w:val="single" w:sz="4" w:space="0" w:color="auto"/>
            </w:tcBorders>
            <w:vAlign w:val="center"/>
          </w:tcPr>
          <w:p w:rsidR="00BB5748" w:rsidRDefault="00BB5748">
            <w:pPr>
              <w:spacing w:line="240" w:lineRule="atLeast"/>
              <w:ind w:firstLineChars="200" w:firstLine="420"/>
              <w:jc w:val="center"/>
              <w:rPr>
                <w:rFonts w:ascii="宋体" w:hAnsi="宋体" w:cs="仿宋"/>
                <w:bCs/>
                <w:szCs w:val="21"/>
              </w:rPr>
            </w:pPr>
          </w:p>
        </w:tc>
      </w:tr>
      <w:tr w:rsidR="00BB5748">
        <w:trPr>
          <w:cantSplit/>
          <w:trHeight w:val="315"/>
          <w:jc w:val="center"/>
        </w:trPr>
        <w:tc>
          <w:tcPr>
            <w:tcW w:w="849" w:type="dxa"/>
            <w:vMerge w:val="restart"/>
            <w:tcBorders>
              <w:top w:val="single" w:sz="4" w:space="0" w:color="auto"/>
              <w:right w:val="single" w:sz="4" w:space="0" w:color="auto"/>
            </w:tcBorders>
            <w:vAlign w:val="center"/>
          </w:tcPr>
          <w:p w:rsidR="00BB5748" w:rsidRDefault="00CD715E">
            <w:pPr>
              <w:spacing w:line="240" w:lineRule="atLeast"/>
              <w:jc w:val="center"/>
              <w:rPr>
                <w:rFonts w:ascii="宋体" w:hAnsi="宋体" w:cs="仿宋"/>
                <w:szCs w:val="21"/>
              </w:rPr>
            </w:pPr>
            <w:r>
              <w:rPr>
                <w:rFonts w:ascii="宋体" w:hAnsi="宋体" w:cs="仿宋" w:hint="eastAsia"/>
                <w:szCs w:val="21"/>
              </w:rPr>
              <w:t>教学</w:t>
            </w:r>
          </w:p>
          <w:p w:rsidR="00BB5748" w:rsidRDefault="00CD715E">
            <w:pPr>
              <w:spacing w:line="240" w:lineRule="atLeast"/>
              <w:jc w:val="center"/>
              <w:rPr>
                <w:rFonts w:ascii="宋体" w:hAnsi="宋体" w:cs="仿宋"/>
                <w:szCs w:val="21"/>
              </w:rPr>
            </w:pPr>
            <w:r>
              <w:rPr>
                <w:rFonts w:ascii="宋体" w:hAnsi="宋体" w:cs="仿宋" w:hint="eastAsia"/>
                <w:szCs w:val="21"/>
              </w:rPr>
              <w:t>状态</w:t>
            </w:r>
          </w:p>
        </w:tc>
        <w:tc>
          <w:tcPr>
            <w:tcW w:w="4929" w:type="dxa"/>
            <w:gridSpan w:val="6"/>
            <w:tcBorders>
              <w:top w:val="single" w:sz="4" w:space="0" w:color="auto"/>
              <w:left w:val="single" w:sz="4" w:space="0" w:color="auto"/>
              <w:bottom w:val="single" w:sz="4" w:space="0" w:color="auto"/>
              <w:right w:val="nil"/>
            </w:tcBorders>
          </w:tcPr>
          <w:p w:rsidR="00BB5748" w:rsidRDefault="00CD715E">
            <w:pPr>
              <w:spacing w:line="240" w:lineRule="atLeast"/>
              <w:rPr>
                <w:rFonts w:ascii="宋体" w:hAnsi="宋体" w:cs="仿宋"/>
                <w:szCs w:val="21"/>
              </w:rPr>
            </w:pPr>
            <w:r>
              <w:rPr>
                <w:rFonts w:ascii="宋体" w:hAnsi="宋体" w:cs="仿宋" w:hint="eastAsia"/>
                <w:szCs w:val="21"/>
              </w:rPr>
              <w:t>备课认真充分，讲义、教案完整；</w:t>
            </w:r>
          </w:p>
        </w:tc>
        <w:tc>
          <w:tcPr>
            <w:tcW w:w="759" w:type="dxa"/>
            <w:gridSpan w:val="2"/>
            <w:vMerge w:val="restart"/>
            <w:tcBorders>
              <w:top w:val="single" w:sz="4" w:space="0" w:color="auto"/>
              <w:left w:val="single" w:sz="4" w:space="0" w:color="auto"/>
              <w:right w:val="nil"/>
            </w:tcBorders>
            <w:vAlign w:val="center"/>
          </w:tcPr>
          <w:p w:rsidR="00BB5748" w:rsidRDefault="00CD715E">
            <w:pPr>
              <w:spacing w:line="240" w:lineRule="atLeast"/>
              <w:jc w:val="center"/>
              <w:rPr>
                <w:rFonts w:ascii="宋体" w:hAnsi="宋体" w:cs="仿宋"/>
                <w:szCs w:val="21"/>
              </w:rPr>
            </w:pPr>
            <w:r>
              <w:rPr>
                <w:rFonts w:ascii="宋体" w:hAnsi="宋体" w:cs="仿宋"/>
                <w:szCs w:val="21"/>
              </w:rPr>
              <w:t>20</w:t>
            </w:r>
          </w:p>
        </w:tc>
        <w:tc>
          <w:tcPr>
            <w:tcW w:w="773" w:type="dxa"/>
            <w:gridSpan w:val="2"/>
            <w:vMerge w:val="restart"/>
            <w:tcBorders>
              <w:top w:val="single" w:sz="4" w:space="0" w:color="auto"/>
              <w:left w:val="single" w:sz="4" w:space="0" w:color="auto"/>
              <w:right w:val="nil"/>
            </w:tcBorders>
            <w:vAlign w:val="center"/>
          </w:tcPr>
          <w:p w:rsidR="00BB5748" w:rsidRDefault="00BB5748">
            <w:pPr>
              <w:spacing w:line="240" w:lineRule="atLeast"/>
              <w:jc w:val="center"/>
              <w:rPr>
                <w:rFonts w:ascii="宋体" w:hAnsi="宋体" w:cs="仿宋"/>
                <w:szCs w:val="21"/>
              </w:rPr>
            </w:pPr>
          </w:p>
        </w:tc>
        <w:tc>
          <w:tcPr>
            <w:tcW w:w="549" w:type="dxa"/>
            <w:vMerge w:val="restart"/>
            <w:tcBorders>
              <w:top w:val="single" w:sz="4" w:space="0" w:color="auto"/>
              <w:left w:val="single" w:sz="4" w:space="0" w:color="auto"/>
              <w:right w:val="single" w:sz="4" w:space="0" w:color="auto"/>
            </w:tcBorders>
            <w:vAlign w:val="center"/>
          </w:tcPr>
          <w:p w:rsidR="00BB5748" w:rsidRDefault="00BB5748">
            <w:pPr>
              <w:spacing w:line="240" w:lineRule="atLeast"/>
              <w:jc w:val="center"/>
              <w:rPr>
                <w:rFonts w:ascii="宋体" w:hAnsi="宋体" w:cs="仿宋"/>
                <w:szCs w:val="21"/>
              </w:rPr>
            </w:pPr>
          </w:p>
        </w:tc>
        <w:tc>
          <w:tcPr>
            <w:tcW w:w="612" w:type="dxa"/>
            <w:vMerge w:val="restart"/>
            <w:tcBorders>
              <w:top w:val="single" w:sz="4" w:space="0" w:color="auto"/>
              <w:left w:val="single" w:sz="4" w:space="0" w:color="auto"/>
              <w:right w:val="single" w:sz="4" w:space="0" w:color="auto"/>
            </w:tcBorders>
            <w:vAlign w:val="center"/>
          </w:tcPr>
          <w:p w:rsidR="00BB5748" w:rsidRDefault="00BB5748">
            <w:pPr>
              <w:spacing w:line="240" w:lineRule="atLeast"/>
              <w:jc w:val="center"/>
              <w:rPr>
                <w:rFonts w:ascii="宋体" w:hAnsi="宋体" w:cs="仿宋"/>
                <w:szCs w:val="21"/>
              </w:rPr>
            </w:pPr>
          </w:p>
        </w:tc>
        <w:tc>
          <w:tcPr>
            <w:tcW w:w="606" w:type="dxa"/>
            <w:vMerge w:val="restart"/>
            <w:tcBorders>
              <w:top w:val="single" w:sz="4" w:space="0" w:color="auto"/>
              <w:left w:val="single" w:sz="4" w:space="0" w:color="auto"/>
            </w:tcBorders>
            <w:vAlign w:val="center"/>
          </w:tcPr>
          <w:p w:rsidR="00BB5748" w:rsidRDefault="00BB5748">
            <w:pPr>
              <w:spacing w:line="240" w:lineRule="atLeast"/>
              <w:jc w:val="center"/>
              <w:rPr>
                <w:rFonts w:ascii="宋体" w:hAnsi="宋体" w:cs="仿宋"/>
                <w:szCs w:val="21"/>
              </w:rPr>
            </w:pPr>
          </w:p>
        </w:tc>
      </w:tr>
      <w:tr w:rsidR="00BB5748">
        <w:trPr>
          <w:cantSplit/>
          <w:trHeight w:val="315"/>
          <w:jc w:val="center"/>
        </w:trPr>
        <w:tc>
          <w:tcPr>
            <w:tcW w:w="849" w:type="dxa"/>
            <w:vMerge/>
            <w:tcBorders>
              <w:right w:val="single" w:sz="4" w:space="0" w:color="auto"/>
            </w:tcBorders>
            <w:vAlign w:val="center"/>
          </w:tcPr>
          <w:p w:rsidR="00BB5748" w:rsidRDefault="00BB5748">
            <w:pPr>
              <w:widowControl/>
              <w:spacing w:line="240" w:lineRule="atLeast"/>
              <w:ind w:firstLineChars="200" w:firstLine="420"/>
              <w:jc w:val="center"/>
              <w:rPr>
                <w:rFonts w:ascii="宋体" w:hAnsi="宋体" w:cs="仿宋"/>
                <w:bCs/>
                <w:szCs w:val="21"/>
              </w:rPr>
            </w:pPr>
          </w:p>
        </w:tc>
        <w:tc>
          <w:tcPr>
            <w:tcW w:w="4929" w:type="dxa"/>
            <w:gridSpan w:val="6"/>
            <w:tcBorders>
              <w:top w:val="single" w:sz="4" w:space="0" w:color="auto"/>
              <w:left w:val="single" w:sz="4" w:space="0" w:color="auto"/>
              <w:bottom w:val="single" w:sz="4" w:space="0" w:color="auto"/>
              <w:right w:val="nil"/>
            </w:tcBorders>
          </w:tcPr>
          <w:p w:rsidR="00BB5748" w:rsidRDefault="00CD715E">
            <w:pPr>
              <w:spacing w:line="240" w:lineRule="atLeast"/>
              <w:rPr>
                <w:rFonts w:ascii="宋体" w:hAnsi="宋体" w:cs="仿宋"/>
                <w:bCs/>
                <w:szCs w:val="21"/>
              </w:rPr>
            </w:pPr>
            <w:r>
              <w:rPr>
                <w:rFonts w:ascii="宋体" w:hAnsi="宋体" w:cs="仿宋" w:hint="eastAsia"/>
                <w:szCs w:val="21"/>
              </w:rPr>
              <w:t>语言文明简练，知识讲解熟练，表述清晰，有感染力；</w:t>
            </w:r>
          </w:p>
        </w:tc>
        <w:tc>
          <w:tcPr>
            <w:tcW w:w="759" w:type="dxa"/>
            <w:gridSpan w:val="2"/>
            <w:vMerge/>
            <w:tcBorders>
              <w:left w:val="single" w:sz="4" w:space="0" w:color="auto"/>
              <w:right w:val="nil"/>
            </w:tcBorders>
            <w:vAlign w:val="center"/>
          </w:tcPr>
          <w:p w:rsidR="00BB5748" w:rsidRDefault="00BB5748">
            <w:pPr>
              <w:spacing w:line="240" w:lineRule="atLeast"/>
              <w:ind w:firstLineChars="200" w:firstLine="420"/>
              <w:jc w:val="center"/>
              <w:rPr>
                <w:rFonts w:ascii="宋体" w:hAnsi="宋体" w:cs="仿宋"/>
                <w:bCs/>
                <w:szCs w:val="21"/>
              </w:rPr>
            </w:pPr>
          </w:p>
        </w:tc>
        <w:tc>
          <w:tcPr>
            <w:tcW w:w="773" w:type="dxa"/>
            <w:gridSpan w:val="2"/>
            <w:vMerge/>
            <w:tcBorders>
              <w:left w:val="single" w:sz="4" w:space="0" w:color="auto"/>
              <w:right w:val="nil"/>
            </w:tcBorders>
            <w:vAlign w:val="center"/>
          </w:tcPr>
          <w:p w:rsidR="00BB5748" w:rsidRDefault="00BB5748">
            <w:pPr>
              <w:spacing w:line="240" w:lineRule="atLeast"/>
              <w:ind w:firstLineChars="200" w:firstLine="420"/>
              <w:jc w:val="center"/>
              <w:rPr>
                <w:rFonts w:ascii="宋体" w:hAnsi="宋体" w:cs="仿宋"/>
                <w:bCs/>
                <w:szCs w:val="21"/>
              </w:rPr>
            </w:pPr>
          </w:p>
        </w:tc>
        <w:tc>
          <w:tcPr>
            <w:tcW w:w="549" w:type="dxa"/>
            <w:vMerge/>
            <w:tcBorders>
              <w:left w:val="single" w:sz="4" w:space="0" w:color="auto"/>
              <w:right w:val="single" w:sz="4" w:space="0" w:color="auto"/>
            </w:tcBorders>
            <w:vAlign w:val="center"/>
          </w:tcPr>
          <w:p w:rsidR="00BB5748" w:rsidRDefault="00BB5748">
            <w:pPr>
              <w:spacing w:line="240" w:lineRule="atLeast"/>
              <w:ind w:firstLineChars="200" w:firstLine="420"/>
              <w:jc w:val="center"/>
              <w:rPr>
                <w:rFonts w:ascii="宋体" w:hAnsi="宋体" w:cs="仿宋"/>
                <w:bCs/>
                <w:szCs w:val="21"/>
              </w:rPr>
            </w:pPr>
          </w:p>
        </w:tc>
        <w:tc>
          <w:tcPr>
            <w:tcW w:w="612" w:type="dxa"/>
            <w:vMerge/>
            <w:tcBorders>
              <w:left w:val="single" w:sz="4" w:space="0" w:color="auto"/>
              <w:right w:val="single" w:sz="4" w:space="0" w:color="auto"/>
            </w:tcBorders>
            <w:vAlign w:val="center"/>
          </w:tcPr>
          <w:p w:rsidR="00BB5748" w:rsidRDefault="00BB5748">
            <w:pPr>
              <w:spacing w:line="240" w:lineRule="atLeast"/>
              <w:ind w:firstLineChars="200" w:firstLine="420"/>
              <w:jc w:val="center"/>
              <w:rPr>
                <w:rFonts w:ascii="宋体" w:hAnsi="宋体" w:cs="仿宋"/>
                <w:bCs/>
                <w:szCs w:val="21"/>
              </w:rPr>
            </w:pPr>
          </w:p>
        </w:tc>
        <w:tc>
          <w:tcPr>
            <w:tcW w:w="606" w:type="dxa"/>
            <w:vMerge/>
            <w:tcBorders>
              <w:left w:val="single" w:sz="4" w:space="0" w:color="auto"/>
            </w:tcBorders>
            <w:vAlign w:val="center"/>
          </w:tcPr>
          <w:p w:rsidR="00BB5748" w:rsidRDefault="00BB5748">
            <w:pPr>
              <w:spacing w:line="240" w:lineRule="atLeast"/>
              <w:ind w:firstLineChars="200" w:firstLine="420"/>
              <w:jc w:val="center"/>
              <w:rPr>
                <w:rFonts w:ascii="宋体" w:hAnsi="宋体" w:cs="仿宋"/>
                <w:bCs/>
                <w:szCs w:val="21"/>
              </w:rPr>
            </w:pPr>
          </w:p>
        </w:tc>
      </w:tr>
      <w:tr w:rsidR="00BB5748">
        <w:trPr>
          <w:cantSplit/>
          <w:trHeight w:val="315"/>
          <w:jc w:val="center"/>
        </w:trPr>
        <w:tc>
          <w:tcPr>
            <w:tcW w:w="849" w:type="dxa"/>
            <w:vMerge/>
            <w:tcBorders>
              <w:right w:val="single" w:sz="4" w:space="0" w:color="auto"/>
            </w:tcBorders>
            <w:vAlign w:val="center"/>
          </w:tcPr>
          <w:p w:rsidR="00BB5748" w:rsidRDefault="00BB5748">
            <w:pPr>
              <w:widowControl/>
              <w:spacing w:line="240" w:lineRule="atLeast"/>
              <w:ind w:firstLineChars="200" w:firstLine="420"/>
              <w:jc w:val="center"/>
              <w:rPr>
                <w:rFonts w:ascii="宋体" w:hAnsi="宋体" w:cs="仿宋"/>
                <w:bCs/>
                <w:szCs w:val="21"/>
              </w:rPr>
            </w:pPr>
          </w:p>
        </w:tc>
        <w:tc>
          <w:tcPr>
            <w:tcW w:w="4929" w:type="dxa"/>
            <w:gridSpan w:val="6"/>
            <w:tcBorders>
              <w:top w:val="single" w:sz="4" w:space="0" w:color="auto"/>
              <w:left w:val="single" w:sz="4" w:space="0" w:color="auto"/>
              <w:bottom w:val="single" w:sz="4" w:space="0" w:color="auto"/>
              <w:right w:val="nil"/>
            </w:tcBorders>
          </w:tcPr>
          <w:p w:rsidR="00BB5748" w:rsidRDefault="00CD715E">
            <w:pPr>
              <w:spacing w:line="240" w:lineRule="atLeast"/>
              <w:rPr>
                <w:rFonts w:ascii="宋体" w:hAnsi="宋体" w:cs="仿宋"/>
                <w:bCs/>
                <w:szCs w:val="21"/>
              </w:rPr>
            </w:pPr>
            <w:r>
              <w:rPr>
                <w:rFonts w:ascii="宋体" w:hAnsi="宋体" w:cs="仿宋" w:hint="eastAsia"/>
                <w:szCs w:val="21"/>
              </w:rPr>
              <w:t>教态自然，举止大方，精神饱满；</w:t>
            </w:r>
          </w:p>
        </w:tc>
        <w:tc>
          <w:tcPr>
            <w:tcW w:w="759" w:type="dxa"/>
            <w:gridSpan w:val="2"/>
            <w:vMerge/>
            <w:tcBorders>
              <w:left w:val="single" w:sz="4" w:space="0" w:color="auto"/>
              <w:right w:val="nil"/>
            </w:tcBorders>
            <w:vAlign w:val="center"/>
          </w:tcPr>
          <w:p w:rsidR="00BB5748" w:rsidRDefault="00BB5748">
            <w:pPr>
              <w:spacing w:line="240" w:lineRule="atLeast"/>
              <w:ind w:firstLineChars="200" w:firstLine="420"/>
              <w:jc w:val="center"/>
              <w:rPr>
                <w:rFonts w:ascii="宋体" w:hAnsi="宋体" w:cs="仿宋"/>
                <w:bCs/>
                <w:szCs w:val="21"/>
              </w:rPr>
            </w:pPr>
          </w:p>
        </w:tc>
        <w:tc>
          <w:tcPr>
            <w:tcW w:w="773" w:type="dxa"/>
            <w:gridSpan w:val="2"/>
            <w:vMerge/>
            <w:tcBorders>
              <w:left w:val="single" w:sz="4" w:space="0" w:color="auto"/>
              <w:right w:val="nil"/>
            </w:tcBorders>
            <w:vAlign w:val="center"/>
          </w:tcPr>
          <w:p w:rsidR="00BB5748" w:rsidRDefault="00BB5748">
            <w:pPr>
              <w:spacing w:line="240" w:lineRule="atLeast"/>
              <w:ind w:firstLineChars="200" w:firstLine="420"/>
              <w:jc w:val="center"/>
              <w:rPr>
                <w:rFonts w:ascii="宋体" w:hAnsi="宋体" w:cs="仿宋"/>
                <w:bCs/>
                <w:szCs w:val="21"/>
              </w:rPr>
            </w:pPr>
          </w:p>
        </w:tc>
        <w:tc>
          <w:tcPr>
            <w:tcW w:w="549" w:type="dxa"/>
            <w:vMerge/>
            <w:tcBorders>
              <w:left w:val="single" w:sz="4" w:space="0" w:color="auto"/>
              <w:right w:val="single" w:sz="4" w:space="0" w:color="auto"/>
            </w:tcBorders>
            <w:vAlign w:val="center"/>
          </w:tcPr>
          <w:p w:rsidR="00BB5748" w:rsidRDefault="00BB5748">
            <w:pPr>
              <w:spacing w:line="240" w:lineRule="atLeast"/>
              <w:ind w:firstLineChars="200" w:firstLine="420"/>
              <w:jc w:val="center"/>
              <w:rPr>
                <w:rFonts w:ascii="宋体" w:hAnsi="宋体" w:cs="仿宋"/>
                <w:bCs/>
                <w:szCs w:val="21"/>
              </w:rPr>
            </w:pPr>
          </w:p>
        </w:tc>
        <w:tc>
          <w:tcPr>
            <w:tcW w:w="612" w:type="dxa"/>
            <w:vMerge/>
            <w:tcBorders>
              <w:left w:val="single" w:sz="4" w:space="0" w:color="auto"/>
              <w:right w:val="single" w:sz="4" w:space="0" w:color="auto"/>
            </w:tcBorders>
            <w:vAlign w:val="center"/>
          </w:tcPr>
          <w:p w:rsidR="00BB5748" w:rsidRDefault="00BB5748">
            <w:pPr>
              <w:spacing w:line="240" w:lineRule="atLeast"/>
              <w:ind w:firstLineChars="200" w:firstLine="420"/>
              <w:jc w:val="center"/>
              <w:rPr>
                <w:rFonts w:ascii="宋体" w:hAnsi="宋体" w:cs="仿宋"/>
                <w:bCs/>
                <w:szCs w:val="21"/>
              </w:rPr>
            </w:pPr>
          </w:p>
        </w:tc>
        <w:tc>
          <w:tcPr>
            <w:tcW w:w="606" w:type="dxa"/>
            <w:vMerge/>
            <w:tcBorders>
              <w:left w:val="single" w:sz="4" w:space="0" w:color="auto"/>
            </w:tcBorders>
            <w:vAlign w:val="center"/>
          </w:tcPr>
          <w:p w:rsidR="00BB5748" w:rsidRDefault="00BB5748">
            <w:pPr>
              <w:spacing w:line="240" w:lineRule="atLeast"/>
              <w:ind w:firstLineChars="200" w:firstLine="420"/>
              <w:jc w:val="center"/>
              <w:rPr>
                <w:rFonts w:ascii="宋体" w:hAnsi="宋体" w:cs="仿宋"/>
                <w:bCs/>
                <w:szCs w:val="21"/>
              </w:rPr>
            </w:pPr>
          </w:p>
        </w:tc>
      </w:tr>
      <w:tr w:rsidR="00BB5748">
        <w:trPr>
          <w:cantSplit/>
          <w:trHeight w:val="315"/>
          <w:jc w:val="center"/>
        </w:trPr>
        <w:tc>
          <w:tcPr>
            <w:tcW w:w="849" w:type="dxa"/>
            <w:vMerge/>
            <w:tcBorders>
              <w:bottom w:val="single" w:sz="4" w:space="0" w:color="auto"/>
              <w:right w:val="single" w:sz="4" w:space="0" w:color="auto"/>
            </w:tcBorders>
            <w:vAlign w:val="center"/>
          </w:tcPr>
          <w:p w:rsidR="00BB5748" w:rsidRDefault="00BB5748">
            <w:pPr>
              <w:widowControl/>
              <w:spacing w:line="240" w:lineRule="atLeast"/>
              <w:ind w:firstLineChars="200" w:firstLine="420"/>
              <w:jc w:val="center"/>
              <w:rPr>
                <w:rFonts w:ascii="宋体" w:hAnsi="宋体" w:cs="仿宋"/>
                <w:bCs/>
                <w:szCs w:val="21"/>
              </w:rPr>
            </w:pPr>
          </w:p>
        </w:tc>
        <w:tc>
          <w:tcPr>
            <w:tcW w:w="4929" w:type="dxa"/>
            <w:gridSpan w:val="6"/>
            <w:tcBorders>
              <w:top w:val="single" w:sz="4" w:space="0" w:color="auto"/>
              <w:left w:val="single" w:sz="4" w:space="0" w:color="auto"/>
              <w:bottom w:val="single" w:sz="4" w:space="0" w:color="auto"/>
              <w:right w:val="nil"/>
            </w:tcBorders>
          </w:tcPr>
          <w:p w:rsidR="00BB5748" w:rsidRDefault="00CD715E">
            <w:pPr>
              <w:spacing w:line="240" w:lineRule="atLeast"/>
              <w:rPr>
                <w:rFonts w:ascii="宋体" w:hAnsi="宋体" w:cs="仿宋"/>
                <w:bCs/>
                <w:szCs w:val="21"/>
              </w:rPr>
            </w:pPr>
            <w:r>
              <w:rPr>
                <w:rFonts w:ascii="宋体" w:hAnsi="宋体" w:cs="仿宋" w:hint="eastAsia"/>
                <w:szCs w:val="21"/>
              </w:rPr>
              <w:t>注意组织教学，严格管理，有课堂应变能力。</w:t>
            </w:r>
          </w:p>
        </w:tc>
        <w:tc>
          <w:tcPr>
            <w:tcW w:w="759" w:type="dxa"/>
            <w:gridSpan w:val="2"/>
            <w:vMerge/>
            <w:tcBorders>
              <w:left w:val="single" w:sz="4" w:space="0" w:color="auto"/>
              <w:bottom w:val="single" w:sz="4" w:space="0" w:color="auto"/>
              <w:right w:val="nil"/>
            </w:tcBorders>
            <w:vAlign w:val="center"/>
          </w:tcPr>
          <w:p w:rsidR="00BB5748" w:rsidRDefault="00BB5748">
            <w:pPr>
              <w:spacing w:line="240" w:lineRule="atLeast"/>
              <w:ind w:firstLineChars="200" w:firstLine="420"/>
              <w:jc w:val="center"/>
              <w:rPr>
                <w:rFonts w:ascii="宋体" w:hAnsi="宋体" w:cs="仿宋"/>
                <w:bCs/>
                <w:szCs w:val="21"/>
              </w:rPr>
            </w:pPr>
          </w:p>
        </w:tc>
        <w:tc>
          <w:tcPr>
            <w:tcW w:w="773" w:type="dxa"/>
            <w:gridSpan w:val="2"/>
            <w:vMerge/>
            <w:tcBorders>
              <w:left w:val="single" w:sz="4" w:space="0" w:color="auto"/>
              <w:bottom w:val="single" w:sz="4" w:space="0" w:color="auto"/>
              <w:right w:val="nil"/>
            </w:tcBorders>
            <w:vAlign w:val="center"/>
          </w:tcPr>
          <w:p w:rsidR="00BB5748" w:rsidRDefault="00BB5748">
            <w:pPr>
              <w:spacing w:line="240" w:lineRule="atLeast"/>
              <w:ind w:firstLineChars="200" w:firstLine="420"/>
              <w:jc w:val="center"/>
              <w:rPr>
                <w:rFonts w:ascii="宋体" w:hAnsi="宋体" w:cs="仿宋"/>
                <w:bCs/>
                <w:szCs w:val="21"/>
              </w:rPr>
            </w:pPr>
          </w:p>
        </w:tc>
        <w:tc>
          <w:tcPr>
            <w:tcW w:w="549" w:type="dxa"/>
            <w:vMerge/>
            <w:tcBorders>
              <w:left w:val="single" w:sz="4" w:space="0" w:color="auto"/>
              <w:bottom w:val="single" w:sz="4" w:space="0" w:color="auto"/>
              <w:right w:val="single" w:sz="4" w:space="0" w:color="auto"/>
            </w:tcBorders>
            <w:vAlign w:val="center"/>
          </w:tcPr>
          <w:p w:rsidR="00BB5748" w:rsidRDefault="00BB5748">
            <w:pPr>
              <w:spacing w:line="240" w:lineRule="atLeast"/>
              <w:ind w:firstLineChars="200" w:firstLine="420"/>
              <w:jc w:val="center"/>
              <w:rPr>
                <w:rFonts w:ascii="宋体" w:hAnsi="宋体" w:cs="仿宋"/>
                <w:bCs/>
                <w:szCs w:val="21"/>
              </w:rPr>
            </w:pPr>
          </w:p>
        </w:tc>
        <w:tc>
          <w:tcPr>
            <w:tcW w:w="612" w:type="dxa"/>
            <w:vMerge/>
            <w:tcBorders>
              <w:left w:val="single" w:sz="4" w:space="0" w:color="auto"/>
              <w:bottom w:val="single" w:sz="4" w:space="0" w:color="auto"/>
              <w:right w:val="single" w:sz="4" w:space="0" w:color="auto"/>
            </w:tcBorders>
            <w:vAlign w:val="center"/>
          </w:tcPr>
          <w:p w:rsidR="00BB5748" w:rsidRDefault="00BB5748">
            <w:pPr>
              <w:spacing w:line="240" w:lineRule="atLeast"/>
              <w:ind w:firstLineChars="200" w:firstLine="420"/>
              <w:jc w:val="center"/>
              <w:rPr>
                <w:rFonts w:ascii="宋体" w:hAnsi="宋体" w:cs="仿宋"/>
                <w:bCs/>
                <w:szCs w:val="21"/>
              </w:rPr>
            </w:pPr>
          </w:p>
        </w:tc>
        <w:tc>
          <w:tcPr>
            <w:tcW w:w="606" w:type="dxa"/>
            <w:vMerge/>
            <w:tcBorders>
              <w:left w:val="single" w:sz="4" w:space="0" w:color="auto"/>
              <w:bottom w:val="single" w:sz="4" w:space="0" w:color="auto"/>
            </w:tcBorders>
            <w:vAlign w:val="center"/>
          </w:tcPr>
          <w:p w:rsidR="00BB5748" w:rsidRDefault="00BB5748">
            <w:pPr>
              <w:spacing w:line="240" w:lineRule="atLeast"/>
              <w:ind w:firstLineChars="200" w:firstLine="420"/>
              <w:jc w:val="center"/>
              <w:rPr>
                <w:rFonts w:ascii="宋体" w:hAnsi="宋体" w:cs="仿宋"/>
                <w:bCs/>
                <w:szCs w:val="21"/>
              </w:rPr>
            </w:pPr>
          </w:p>
        </w:tc>
      </w:tr>
      <w:tr w:rsidR="00BB5748">
        <w:trPr>
          <w:cantSplit/>
          <w:trHeight w:val="207"/>
          <w:jc w:val="center"/>
        </w:trPr>
        <w:tc>
          <w:tcPr>
            <w:tcW w:w="849" w:type="dxa"/>
            <w:vMerge w:val="restart"/>
            <w:tcBorders>
              <w:top w:val="single" w:sz="4" w:space="0" w:color="auto"/>
              <w:right w:val="single" w:sz="4" w:space="0" w:color="auto"/>
            </w:tcBorders>
            <w:vAlign w:val="center"/>
          </w:tcPr>
          <w:p w:rsidR="00BB5748" w:rsidRDefault="00CD715E">
            <w:pPr>
              <w:spacing w:line="240" w:lineRule="atLeast"/>
              <w:jc w:val="center"/>
              <w:rPr>
                <w:rFonts w:ascii="宋体" w:hAnsi="宋体" w:cs="仿宋"/>
                <w:szCs w:val="21"/>
              </w:rPr>
            </w:pPr>
            <w:r>
              <w:rPr>
                <w:rFonts w:ascii="宋体" w:hAnsi="宋体" w:cs="仿宋" w:hint="eastAsia"/>
                <w:szCs w:val="21"/>
              </w:rPr>
              <w:t>教学</w:t>
            </w:r>
          </w:p>
          <w:p w:rsidR="00BB5748" w:rsidRDefault="00CD715E">
            <w:pPr>
              <w:spacing w:line="240" w:lineRule="atLeast"/>
              <w:jc w:val="center"/>
              <w:rPr>
                <w:rFonts w:ascii="宋体" w:hAnsi="宋体" w:cs="仿宋"/>
                <w:szCs w:val="21"/>
              </w:rPr>
            </w:pPr>
            <w:r>
              <w:rPr>
                <w:rFonts w:ascii="宋体" w:hAnsi="宋体" w:cs="仿宋" w:hint="eastAsia"/>
                <w:szCs w:val="21"/>
              </w:rPr>
              <w:t>效果</w:t>
            </w:r>
          </w:p>
        </w:tc>
        <w:tc>
          <w:tcPr>
            <w:tcW w:w="4929" w:type="dxa"/>
            <w:gridSpan w:val="6"/>
            <w:tcBorders>
              <w:top w:val="single" w:sz="4" w:space="0" w:color="auto"/>
              <w:left w:val="single" w:sz="4" w:space="0" w:color="auto"/>
              <w:bottom w:val="single" w:sz="4" w:space="0" w:color="auto"/>
              <w:right w:val="nil"/>
            </w:tcBorders>
          </w:tcPr>
          <w:p w:rsidR="00BB5748" w:rsidRDefault="00CD715E">
            <w:pPr>
              <w:spacing w:line="240" w:lineRule="atLeast"/>
              <w:rPr>
                <w:rFonts w:ascii="宋体" w:hAnsi="宋体" w:cs="仿宋"/>
                <w:szCs w:val="21"/>
              </w:rPr>
            </w:pPr>
            <w:r>
              <w:rPr>
                <w:rFonts w:ascii="宋体" w:hAnsi="宋体" w:cs="仿宋" w:hint="eastAsia"/>
                <w:szCs w:val="21"/>
              </w:rPr>
              <w:t>学生出勤率高，听课状态好；</w:t>
            </w:r>
          </w:p>
        </w:tc>
        <w:tc>
          <w:tcPr>
            <w:tcW w:w="759" w:type="dxa"/>
            <w:gridSpan w:val="2"/>
            <w:vMerge w:val="restart"/>
            <w:tcBorders>
              <w:top w:val="single" w:sz="4" w:space="0" w:color="auto"/>
              <w:left w:val="single" w:sz="4" w:space="0" w:color="auto"/>
              <w:right w:val="nil"/>
            </w:tcBorders>
            <w:vAlign w:val="center"/>
          </w:tcPr>
          <w:p w:rsidR="00BB5748" w:rsidRDefault="00CD715E">
            <w:pPr>
              <w:spacing w:line="240" w:lineRule="atLeast"/>
              <w:jc w:val="center"/>
              <w:rPr>
                <w:rFonts w:ascii="宋体" w:hAnsi="宋体" w:cs="仿宋"/>
                <w:szCs w:val="21"/>
              </w:rPr>
            </w:pPr>
            <w:r>
              <w:rPr>
                <w:rFonts w:ascii="宋体" w:hAnsi="宋体" w:cs="仿宋"/>
                <w:szCs w:val="21"/>
              </w:rPr>
              <w:t>25</w:t>
            </w:r>
          </w:p>
        </w:tc>
        <w:tc>
          <w:tcPr>
            <w:tcW w:w="773" w:type="dxa"/>
            <w:gridSpan w:val="2"/>
            <w:vMerge w:val="restart"/>
            <w:tcBorders>
              <w:top w:val="single" w:sz="4" w:space="0" w:color="auto"/>
              <w:left w:val="single" w:sz="4" w:space="0" w:color="auto"/>
              <w:right w:val="nil"/>
            </w:tcBorders>
            <w:vAlign w:val="center"/>
          </w:tcPr>
          <w:p w:rsidR="00BB5748" w:rsidRDefault="00BB5748">
            <w:pPr>
              <w:spacing w:line="240" w:lineRule="atLeast"/>
              <w:jc w:val="center"/>
              <w:rPr>
                <w:rFonts w:ascii="宋体" w:hAnsi="宋体" w:cs="仿宋"/>
                <w:szCs w:val="21"/>
              </w:rPr>
            </w:pPr>
          </w:p>
        </w:tc>
        <w:tc>
          <w:tcPr>
            <w:tcW w:w="549" w:type="dxa"/>
            <w:vMerge w:val="restart"/>
            <w:tcBorders>
              <w:top w:val="single" w:sz="4" w:space="0" w:color="auto"/>
              <w:left w:val="single" w:sz="4" w:space="0" w:color="auto"/>
              <w:right w:val="nil"/>
            </w:tcBorders>
            <w:vAlign w:val="center"/>
          </w:tcPr>
          <w:p w:rsidR="00BB5748" w:rsidRDefault="00BB5748">
            <w:pPr>
              <w:spacing w:line="240" w:lineRule="atLeast"/>
              <w:jc w:val="center"/>
              <w:rPr>
                <w:rFonts w:ascii="宋体" w:hAnsi="宋体" w:cs="仿宋"/>
                <w:szCs w:val="21"/>
              </w:rPr>
            </w:pPr>
          </w:p>
        </w:tc>
        <w:tc>
          <w:tcPr>
            <w:tcW w:w="612" w:type="dxa"/>
            <w:vMerge w:val="restart"/>
            <w:tcBorders>
              <w:top w:val="single" w:sz="4" w:space="0" w:color="auto"/>
              <w:left w:val="single" w:sz="4" w:space="0" w:color="auto"/>
              <w:right w:val="single" w:sz="4" w:space="0" w:color="auto"/>
            </w:tcBorders>
            <w:vAlign w:val="center"/>
          </w:tcPr>
          <w:p w:rsidR="00BB5748" w:rsidRDefault="00BB5748">
            <w:pPr>
              <w:spacing w:line="240" w:lineRule="atLeast"/>
              <w:jc w:val="center"/>
              <w:rPr>
                <w:rFonts w:ascii="宋体" w:hAnsi="宋体" w:cs="仿宋"/>
                <w:szCs w:val="21"/>
              </w:rPr>
            </w:pPr>
          </w:p>
        </w:tc>
        <w:tc>
          <w:tcPr>
            <w:tcW w:w="606" w:type="dxa"/>
            <w:vMerge w:val="restart"/>
            <w:tcBorders>
              <w:top w:val="single" w:sz="4" w:space="0" w:color="auto"/>
              <w:left w:val="single" w:sz="4" w:space="0" w:color="auto"/>
            </w:tcBorders>
            <w:vAlign w:val="center"/>
          </w:tcPr>
          <w:p w:rsidR="00BB5748" w:rsidRDefault="00BB5748">
            <w:pPr>
              <w:spacing w:line="240" w:lineRule="atLeast"/>
              <w:jc w:val="center"/>
              <w:rPr>
                <w:rFonts w:ascii="宋体" w:hAnsi="宋体" w:cs="仿宋"/>
                <w:szCs w:val="21"/>
              </w:rPr>
            </w:pPr>
          </w:p>
        </w:tc>
      </w:tr>
      <w:tr w:rsidR="00BB5748">
        <w:trPr>
          <w:cantSplit/>
          <w:trHeight w:val="298"/>
          <w:jc w:val="center"/>
        </w:trPr>
        <w:tc>
          <w:tcPr>
            <w:tcW w:w="849" w:type="dxa"/>
            <w:vMerge/>
            <w:tcBorders>
              <w:right w:val="single" w:sz="4" w:space="0" w:color="auto"/>
            </w:tcBorders>
            <w:vAlign w:val="center"/>
          </w:tcPr>
          <w:p w:rsidR="00BB5748" w:rsidRDefault="00BB5748">
            <w:pPr>
              <w:widowControl/>
              <w:spacing w:line="240" w:lineRule="atLeast"/>
              <w:ind w:firstLineChars="200" w:firstLine="420"/>
              <w:jc w:val="center"/>
              <w:rPr>
                <w:rFonts w:ascii="宋体" w:hAnsi="宋体" w:cs="仿宋"/>
                <w:bCs/>
                <w:szCs w:val="21"/>
              </w:rPr>
            </w:pPr>
          </w:p>
        </w:tc>
        <w:tc>
          <w:tcPr>
            <w:tcW w:w="4929" w:type="dxa"/>
            <w:gridSpan w:val="6"/>
            <w:tcBorders>
              <w:top w:val="single" w:sz="4" w:space="0" w:color="auto"/>
              <w:left w:val="single" w:sz="4" w:space="0" w:color="auto"/>
              <w:bottom w:val="single" w:sz="4" w:space="0" w:color="auto"/>
              <w:right w:val="nil"/>
            </w:tcBorders>
          </w:tcPr>
          <w:p w:rsidR="00BB5748" w:rsidRDefault="00CD715E">
            <w:pPr>
              <w:spacing w:line="240" w:lineRule="atLeast"/>
              <w:rPr>
                <w:rFonts w:ascii="宋体" w:hAnsi="宋体" w:cs="仿宋"/>
                <w:szCs w:val="21"/>
              </w:rPr>
            </w:pPr>
            <w:r>
              <w:rPr>
                <w:rFonts w:ascii="宋体" w:hAnsi="宋体" w:cs="仿宋" w:hint="eastAsia"/>
                <w:szCs w:val="21"/>
              </w:rPr>
              <w:t>学生积极参与教学活动，课堂气氛活跃；</w:t>
            </w:r>
          </w:p>
        </w:tc>
        <w:tc>
          <w:tcPr>
            <w:tcW w:w="759" w:type="dxa"/>
            <w:gridSpan w:val="2"/>
            <w:vMerge/>
            <w:tcBorders>
              <w:left w:val="single" w:sz="4" w:space="0" w:color="auto"/>
              <w:right w:val="nil"/>
            </w:tcBorders>
            <w:vAlign w:val="center"/>
          </w:tcPr>
          <w:p w:rsidR="00BB5748" w:rsidRDefault="00BB5748">
            <w:pPr>
              <w:spacing w:line="240" w:lineRule="atLeast"/>
              <w:ind w:firstLineChars="200" w:firstLine="420"/>
              <w:jc w:val="center"/>
              <w:rPr>
                <w:rFonts w:ascii="宋体" w:hAnsi="宋体" w:cs="仿宋"/>
                <w:bCs/>
                <w:szCs w:val="21"/>
              </w:rPr>
            </w:pPr>
          </w:p>
        </w:tc>
        <w:tc>
          <w:tcPr>
            <w:tcW w:w="773" w:type="dxa"/>
            <w:gridSpan w:val="2"/>
            <w:vMerge/>
            <w:tcBorders>
              <w:left w:val="single" w:sz="4" w:space="0" w:color="auto"/>
              <w:right w:val="nil"/>
            </w:tcBorders>
            <w:vAlign w:val="center"/>
          </w:tcPr>
          <w:p w:rsidR="00BB5748" w:rsidRDefault="00BB5748">
            <w:pPr>
              <w:spacing w:line="240" w:lineRule="atLeast"/>
              <w:ind w:firstLineChars="200" w:firstLine="420"/>
              <w:jc w:val="center"/>
              <w:rPr>
                <w:rFonts w:ascii="宋体" w:hAnsi="宋体" w:cs="仿宋"/>
                <w:bCs/>
                <w:szCs w:val="21"/>
              </w:rPr>
            </w:pPr>
          </w:p>
        </w:tc>
        <w:tc>
          <w:tcPr>
            <w:tcW w:w="549" w:type="dxa"/>
            <w:vMerge/>
            <w:tcBorders>
              <w:left w:val="single" w:sz="4" w:space="0" w:color="auto"/>
              <w:right w:val="nil"/>
            </w:tcBorders>
            <w:vAlign w:val="center"/>
          </w:tcPr>
          <w:p w:rsidR="00BB5748" w:rsidRDefault="00BB5748">
            <w:pPr>
              <w:spacing w:line="240" w:lineRule="atLeast"/>
              <w:ind w:firstLineChars="200" w:firstLine="420"/>
              <w:jc w:val="center"/>
              <w:rPr>
                <w:rFonts w:ascii="宋体" w:hAnsi="宋体" w:cs="仿宋"/>
                <w:bCs/>
                <w:szCs w:val="21"/>
              </w:rPr>
            </w:pPr>
          </w:p>
        </w:tc>
        <w:tc>
          <w:tcPr>
            <w:tcW w:w="612" w:type="dxa"/>
            <w:vMerge/>
            <w:tcBorders>
              <w:left w:val="single" w:sz="4" w:space="0" w:color="auto"/>
              <w:right w:val="single" w:sz="4" w:space="0" w:color="auto"/>
            </w:tcBorders>
            <w:vAlign w:val="center"/>
          </w:tcPr>
          <w:p w:rsidR="00BB5748" w:rsidRDefault="00BB5748">
            <w:pPr>
              <w:spacing w:line="240" w:lineRule="atLeast"/>
              <w:ind w:firstLineChars="200" w:firstLine="420"/>
              <w:jc w:val="center"/>
              <w:rPr>
                <w:rFonts w:ascii="宋体" w:hAnsi="宋体" w:cs="仿宋"/>
                <w:bCs/>
                <w:szCs w:val="21"/>
              </w:rPr>
            </w:pPr>
          </w:p>
        </w:tc>
        <w:tc>
          <w:tcPr>
            <w:tcW w:w="606" w:type="dxa"/>
            <w:vMerge/>
            <w:tcBorders>
              <w:left w:val="single" w:sz="4" w:space="0" w:color="auto"/>
            </w:tcBorders>
            <w:vAlign w:val="center"/>
          </w:tcPr>
          <w:p w:rsidR="00BB5748" w:rsidRDefault="00BB5748">
            <w:pPr>
              <w:spacing w:line="240" w:lineRule="atLeast"/>
              <w:ind w:firstLineChars="200" w:firstLine="420"/>
              <w:jc w:val="center"/>
              <w:rPr>
                <w:rFonts w:ascii="宋体" w:hAnsi="宋体" w:cs="仿宋"/>
                <w:bCs/>
                <w:szCs w:val="21"/>
              </w:rPr>
            </w:pPr>
          </w:p>
        </w:tc>
      </w:tr>
      <w:tr w:rsidR="00BB5748">
        <w:trPr>
          <w:cantSplit/>
          <w:trHeight w:val="323"/>
          <w:jc w:val="center"/>
        </w:trPr>
        <w:tc>
          <w:tcPr>
            <w:tcW w:w="849" w:type="dxa"/>
            <w:vMerge/>
            <w:tcBorders>
              <w:bottom w:val="single" w:sz="4" w:space="0" w:color="auto"/>
              <w:right w:val="single" w:sz="4" w:space="0" w:color="auto"/>
            </w:tcBorders>
            <w:vAlign w:val="center"/>
          </w:tcPr>
          <w:p w:rsidR="00BB5748" w:rsidRDefault="00BB5748">
            <w:pPr>
              <w:widowControl/>
              <w:spacing w:line="240" w:lineRule="atLeast"/>
              <w:ind w:firstLineChars="200" w:firstLine="420"/>
              <w:jc w:val="center"/>
              <w:rPr>
                <w:rFonts w:ascii="宋体" w:hAnsi="宋体" w:cs="仿宋"/>
                <w:bCs/>
                <w:szCs w:val="21"/>
              </w:rPr>
            </w:pPr>
          </w:p>
        </w:tc>
        <w:tc>
          <w:tcPr>
            <w:tcW w:w="4929" w:type="dxa"/>
            <w:gridSpan w:val="6"/>
            <w:tcBorders>
              <w:top w:val="single" w:sz="4" w:space="0" w:color="auto"/>
              <w:left w:val="single" w:sz="4" w:space="0" w:color="auto"/>
              <w:bottom w:val="single" w:sz="4" w:space="0" w:color="auto"/>
              <w:right w:val="nil"/>
            </w:tcBorders>
          </w:tcPr>
          <w:p w:rsidR="00BB5748" w:rsidRDefault="00CD715E">
            <w:pPr>
              <w:spacing w:line="240" w:lineRule="atLeast"/>
              <w:rPr>
                <w:rFonts w:ascii="宋体" w:hAnsi="宋体" w:cs="仿宋"/>
                <w:szCs w:val="21"/>
              </w:rPr>
            </w:pPr>
            <w:r>
              <w:rPr>
                <w:rFonts w:ascii="宋体" w:hAnsi="宋体" w:cs="仿宋" w:hint="eastAsia"/>
                <w:szCs w:val="21"/>
              </w:rPr>
              <w:t>学生掌握课堂教学内容，达到预期教学目标。</w:t>
            </w:r>
          </w:p>
        </w:tc>
        <w:tc>
          <w:tcPr>
            <w:tcW w:w="759" w:type="dxa"/>
            <w:gridSpan w:val="2"/>
            <w:vMerge/>
            <w:tcBorders>
              <w:left w:val="single" w:sz="4" w:space="0" w:color="auto"/>
              <w:bottom w:val="single" w:sz="4" w:space="0" w:color="auto"/>
              <w:right w:val="nil"/>
            </w:tcBorders>
            <w:vAlign w:val="center"/>
          </w:tcPr>
          <w:p w:rsidR="00BB5748" w:rsidRDefault="00BB5748">
            <w:pPr>
              <w:spacing w:line="240" w:lineRule="atLeast"/>
              <w:ind w:firstLineChars="200" w:firstLine="420"/>
              <w:jc w:val="center"/>
              <w:rPr>
                <w:rFonts w:ascii="宋体" w:hAnsi="宋体" w:cs="仿宋"/>
                <w:bCs/>
                <w:szCs w:val="21"/>
              </w:rPr>
            </w:pPr>
          </w:p>
        </w:tc>
        <w:tc>
          <w:tcPr>
            <w:tcW w:w="773" w:type="dxa"/>
            <w:gridSpan w:val="2"/>
            <w:vMerge/>
            <w:tcBorders>
              <w:left w:val="single" w:sz="4" w:space="0" w:color="auto"/>
              <w:bottom w:val="single" w:sz="4" w:space="0" w:color="auto"/>
              <w:right w:val="nil"/>
            </w:tcBorders>
            <w:vAlign w:val="center"/>
          </w:tcPr>
          <w:p w:rsidR="00BB5748" w:rsidRDefault="00BB5748">
            <w:pPr>
              <w:spacing w:line="240" w:lineRule="atLeast"/>
              <w:ind w:firstLineChars="200" w:firstLine="420"/>
              <w:jc w:val="center"/>
              <w:rPr>
                <w:rFonts w:ascii="宋体" w:hAnsi="宋体" w:cs="仿宋"/>
                <w:bCs/>
                <w:szCs w:val="21"/>
              </w:rPr>
            </w:pPr>
          </w:p>
        </w:tc>
        <w:tc>
          <w:tcPr>
            <w:tcW w:w="549" w:type="dxa"/>
            <w:vMerge/>
            <w:tcBorders>
              <w:left w:val="single" w:sz="4" w:space="0" w:color="auto"/>
              <w:bottom w:val="single" w:sz="4" w:space="0" w:color="auto"/>
              <w:right w:val="nil"/>
            </w:tcBorders>
            <w:vAlign w:val="center"/>
          </w:tcPr>
          <w:p w:rsidR="00BB5748" w:rsidRDefault="00BB5748">
            <w:pPr>
              <w:spacing w:line="240" w:lineRule="atLeast"/>
              <w:ind w:firstLineChars="200" w:firstLine="420"/>
              <w:jc w:val="center"/>
              <w:rPr>
                <w:rFonts w:ascii="宋体" w:hAnsi="宋体" w:cs="仿宋"/>
                <w:bCs/>
                <w:szCs w:val="21"/>
              </w:rPr>
            </w:pPr>
          </w:p>
        </w:tc>
        <w:tc>
          <w:tcPr>
            <w:tcW w:w="612" w:type="dxa"/>
            <w:vMerge/>
            <w:tcBorders>
              <w:left w:val="single" w:sz="4" w:space="0" w:color="auto"/>
              <w:bottom w:val="single" w:sz="4" w:space="0" w:color="auto"/>
              <w:right w:val="single" w:sz="4" w:space="0" w:color="auto"/>
            </w:tcBorders>
            <w:vAlign w:val="center"/>
          </w:tcPr>
          <w:p w:rsidR="00BB5748" w:rsidRDefault="00BB5748">
            <w:pPr>
              <w:spacing w:line="240" w:lineRule="atLeast"/>
              <w:ind w:firstLineChars="200" w:firstLine="420"/>
              <w:jc w:val="center"/>
              <w:rPr>
                <w:rFonts w:ascii="宋体" w:hAnsi="宋体" w:cs="仿宋"/>
                <w:bCs/>
                <w:szCs w:val="21"/>
              </w:rPr>
            </w:pPr>
          </w:p>
        </w:tc>
        <w:tc>
          <w:tcPr>
            <w:tcW w:w="606" w:type="dxa"/>
            <w:vMerge/>
            <w:tcBorders>
              <w:left w:val="single" w:sz="4" w:space="0" w:color="auto"/>
              <w:bottom w:val="single" w:sz="4" w:space="0" w:color="auto"/>
            </w:tcBorders>
            <w:vAlign w:val="center"/>
          </w:tcPr>
          <w:p w:rsidR="00BB5748" w:rsidRDefault="00BB5748">
            <w:pPr>
              <w:spacing w:line="240" w:lineRule="atLeast"/>
              <w:ind w:firstLineChars="200" w:firstLine="420"/>
              <w:jc w:val="center"/>
              <w:rPr>
                <w:rFonts w:ascii="宋体" w:hAnsi="宋体" w:cs="仿宋"/>
                <w:bCs/>
                <w:szCs w:val="21"/>
              </w:rPr>
            </w:pPr>
          </w:p>
        </w:tc>
      </w:tr>
      <w:tr w:rsidR="00BB5748">
        <w:trPr>
          <w:cantSplit/>
          <w:trHeight w:val="323"/>
          <w:jc w:val="center"/>
        </w:trPr>
        <w:tc>
          <w:tcPr>
            <w:tcW w:w="849" w:type="dxa"/>
            <w:tcBorders>
              <w:top w:val="single" w:sz="4" w:space="0" w:color="auto"/>
              <w:bottom w:val="single" w:sz="4" w:space="0" w:color="auto"/>
              <w:right w:val="single" w:sz="4" w:space="0" w:color="auto"/>
            </w:tcBorders>
            <w:vAlign w:val="center"/>
          </w:tcPr>
          <w:p w:rsidR="00BB5748" w:rsidRDefault="00CD715E">
            <w:pPr>
              <w:spacing w:line="240" w:lineRule="atLeast"/>
              <w:jc w:val="center"/>
              <w:rPr>
                <w:rFonts w:ascii="宋体" w:hAnsi="宋体" w:cs="仿宋"/>
                <w:szCs w:val="21"/>
              </w:rPr>
            </w:pPr>
            <w:r>
              <w:rPr>
                <w:rFonts w:ascii="宋体" w:hAnsi="宋体" w:cs="仿宋" w:hint="eastAsia"/>
                <w:szCs w:val="21"/>
              </w:rPr>
              <w:t>特色</w:t>
            </w:r>
          </w:p>
        </w:tc>
        <w:tc>
          <w:tcPr>
            <w:tcW w:w="4929" w:type="dxa"/>
            <w:gridSpan w:val="6"/>
            <w:tcBorders>
              <w:top w:val="single" w:sz="4" w:space="0" w:color="auto"/>
              <w:left w:val="single" w:sz="4" w:space="0" w:color="auto"/>
              <w:bottom w:val="single" w:sz="4" w:space="0" w:color="auto"/>
              <w:right w:val="single" w:sz="4" w:space="0" w:color="auto"/>
            </w:tcBorders>
          </w:tcPr>
          <w:p w:rsidR="00BB5748" w:rsidRDefault="00CD715E">
            <w:pPr>
              <w:spacing w:line="240" w:lineRule="atLeast"/>
              <w:rPr>
                <w:rFonts w:ascii="宋体" w:hAnsi="宋体" w:cs="仿宋"/>
                <w:szCs w:val="21"/>
              </w:rPr>
            </w:pPr>
            <w:r>
              <w:rPr>
                <w:rFonts w:ascii="宋体" w:hAnsi="宋体" w:cs="仿宋" w:hint="eastAsia"/>
                <w:szCs w:val="21"/>
              </w:rPr>
              <w:t>教学有艺术性，教师有独特的教学风格。</w:t>
            </w:r>
          </w:p>
        </w:tc>
        <w:tc>
          <w:tcPr>
            <w:tcW w:w="759" w:type="dxa"/>
            <w:gridSpan w:val="2"/>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atLeast"/>
              <w:jc w:val="center"/>
              <w:rPr>
                <w:rFonts w:ascii="宋体" w:hAnsi="宋体" w:cs="仿宋"/>
                <w:szCs w:val="21"/>
              </w:rPr>
            </w:pPr>
            <w:r>
              <w:rPr>
                <w:rFonts w:ascii="宋体" w:hAnsi="宋体" w:cs="仿宋"/>
                <w:szCs w:val="21"/>
              </w:rPr>
              <w:t>5</w:t>
            </w:r>
          </w:p>
        </w:tc>
        <w:tc>
          <w:tcPr>
            <w:tcW w:w="773" w:type="dxa"/>
            <w:gridSpan w:val="2"/>
            <w:tcBorders>
              <w:top w:val="single" w:sz="4" w:space="0" w:color="auto"/>
              <w:left w:val="single" w:sz="4" w:space="0" w:color="auto"/>
              <w:bottom w:val="single" w:sz="4" w:space="0" w:color="auto"/>
              <w:right w:val="single" w:sz="4" w:space="0" w:color="auto"/>
            </w:tcBorders>
            <w:vAlign w:val="center"/>
          </w:tcPr>
          <w:p w:rsidR="00BB5748" w:rsidRDefault="00BB5748">
            <w:pPr>
              <w:spacing w:line="240" w:lineRule="atLeast"/>
              <w:jc w:val="center"/>
              <w:rPr>
                <w:rFonts w:ascii="宋体" w:hAnsi="宋体" w:cs="仿宋"/>
                <w:szCs w:val="21"/>
              </w:rPr>
            </w:pPr>
          </w:p>
        </w:tc>
        <w:tc>
          <w:tcPr>
            <w:tcW w:w="549" w:type="dxa"/>
            <w:tcBorders>
              <w:top w:val="single" w:sz="4" w:space="0" w:color="auto"/>
              <w:left w:val="single" w:sz="4" w:space="0" w:color="auto"/>
              <w:bottom w:val="single" w:sz="4" w:space="0" w:color="auto"/>
              <w:right w:val="single" w:sz="4" w:space="0" w:color="auto"/>
            </w:tcBorders>
            <w:vAlign w:val="center"/>
          </w:tcPr>
          <w:p w:rsidR="00BB5748" w:rsidRDefault="00BB5748">
            <w:pPr>
              <w:spacing w:line="240" w:lineRule="atLeast"/>
              <w:jc w:val="center"/>
              <w:rPr>
                <w:rFonts w:ascii="宋体" w:hAnsi="宋体" w:cs="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BB5748" w:rsidRDefault="00BB5748">
            <w:pPr>
              <w:spacing w:line="240" w:lineRule="atLeast"/>
              <w:jc w:val="center"/>
              <w:rPr>
                <w:rFonts w:ascii="宋体" w:hAnsi="宋体" w:cs="仿宋"/>
                <w:szCs w:val="21"/>
              </w:rPr>
            </w:pPr>
          </w:p>
        </w:tc>
        <w:tc>
          <w:tcPr>
            <w:tcW w:w="606" w:type="dxa"/>
            <w:tcBorders>
              <w:top w:val="single" w:sz="4" w:space="0" w:color="auto"/>
              <w:left w:val="single" w:sz="4" w:space="0" w:color="auto"/>
              <w:bottom w:val="single" w:sz="4" w:space="0" w:color="auto"/>
            </w:tcBorders>
            <w:vAlign w:val="center"/>
          </w:tcPr>
          <w:p w:rsidR="00BB5748" w:rsidRDefault="00BB5748">
            <w:pPr>
              <w:spacing w:line="240" w:lineRule="atLeast"/>
              <w:jc w:val="center"/>
              <w:rPr>
                <w:rFonts w:ascii="宋体" w:hAnsi="宋体" w:cs="仿宋"/>
                <w:szCs w:val="21"/>
              </w:rPr>
            </w:pPr>
          </w:p>
        </w:tc>
      </w:tr>
      <w:tr w:rsidR="00BB5748">
        <w:trPr>
          <w:cantSplit/>
          <w:trHeight w:val="554"/>
          <w:jc w:val="center"/>
        </w:trPr>
        <w:tc>
          <w:tcPr>
            <w:tcW w:w="9077" w:type="dxa"/>
            <w:gridSpan w:val="14"/>
            <w:tcBorders>
              <w:top w:val="single" w:sz="4" w:space="0" w:color="auto"/>
              <w:bottom w:val="single" w:sz="4" w:space="0" w:color="auto"/>
            </w:tcBorders>
          </w:tcPr>
          <w:p w:rsidR="00BB5748" w:rsidRDefault="00CD715E">
            <w:pPr>
              <w:spacing w:line="240" w:lineRule="atLeast"/>
              <w:rPr>
                <w:rFonts w:ascii="宋体" w:hAnsi="宋体" w:cs="仿宋"/>
                <w:szCs w:val="21"/>
              </w:rPr>
            </w:pPr>
            <w:r>
              <w:rPr>
                <w:rFonts w:ascii="宋体" w:hAnsi="宋体" w:cs="仿宋" w:hint="eastAsia"/>
                <w:szCs w:val="21"/>
              </w:rPr>
              <w:t>总体评价：</w:t>
            </w:r>
          </w:p>
          <w:p w:rsidR="00BB5748" w:rsidRDefault="00BB5748">
            <w:pPr>
              <w:spacing w:line="240" w:lineRule="atLeast"/>
              <w:rPr>
                <w:rFonts w:ascii="宋体" w:hAnsi="宋体" w:cs="仿宋"/>
                <w:szCs w:val="21"/>
              </w:rPr>
            </w:pPr>
          </w:p>
          <w:p w:rsidR="00BB5748" w:rsidRDefault="00BB5748">
            <w:pPr>
              <w:spacing w:line="240" w:lineRule="atLeast"/>
              <w:rPr>
                <w:rFonts w:ascii="宋体" w:hAnsi="宋体" w:cs="仿宋"/>
                <w:szCs w:val="21"/>
              </w:rPr>
            </w:pPr>
          </w:p>
        </w:tc>
      </w:tr>
      <w:tr w:rsidR="00BB5748">
        <w:trPr>
          <w:cantSplit/>
          <w:trHeight w:val="566"/>
          <w:jc w:val="center"/>
        </w:trPr>
        <w:tc>
          <w:tcPr>
            <w:tcW w:w="9077" w:type="dxa"/>
            <w:gridSpan w:val="14"/>
            <w:tcBorders>
              <w:top w:val="single" w:sz="4" w:space="0" w:color="auto"/>
              <w:bottom w:val="single" w:sz="4" w:space="0" w:color="auto"/>
            </w:tcBorders>
          </w:tcPr>
          <w:p w:rsidR="00BB5748" w:rsidRDefault="00CD715E">
            <w:pPr>
              <w:spacing w:line="240" w:lineRule="atLeast"/>
              <w:rPr>
                <w:rFonts w:ascii="宋体" w:hAnsi="宋体" w:cs="仿宋"/>
                <w:szCs w:val="21"/>
              </w:rPr>
            </w:pPr>
            <w:r>
              <w:rPr>
                <w:rFonts w:ascii="宋体" w:hAnsi="宋体" w:cs="仿宋" w:hint="eastAsia"/>
                <w:szCs w:val="21"/>
              </w:rPr>
              <w:t>教学反馈：</w:t>
            </w:r>
          </w:p>
          <w:p w:rsidR="00BB5748" w:rsidRDefault="00BB5748">
            <w:pPr>
              <w:spacing w:line="240" w:lineRule="atLeast"/>
              <w:rPr>
                <w:rFonts w:ascii="宋体" w:hAnsi="宋体" w:cs="仿宋"/>
                <w:szCs w:val="21"/>
              </w:rPr>
            </w:pPr>
          </w:p>
          <w:p w:rsidR="00BB5748" w:rsidRDefault="00BB5748">
            <w:pPr>
              <w:spacing w:line="240" w:lineRule="atLeast"/>
              <w:rPr>
                <w:rFonts w:ascii="宋体" w:hAnsi="宋体" w:cs="仿宋"/>
                <w:szCs w:val="21"/>
              </w:rPr>
            </w:pPr>
          </w:p>
        </w:tc>
      </w:tr>
    </w:tbl>
    <w:p w:rsidR="00BB5748" w:rsidRDefault="00BB5748">
      <w:pPr>
        <w:rPr>
          <w:rFonts w:ascii="宋体" w:hAnsi="宋体"/>
          <w:vanish/>
          <w:szCs w:val="21"/>
        </w:rPr>
      </w:pPr>
    </w:p>
    <w:tbl>
      <w:tblPr>
        <w:tblpPr w:leftFromText="180" w:rightFromText="180" w:vertAnchor="text" w:horzAnchor="page" w:tblpX="8795"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846"/>
      </w:tblGrid>
      <w:tr w:rsidR="00BB5748">
        <w:trPr>
          <w:trHeight w:val="269"/>
        </w:trPr>
        <w:tc>
          <w:tcPr>
            <w:tcW w:w="822" w:type="dxa"/>
          </w:tcPr>
          <w:p w:rsidR="00BB5748" w:rsidRDefault="00CD715E">
            <w:pPr>
              <w:rPr>
                <w:rFonts w:ascii="宋体" w:hAnsi="宋体" w:cs="仿宋"/>
                <w:szCs w:val="21"/>
              </w:rPr>
            </w:pPr>
            <w:r>
              <w:rPr>
                <w:rFonts w:ascii="宋体" w:hAnsi="宋体" w:cs="仿宋" w:hint="eastAsia"/>
                <w:szCs w:val="21"/>
              </w:rPr>
              <w:t>总分</w:t>
            </w:r>
          </w:p>
        </w:tc>
        <w:tc>
          <w:tcPr>
            <w:tcW w:w="846" w:type="dxa"/>
          </w:tcPr>
          <w:p w:rsidR="00BB5748" w:rsidRDefault="00BB5748">
            <w:pPr>
              <w:rPr>
                <w:rFonts w:ascii="宋体" w:hAnsi="宋体" w:cs="仿宋"/>
                <w:szCs w:val="21"/>
              </w:rPr>
            </w:pPr>
          </w:p>
        </w:tc>
      </w:tr>
    </w:tbl>
    <w:p w:rsidR="00BB5748" w:rsidRDefault="00BB5748">
      <w:pPr>
        <w:jc w:val="center"/>
        <w:rPr>
          <w:rFonts w:ascii="宋体" w:hAnsi="宋体" w:cs="仿宋"/>
          <w:b/>
          <w:szCs w:val="21"/>
        </w:rPr>
      </w:pPr>
    </w:p>
    <w:p w:rsidR="00BB5748" w:rsidRDefault="00CD715E">
      <w:pPr>
        <w:ind w:rightChars="-111" w:right="-233"/>
        <w:rPr>
          <w:rFonts w:ascii="宋体" w:hAnsi="宋体" w:cs="仿宋"/>
          <w:bCs/>
          <w:szCs w:val="21"/>
        </w:rPr>
      </w:pPr>
      <w:r>
        <w:rPr>
          <w:rFonts w:ascii="宋体" w:hAnsi="宋体" w:cs="仿宋" w:hint="eastAsia"/>
          <w:bCs/>
          <w:szCs w:val="21"/>
        </w:rPr>
        <w:t>注：</w:t>
      </w:r>
      <w:r>
        <w:rPr>
          <w:rFonts w:ascii="宋体" w:hAnsi="宋体" w:cs="仿宋"/>
          <w:bCs/>
          <w:szCs w:val="21"/>
        </w:rPr>
        <w:t>1.</w:t>
      </w:r>
      <w:r>
        <w:rPr>
          <w:rFonts w:ascii="宋体" w:hAnsi="宋体" w:cs="仿宋" w:hint="eastAsia"/>
          <w:bCs/>
          <w:szCs w:val="21"/>
        </w:rPr>
        <w:t>请在选中的栏内划“√”，单项选择，然后计算并填写总分。</w:t>
      </w:r>
    </w:p>
    <w:p w:rsidR="00BB5748" w:rsidRDefault="00CD715E">
      <w:pPr>
        <w:ind w:firstLineChars="200" w:firstLine="420"/>
        <w:rPr>
          <w:rFonts w:ascii="宋体" w:hAnsi="宋体" w:cs="仿宋"/>
          <w:bCs/>
          <w:szCs w:val="21"/>
        </w:rPr>
      </w:pPr>
      <w:r>
        <w:rPr>
          <w:rFonts w:ascii="宋体" w:hAnsi="宋体" w:cs="仿宋"/>
          <w:bCs/>
          <w:szCs w:val="21"/>
        </w:rPr>
        <w:t>2.</w:t>
      </w:r>
      <w:r>
        <w:rPr>
          <w:rFonts w:ascii="宋体" w:hAnsi="宋体" w:cs="仿宋" w:hint="eastAsia"/>
          <w:bCs/>
          <w:szCs w:val="21"/>
        </w:rPr>
        <w:t>计分公式：</w:t>
      </w:r>
      <w:r>
        <w:rPr>
          <w:rFonts w:ascii="宋体" w:hAnsi="宋体" w:cs="仿宋"/>
          <w:bCs/>
          <w:szCs w:val="21"/>
        </w:rPr>
        <w:t>E=</w:t>
      </w:r>
      <w:r>
        <w:rPr>
          <w:rFonts w:ascii="宋体" w:hAnsi="宋体" w:cs="仿宋" w:hint="eastAsia"/>
          <w:bCs/>
          <w:szCs w:val="21"/>
        </w:rPr>
        <w:t>∑</w:t>
      </w:r>
      <w:r>
        <w:rPr>
          <w:rFonts w:ascii="宋体" w:hAnsi="宋体" w:cs="仿宋"/>
          <w:bCs/>
          <w:szCs w:val="21"/>
        </w:rPr>
        <w:t>KiMi   (E=</w:t>
      </w:r>
      <w:r>
        <w:rPr>
          <w:rFonts w:ascii="宋体" w:hAnsi="宋体" w:cs="仿宋" w:hint="eastAsia"/>
          <w:bCs/>
          <w:szCs w:val="21"/>
        </w:rPr>
        <w:t>得分，</w:t>
      </w:r>
      <w:r>
        <w:rPr>
          <w:rFonts w:ascii="宋体" w:hAnsi="宋体" w:cs="仿宋"/>
          <w:bCs/>
          <w:szCs w:val="21"/>
        </w:rPr>
        <w:t>Ki=</w:t>
      </w:r>
      <w:r>
        <w:rPr>
          <w:rFonts w:ascii="宋体" w:hAnsi="宋体" w:cs="仿宋" w:hint="eastAsia"/>
          <w:bCs/>
          <w:szCs w:val="21"/>
        </w:rPr>
        <w:t>等级系数，</w:t>
      </w:r>
      <w:r>
        <w:rPr>
          <w:rFonts w:ascii="宋体" w:hAnsi="宋体" w:cs="仿宋"/>
          <w:bCs/>
          <w:szCs w:val="21"/>
        </w:rPr>
        <w:t>Mi=</w:t>
      </w:r>
      <w:r>
        <w:rPr>
          <w:rFonts w:ascii="宋体" w:hAnsi="宋体" w:cs="仿宋" w:hint="eastAsia"/>
          <w:bCs/>
          <w:szCs w:val="21"/>
        </w:rPr>
        <w:t>分值</w:t>
      </w:r>
      <w:r>
        <w:rPr>
          <w:rFonts w:ascii="宋体" w:hAnsi="宋体" w:cs="仿宋"/>
          <w:bCs/>
          <w:szCs w:val="21"/>
        </w:rPr>
        <w:t>)</w:t>
      </w:r>
      <w:r>
        <w:rPr>
          <w:rFonts w:ascii="宋体" w:hAnsi="宋体" w:cs="仿宋" w:hint="eastAsia"/>
          <w:bCs/>
          <w:szCs w:val="21"/>
        </w:rPr>
        <w:t>。</w:t>
      </w:r>
    </w:p>
    <w:p w:rsidR="00BB5748" w:rsidRDefault="00CD715E">
      <w:pPr>
        <w:ind w:firstLineChars="2700" w:firstLine="5670"/>
        <w:rPr>
          <w:rFonts w:ascii="宋体" w:hAnsi="宋体" w:cs="仿宋"/>
          <w:bCs/>
          <w:szCs w:val="21"/>
          <w:u w:val="single"/>
        </w:rPr>
      </w:pPr>
      <w:r>
        <w:rPr>
          <w:rFonts w:ascii="宋体" w:hAnsi="宋体" w:cs="仿宋" w:hint="eastAsia"/>
          <w:bCs/>
          <w:szCs w:val="21"/>
        </w:rPr>
        <w:t>听课人：</w:t>
      </w:r>
    </w:p>
    <w:p w:rsidR="00BB5748" w:rsidRDefault="00CD715E">
      <w:pPr>
        <w:rPr>
          <w:rFonts w:ascii="宋体" w:hAnsi="宋体" w:cs="仿宋"/>
          <w:b/>
          <w:bCs/>
          <w:szCs w:val="21"/>
        </w:rPr>
      </w:pPr>
      <w:r>
        <w:rPr>
          <w:rFonts w:ascii="宋体" w:hAnsi="宋体" w:cs="仿宋"/>
          <w:b/>
          <w:bCs/>
          <w:szCs w:val="21"/>
        </w:rPr>
        <w:br w:type="page"/>
      </w:r>
      <w:r>
        <w:rPr>
          <w:rFonts w:ascii="宋体" w:hAnsi="宋体" w:cs="仿宋" w:hint="eastAsia"/>
          <w:b/>
          <w:bCs/>
          <w:szCs w:val="21"/>
        </w:rPr>
        <w:lastRenderedPageBreak/>
        <w:t>附表</w:t>
      </w:r>
      <w:r>
        <w:rPr>
          <w:rFonts w:ascii="宋体" w:hAnsi="宋体" w:cs="仿宋"/>
          <w:b/>
          <w:bCs/>
          <w:szCs w:val="21"/>
        </w:rPr>
        <w:t>3</w:t>
      </w:r>
    </w:p>
    <w:p w:rsidR="00BB5748" w:rsidRDefault="00CD715E">
      <w:pPr>
        <w:jc w:val="center"/>
        <w:rPr>
          <w:rFonts w:ascii="宋体" w:hAnsi="宋体" w:cs="宋体"/>
          <w:b/>
          <w:bCs/>
          <w:szCs w:val="21"/>
        </w:rPr>
      </w:pPr>
      <w:r>
        <w:rPr>
          <w:rFonts w:ascii="宋体" w:hAnsi="宋体" w:cs="仿宋" w:hint="eastAsia"/>
          <w:b/>
          <w:bCs/>
          <w:szCs w:val="21"/>
        </w:rPr>
        <w:t>沈阳师范大学课堂教学（术科课）评价表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1181"/>
        <w:gridCol w:w="1007"/>
        <w:gridCol w:w="1006"/>
        <w:gridCol w:w="678"/>
        <w:gridCol w:w="1237"/>
        <w:gridCol w:w="850"/>
        <w:gridCol w:w="32"/>
        <w:gridCol w:w="535"/>
        <w:gridCol w:w="279"/>
        <w:gridCol w:w="146"/>
        <w:gridCol w:w="142"/>
        <w:gridCol w:w="425"/>
        <w:gridCol w:w="142"/>
        <w:gridCol w:w="567"/>
      </w:tblGrid>
      <w:tr w:rsidR="00BB5748">
        <w:trPr>
          <w:gridBefore w:val="10"/>
          <w:wBefore w:w="7650" w:type="dxa"/>
          <w:trHeight w:val="300"/>
        </w:trPr>
        <w:tc>
          <w:tcPr>
            <w:tcW w:w="713" w:type="dxa"/>
            <w:gridSpan w:val="3"/>
          </w:tcPr>
          <w:p w:rsidR="00BB5748" w:rsidRDefault="00CD715E">
            <w:pPr>
              <w:rPr>
                <w:rFonts w:ascii="宋体" w:hAnsi="宋体" w:cs="仿宋"/>
                <w:szCs w:val="21"/>
              </w:rPr>
            </w:pPr>
            <w:r>
              <w:rPr>
                <w:rFonts w:ascii="宋体" w:hAnsi="宋体" w:cs="仿宋" w:hint="eastAsia"/>
                <w:szCs w:val="21"/>
              </w:rPr>
              <w:t>总分</w:t>
            </w:r>
          </w:p>
        </w:tc>
        <w:tc>
          <w:tcPr>
            <w:tcW w:w="709" w:type="dxa"/>
            <w:gridSpan w:val="2"/>
          </w:tcPr>
          <w:p w:rsidR="00BB5748" w:rsidRDefault="00BB5748">
            <w:pPr>
              <w:rPr>
                <w:rFonts w:ascii="宋体" w:hAnsi="宋体" w:cs="仿宋"/>
                <w:szCs w:val="21"/>
              </w:rPr>
            </w:pPr>
          </w:p>
        </w:tc>
      </w:tr>
      <w:tr w:rsidR="00BB5748">
        <w:trPr>
          <w:gridBefore w:val="10"/>
          <w:wBefore w:w="7650" w:type="dxa"/>
          <w:trHeight w:val="291"/>
        </w:trPr>
        <w:tc>
          <w:tcPr>
            <w:tcW w:w="1422" w:type="dxa"/>
            <w:gridSpan w:val="5"/>
            <w:tcBorders>
              <w:left w:val="nil"/>
              <w:right w:val="nil"/>
            </w:tcBorders>
          </w:tcPr>
          <w:p w:rsidR="00BB5748" w:rsidRDefault="00BB5748">
            <w:pPr>
              <w:widowControl/>
              <w:jc w:val="left"/>
              <w:rPr>
                <w:rFonts w:ascii="宋体" w:hAnsi="宋体" w:cs="仿宋"/>
                <w:szCs w:val="21"/>
              </w:rPr>
            </w:pPr>
          </w:p>
        </w:tc>
      </w:tr>
      <w:tr w:rsidR="00BB5748">
        <w:tblPrEx>
          <w:tblBorders>
            <w:insideH w:val="none" w:sz="0" w:space="0" w:color="auto"/>
            <w:insideV w:val="none" w:sz="0" w:space="0" w:color="auto"/>
          </w:tblBorders>
        </w:tblPrEx>
        <w:trPr>
          <w:cantSplit/>
          <w:trHeight w:val="315"/>
        </w:trPr>
        <w:tc>
          <w:tcPr>
            <w:tcW w:w="845" w:type="dxa"/>
            <w:tcBorders>
              <w:top w:val="single" w:sz="4" w:space="0" w:color="auto"/>
              <w:bottom w:val="single" w:sz="4" w:space="0" w:color="auto"/>
              <w:right w:val="single" w:sz="4" w:space="0" w:color="auto"/>
            </w:tcBorders>
            <w:vAlign w:val="center"/>
          </w:tcPr>
          <w:p w:rsidR="00BB5748" w:rsidRDefault="00CD715E">
            <w:pPr>
              <w:rPr>
                <w:rFonts w:ascii="宋体" w:hAnsi="宋体" w:cs="仿宋"/>
                <w:szCs w:val="21"/>
              </w:rPr>
            </w:pPr>
            <w:r>
              <w:rPr>
                <w:rFonts w:ascii="宋体" w:hAnsi="宋体" w:cs="仿宋" w:hint="eastAsia"/>
                <w:szCs w:val="21"/>
              </w:rPr>
              <w:t>授课</w:t>
            </w:r>
          </w:p>
          <w:p w:rsidR="00BB5748" w:rsidRDefault="00CD715E">
            <w:pPr>
              <w:rPr>
                <w:rFonts w:ascii="宋体" w:hAnsi="宋体" w:cs="仿宋"/>
                <w:szCs w:val="21"/>
              </w:rPr>
            </w:pPr>
            <w:r>
              <w:rPr>
                <w:rFonts w:ascii="宋体" w:hAnsi="宋体" w:cs="仿宋" w:hint="eastAsia"/>
                <w:szCs w:val="21"/>
              </w:rPr>
              <w:t>教师</w:t>
            </w:r>
          </w:p>
        </w:tc>
        <w:tc>
          <w:tcPr>
            <w:tcW w:w="1181" w:type="dxa"/>
            <w:tcBorders>
              <w:top w:val="single" w:sz="4" w:space="0" w:color="auto"/>
              <w:left w:val="single" w:sz="4" w:space="0" w:color="auto"/>
              <w:bottom w:val="single" w:sz="4" w:space="0" w:color="auto"/>
              <w:right w:val="single" w:sz="4" w:space="0" w:color="auto"/>
            </w:tcBorders>
            <w:vAlign w:val="center"/>
          </w:tcPr>
          <w:p w:rsidR="00BB5748" w:rsidRDefault="00BB5748">
            <w:pPr>
              <w:rPr>
                <w:rFonts w:ascii="宋体" w:hAnsi="宋体" w:cs="仿宋"/>
                <w:szCs w:val="21"/>
              </w:rPr>
            </w:pPr>
          </w:p>
        </w:tc>
        <w:tc>
          <w:tcPr>
            <w:tcW w:w="1007" w:type="dxa"/>
            <w:tcBorders>
              <w:top w:val="single" w:sz="4" w:space="0" w:color="auto"/>
              <w:left w:val="single" w:sz="4" w:space="0" w:color="auto"/>
              <w:bottom w:val="single" w:sz="4" w:space="0" w:color="auto"/>
              <w:right w:val="single" w:sz="4" w:space="0" w:color="auto"/>
            </w:tcBorders>
            <w:vAlign w:val="center"/>
          </w:tcPr>
          <w:p w:rsidR="00BB5748" w:rsidRDefault="00CD715E">
            <w:pPr>
              <w:rPr>
                <w:rFonts w:ascii="宋体" w:hAnsi="宋体" w:cs="仿宋"/>
                <w:szCs w:val="21"/>
              </w:rPr>
            </w:pPr>
            <w:r>
              <w:rPr>
                <w:rFonts w:ascii="宋体" w:hAnsi="宋体" w:cs="仿宋" w:hint="eastAsia"/>
                <w:szCs w:val="21"/>
              </w:rPr>
              <w:t>课程</w:t>
            </w:r>
          </w:p>
          <w:p w:rsidR="00BB5748" w:rsidRDefault="00CD715E">
            <w:pPr>
              <w:rPr>
                <w:rFonts w:ascii="宋体" w:hAnsi="宋体" w:cs="仿宋"/>
                <w:szCs w:val="21"/>
              </w:rPr>
            </w:pPr>
            <w:r>
              <w:rPr>
                <w:rFonts w:ascii="宋体" w:hAnsi="宋体" w:cs="仿宋" w:hint="eastAsia"/>
                <w:szCs w:val="21"/>
              </w:rPr>
              <w:t>名称</w:t>
            </w:r>
          </w:p>
        </w:tc>
        <w:tc>
          <w:tcPr>
            <w:tcW w:w="2921" w:type="dxa"/>
            <w:gridSpan w:val="3"/>
            <w:tcBorders>
              <w:top w:val="single" w:sz="4" w:space="0" w:color="auto"/>
              <w:left w:val="single" w:sz="4" w:space="0" w:color="auto"/>
              <w:bottom w:val="single" w:sz="4" w:space="0" w:color="auto"/>
              <w:right w:val="single" w:sz="4" w:space="0" w:color="auto"/>
            </w:tcBorders>
            <w:vAlign w:val="center"/>
          </w:tcPr>
          <w:p w:rsidR="00BB5748" w:rsidRDefault="00BB5748">
            <w:pPr>
              <w:rPr>
                <w:rFonts w:ascii="宋体" w:hAnsi="宋体" w:cs="仿宋"/>
                <w:szCs w:val="21"/>
              </w:rPr>
            </w:pPr>
          </w:p>
        </w:tc>
        <w:tc>
          <w:tcPr>
            <w:tcW w:w="882" w:type="dxa"/>
            <w:gridSpan w:val="2"/>
            <w:tcBorders>
              <w:top w:val="single" w:sz="4" w:space="0" w:color="auto"/>
              <w:left w:val="single" w:sz="4" w:space="0" w:color="auto"/>
              <w:bottom w:val="single" w:sz="4" w:space="0" w:color="auto"/>
              <w:right w:val="single" w:sz="4" w:space="0" w:color="auto"/>
            </w:tcBorders>
            <w:vAlign w:val="center"/>
          </w:tcPr>
          <w:p w:rsidR="00BB5748" w:rsidRDefault="00CD715E">
            <w:pPr>
              <w:jc w:val="center"/>
              <w:rPr>
                <w:rFonts w:ascii="宋体" w:hAnsi="宋体" w:cs="仿宋"/>
                <w:szCs w:val="21"/>
              </w:rPr>
            </w:pPr>
            <w:r>
              <w:rPr>
                <w:rFonts w:ascii="宋体" w:hAnsi="宋体" w:cs="仿宋" w:hint="eastAsia"/>
                <w:szCs w:val="21"/>
              </w:rPr>
              <w:t>授课</w:t>
            </w:r>
          </w:p>
          <w:p w:rsidR="00BB5748" w:rsidRDefault="00CD715E">
            <w:pPr>
              <w:jc w:val="center"/>
              <w:rPr>
                <w:rFonts w:ascii="宋体" w:hAnsi="宋体" w:cs="仿宋"/>
                <w:szCs w:val="21"/>
              </w:rPr>
            </w:pPr>
            <w:r>
              <w:rPr>
                <w:rFonts w:ascii="宋体" w:hAnsi="宋体" w:cs="仿宋" w:hint="eastAsia"/>
                <w:szCs w:val="21"/>
              </w:rPr>
              <w:t>时间</w:t>
            </w:r>
          </w:p>
        </w:tc>
        <w:tc>
          <w:tcPr>
            <w:tcW w:w="2236" w:type="dxa"/>
            <w:gridSpan w:val="7"/>
            <w:tcBorders>
              <w:top w:val="single" w:sz="4" w:space="0" w:color="auto"/>
              <w:left w:val="single" w:sz="4" w:space="0" w:color="auto"/>
              <w:bottom w:val="single" w:sz="4" w:space="0" w:color="auto"/>
            </w:tcBorders>
            <w:vAlign w:val="center"/>
          </w:tcPr>
          <w:p w:rsidR="00BB5748" w:rsidRDefault="00CD715E" w:rsidP="006C7811">
            <w:pPr>
              <w:ind w:firstLineChars="268" w:firstLine="563"/>
              <w:rPr>
                <w:rFonts w:ascii="宋体" w:hAnsi="宋体" w:cs="仿宋"/>
                <w:szCs w:val="21"/>
              </w:rPr>
            </w:pPr>
            <w:r>
              <w:rPr>
                <w:rFonts w:ascii="宋体" w:hAnsi="宋体" w:cs="仿宋" w:hint="eastAsia"/>
                <w:szCs w:val="21"/>
              </w:rPr>
              <w:t>年月日节</w:t>
            </w:r>
          </w:p>
        </w:tc>
      </w:tr>
      <w:tr w:rsidR="00BB5748">
        <w:tblPrEx>
          <w:tblBorders>
            <w:insideH w:val="none" w:sz="0" w:space="0" w:color="auto"/>
            <w:insideV w:val="none" w:sz="0" w:space="0" w:color="auto"/>
          </w:tblBorders>
        </w:tblPrEx>
        <w:trPr>
          <w:cantSplit/>
          <w:trHeight w:val="315"/>
        </w:trPr>
        <w:tc>
          <w:tcPr>
            <w:tcW w:w="845" w:type="dxa"/>
            <w:tcBorders>
              <w:top w:val="single" w:sz="4" w:space="0" w:color="auto"/>
              <w:bottom w:val="single" w:sz="4" w:space="0" w:color="auto"/>
              <w:right w:val="single" w:sz="4" w:space="0" w:color="auto"/>
            </w:tcBorders>
            <w:vAlign w:val="center"/>
          </w:tcPr>
          <w:p w:rsidR="00BB5748" w:rsidRDefault="00CD715E">
            <w:pPr>
              <w:rPr>
                <w:rFonts w:ascii="宋体" w:hAnsi="宋体" w:cs="仿宋"/>
                <w:szCs w:val="21"/>
              </w:rPr>
            </w:pPr>
            <w:r>
              <w:rPr>
                <w:rFonts w:ascii="宋体" w:hAnsi="宋体" w:cs="仿宋" w:hint="eastAsia"/>
                <w:szCs w:val="21"/>
              </w:rPr>
              <w:t>课程</w:t>
            </w:r>
          </w:p>
          <w:p w:rsidR="00BB5748" w:rsidRDefault="00CD715E">
            <w:pPr>
              <w:rPr>
                <w:rFonts w:ascii="宋体" w:hAnsi="宋体" w:cs="仿宋"/>
                <w:szCs w:val="21"/>
              </w:rPr>
            </w:pPr>
            <w:r>
              <w:rPr>
                <w:rFonts w:ascii="宋体" w:hAnsi="宋体" w:cs="仿宋" w:hint="eastAsia"/>
                <w:szCs w:val="21"/>
              </w:rPr>
              <w:t>性质</w:t>
            </w:r>
          </w:p>
        </w:tc>
        <w:tc>
          <w:tcPr>
            <w:tcW w:w="1181" w:type="dxa"/>
            <w:tcBorders>
              <w:top w:val="single" w:sz="4" w:space="0" w:color="auto"/>
              <w:left w:val="single" w:sz="4" w:space="0" w:color="auto"/>
              <w:bottom w:val="single" w:sz="4" w:space="0" w:color="auto"/>
              <w:right w:val="single" w:sz="4" w:space="0" w:color="auto"/>
            </w:tcBorders>
            <w:vAlign w:val="center"/>
          </w:tcPr>
          <w:p w:rsidR="00BB5748" w:rsidRDefault="00CD715E">
            <w:pPr>
              <w:rPr>
                <w:rFonts w:ascii="宋体" w:hAnsi="宋体" w:cs="仿宋"/>
                <w:szCs w:val="21"/>
              </w:rPr>
            </w:pPr>
            <w:r>
              <w:rPr>
                <w:rFonts w:ascii="宋体" w:hAnsi="宋体" w:cs="仿宋" w:hint="eastAsia"/>
                <w:szCs w:val="21"/>
              </w:rPr>
              <w:t>必修</w:t>
            </w:r>
            <w:r>
              <w:rPr>
                <w:rFonts w:ascii="宋体" w:hAnsi="宋体" w:cs="仿宋"/>
                <w:szCs w:val="21"/>
              </w:rPr>
              <w:t>/</w:t>
            </w:r>
            <w:r>
              <w:rPr>
                <w:rFonts w:ascii="宋体" w:hAnsi="宋体" w:cs="仿宋" w:hint="eastAsia"/>
                <w:szCs w:val="21"/>
              </w:rPr>
              <w:t>选修</w:t>
            </w:r>
          </w:p>
        </w:tc>
        <w:tc>
          <w:tcPr>
            <w:tcW w:w="2013" w:type="dxa"/>
            <w:gridSpan w:val="2"/>
            <w:tcBorders>
              <w:top w:val="nil"/>
              <w:left w:val="single" w:sz="4" w:space="0" w:color="auto"/>
              <w:bottom w:val="single" w:sz="4" w:space="0" w:color="auto"/>
              <w:right w:val="single" w:sz="4" w:space="0" w:color="auto"/>
            </w:tcBorders>
            <w:vAlign w:val="center"/>
          </w:tcPr>
          <w:p w:rsidR="00BB5748" w:rsidRDefault="00CD715E">
            <w:pPr>
              <w:rPr>
                <w:rFonts w:ascii="宋体" w:hAnsi="宋体" w:cs="仿宋"/>
                <w:szCs w:val="21"/>
              </w:rPr>
            </w:pPr>
            <w:r>
              <w:rPr>
                <w:rFonts w:ascii="宋体" w:hAnsi="宋体" w:cs="仿宋" w:hint="eastAsia"/>
                <w:szCs w:val="21"/>
              </w:rPr>
              <w:t>学生人数</w:t>
            </w:r>
            <w:r>
              <w:rPr>
                <w:rFonts w:ascii="宋体" w:hAnsi="宋体" w:cs="仿宋"/>
                <w:szCs w:val="21"/>
              </w:rPr>
              <w:t>/</w:t>
            </w:r>
            <w:r>
              <w:rPr>
                <w:rFonts w:ascii="宋体" w:hAnsi="宋体" w:cs="仿宋" w:hint="eastAsia"/>
                <w:szCs w:val="21"/>
              </w:rPr>
              <w:t>缺课</w:t>
            </w:r>
            <w:r>
              <w:rPr>
                <w:rFonts w:ascii="宋体" w:hAnsi="宋体" w:cs="仿宋"/>
                <w:szCs w:val="21"/>
              </w:rPr>
              <w:t>/</w:t>
            </w:r>
            <w:r>
              <w:rPr>
                <w:rFonts w:ascii="宋体" w:hAnsi="宋体" w:cs="仿宋" w:hint="eastAsia"/>
                <w:szCs w:val="21"/>
              </w:rPr>
              <w:t>迟到</w:t>
            </w:r>
          </w:p>
        </w:tc>
        <w:tc>
          <w:tcPr>
            <w:tcW w:w="1915" w:type="dxa"/>
            <w:gridSpan w:val="2"/>
            <w:tcBorders>
              <w:top w:val="nil"/>
              <w:left w:val="single" w:sz="4" w:space="0" w:color="auto"/>
              <w:bottom w:val="single" w:sz="4" w:space="0" w:color="auto"/>
              <w:right w:val="single" w:sz="4" w:space="0" w:color="auto"/>
            </w:tcBorders>
            <w:vAlign w:val="center"/>
          </w:tcPr>
          <w:p w:rsidR="00BB5748" w:rsidRDefault="00CD715E">
            <w:pPr>
              <w:rPr>
                <w:rFonts w:ascii="宋体" w:hAnsi="宋体" w:cs="仿宋"/>
                <w:szCs w:val="21"/>
              </w:rPr>
            </w:pPr>
            <w:r>
              <w:rPr>
                <w:rFonts w:ascii="宋体" w:hAnsi="宋体" w:cs="仿宋"/>
                <w:szCs w:val="21"/>
              </w:rPr>
              <w:t xml:space="preserve">   /    /</w:t>
            </w:r>
          </w:p>
        </w:tc>
        <w:tc>
          <w:tcPr>
            <w:tcW w:w="1842" w:type="dxa"/>
            <w:gridSpan w:val="5"/>
            <w:tcBorders>
              <w:top w:val="nil"/>
              <w:left w:val="single" w:sz="4" w:space="0" w:color="auto"/>
              <w:bottom w:val="single" w:sz="4" w:space="0" w:color="auto"/>
              <w:right w:val="single" w:sz="4" w:space="0" w:color="auto"/>
            </w:tcBorders>
            <w:vAlign w:val="center"/>
          </w:tcPr>
          <w:p w:rsidR="00BB5748" w:rsidRDefault="00CD715E">
            <w:pPr>
              <w:jc w:val="center"/>
              <w:rPr>
                <w:rFonts w:ascii="宋体" w:hAnsi="宋体" w:cs="仿宋"/>
                <w:szCs w:val="21"/>
              </w:rPr>
            </w:pPr>
            <w:r>
              <w:rPr>
                <w:rFonts w:ascii="宋体" w:hAnsi="宋体" w:cs="仿宋" w:hint="eastAsia"/>
                <w:szCs w:val="21"/>
              </w:rPr>
              <w:t>专业</w:t>
            </w:r>
            <w:r>
              <w:rPr>
                <w:rFonts w:ascii="宋体" w:hAnsi="宋体" w:cs="仿宋"/>
                <w:szCs w:val="21"/>
              </w:rPr>
              <w:t>/</w:t>
            </w:r>
            <w:r>
              <w:rPr>
                <w:rFonts w:ascii="宋体" w:hAnsi="宋体" w:cs="仿宋" w:hint="eastAsia"/>
                <w:szCs w:val="21"/>
              </w:rPr>
              <w:t>年级</w:t>
            </w:r>
          </w:p>
        </w:tc>
        <w:tc>
          <w:tcPr>
            <w:tcW w:w="1276" w:type="dxa"/>
            <w:gridSpan w:val="4"/>
            <w:tcBorders>
              <w:top w:val="nil"/>
              <w:left w:val="single" w:sz="4" w:space="0" w:color="auto"/>
              <w:bottom w:val="single" w:sz="4" w:space="0" w:color="auto"/>
            </w:tcBorders>
            <w:vAlign w:val="center"/>
          </w:tcPr>
          <w:p w:rsidR="00BB5748" w:rsidRDefault="00BB5748">
            <w:pPr>
              <w:rPr>
                <w:rFonts w:ascii="宋体" w:hAnsi="宋体" w:cs="仿宋"/>
                <w:szCs w:val="21"/>
              </w:rPr>
            </w:pPr>
          </w:p>
        </w:tc>
      </w:tr>
      <w:tr w:rsidR="00BB5748">
        <w:tblPrEx>
          <w:tblBorders>
            <w:insideH w:val="none" w:sz="0" w:space="0" w:color="auto"/>
            <w:insideV w:val="none" w:sz="0" w:space="0" w:color="auto"/>
          </w:tblBorders>
        </w:tblPrEx>
        <w:trPr>
          <w:cantSplit/>
          <w:trHeight w:val="315"/>
        </w:trPr>
        <w:tc>
          <w:tcPr>
            <w:tcW w:w="845" w:type="dxa"/>
            <w:tcBorders>
              <w:top w:val="single" w:sz="4" w:space="0" w:color="auto"/>
              <w:bottom w:val="single" w:sz="4" w:space="0" w:color="auto"/>
              <w:right w:val="single" w:sz="4" w:space="0" w:color="auto"/>
            </w:tcBorders>
            <w:vAlign w:val="center"/>
          </w:tcPr>
          <w:p w:rsidR="00BB5748" w:rsidRDefault="00CD715E">
            <w:pPr>
              <w:rPr>
                <w:rFonts w:ascii="宋体" w:hAnsi="宋体" w:cs="仿宋"/>
                <w:szCs w:val="21"/>
              </w:rPr>
            </w:pPr>
            <w:r>
              <w:rPr>
                <w:rFonts w:ascii="宋体" w:hAnsi="宋体" w:cs="仿宋" w:hint="eastAsia"/>
                <w:szCs w:val="21"/>
              </w:rPr>
              <w:t>授课</w:t>
            </w:r>
          </w:p>
          <w:p w:rsidR="00BB5748" w:rsidRDefault="00CD715E">
            <w:pPr>
              <w:rPr>
                <w:rFonts w:ascii="宋体" w:hAnsi="宋体" w:cs="仿宋"/>
                <w:szCs w:val="21"/>
              </w:rPr>
            </w:pPr>
            <w:r>
              <w:rPr>
                <w:rFonts w:ascii="宋体" w:hAnsi="宋体" w:cs="仿宋" w:hint="eastAsia"/>
                <w:szCs w:val="21"/>
              </w:rPr>
              <w:t>地点</w:t>
            </w:r>
          </w:p>
        </w:tc>
        <w:tc>
          <w:tcPr>
            <w:tcW w:w="1181" w:type="dxa"/>
            <w:tcBorders>
              <w:top w:val="single" w:sz="4" w:space="0" w:color="auto"/>
              <w:left w:val="single" w:sz="4" w:space="0" w:color="auto"/>
              <w:bottom w:val="single" w:sz="4" w:space="0" w:color="auto"/>
              <w:right w:val="single" w:sz="4" w:space="0" w:color="auto"/>
            </w:tcBorders>
            <w:vAlign w:val="center"/>
          </w:tcPr>
          <w:p w:rsidR="00BB5748" w:rsidRDefault="00BB5748">
            <w:pPr>
              <w:rPr>
                <w:rFonts w:ascii="宋体" w:hAnsi="宋体" w:cs="仿宋"/>
                <w:szCs w:val="21"/>
              </w:rPr>
            </w:pPr>
          </w:p>
        </w:tc>
        <w:tc>
          <w:tcPr>
            <w:tcW w:w="1007" w:type="dxa"/>
            <w:tcBorders>
              <w:top w:val="single" w:sz="4" w:space="0" w:color="auto"/>
              <w:left w:val="single" w:sz="4" w:space="0" w:color="auto"/>
              <w:bottom w:val="single" w:sz="4" w:space="0" w:color="auto"/>
              <w:right w:val="single" w:sz="4" w:space="0" w:color="auto"/>
            </w:tcBorders>
            <w:vAlign w:val="center"/>
          </w:tcPr>
          <w:p w:rsidR="00BB5748" w:rsidRDefault="00CD715E">
            <w:pPr>
              <w:jc w:val="center"/>
              <w:rPr>
                <w:rFonts w:ascii="宋体" w:hAnsi="宋体" w:cs="仿宋"/>
                <w:szCs w:val="21"/>
              </w:rPr>
            </w:pPr>
            <w:r>
              <w:rPr>
                <w:rFonts w:ascii="宋体" w:hAnsi="宋体" w:cs="仿宋" w:hint="eastAsia"/>
                <w:szCs w:val="21"/>
              </w:rPr>
              <w:t>教材</w:t>
            </w:r>
          </w:p>
        </w:tc>
        <w:tc>
          <w:tcPr>
            <w:tcW w:w="1684" w:type="dxa"/>
            <w:gridSpan w:val="2"/>
            <w:tcBorders>
              <w:top w:val="single" w:sz="4" w:space="0" w:color="auto"/>
              <w:left w:val="single" w:sz="4" w:space="0" w:color="auto"/>
              <w:bottom w:val="single" w:sz="4" w:space="0" w:color="auto"/>
              <w:right w:val="single" w:sz="4" w:space="0" w:color="auto"/>
            </w:tcBorders>
            <w:vAlign w:val="center"/>
          </w:tcPr>
          <w:p w:rsidR="00BB5748" w:rsidRDefault="00CD715E">
            <w:pPr>
              <w:rPr>
                <w:rFonts w:ascii="宋体" w:hAnsi="宋体" w:cs="仿宋"/>
                <w:szCs w:val="21"/>
              </w:rPr>
            </w:pPr>
            <w:r>
              <w:rPr>
                <w:rFonts w:ascii="宋体" w:hAnsi="宋体" w:cs="仿宋" w:hint="eastAsia"/>
                <w:szCs w:val="21"/>
              </w:rPr>
              <w:t>无</w:t>
            </w:r>
            <w:r>
              <w:rPr>
                <w:rFonts w:ascii="宋体" w:hAnsi="宋体" w:cs="仿宋"/>
                <w:szCs w:val="21"/>
              </w:rPr>
              <w:t xml:space="preserve"> /</w:t>
            </w:r>
            <w:r>
              <w:rPr>
                <w:rFonts w:ascii="宋体" w:hAnsi="宋体" w:cs="仿宋" w:hint="eastAsia"/>
                <w:szCs w:val="21"/>
              </w:rPr>
              <w:t>规划</w:t>
            </w:r>
            <w:r>
              <w:rPr>
                <w:rFonts w:ascii="宋体" w:hAnsi="宋体" w:cs="仿宋"/>
                <w:szCs w:val="21"/>
              </w:rPr>
              <w:t xml:space="preserve"> /</w:t>
            </w:r>
            <w:r>
              <w:rPr>
                <w:rFonts w:ascii="宋体" w:hAnsi="宋体" w:cs="仿宋" w:hint="eastAsia"/>
                <w:szCs w:val="21"/>
              </w:rPr>
              <w:t>自编</w:t>
            </w:r>
          </w:p>
        </w:tc>
        <w:tc>
          <w:tcPr>
            <w:tcW w:w="1237" w:type="dxa"/>
            <w:tcBorders>
              <w:top w:val="single" w:sz="4" w:space="0" w:color="auto"/>
              <w:left w:val="single" w:sz="4" w:space="0" w:color="auto"/>
              <w:bottom w:val="single" w:sz="4" w:space="0" w:color="auto"/>
              <w:right w:val="single" w:sz="4" w:space="0" w:color="auto"/>
            </w:tcBorders>
            <w:vAlign w:val="center"/>
          </w:tcPr>
          <w:p w:rsidR="00BB5748" w:rsidRDefault="00CD715E">
            <w:pPr>
              <w:rPr>
                <w:rFonts w:ascii="宋体" w:hAnsi="宋体" w:cs="仿宋"/>
                <w:szCs w:val="21"/>
              </w:rPr>
            </w:pPr>
            <w:r>
              <w:rPr>
                <w:rFonts w:ascii="宋体" w:hAnsi="宋体" w:cs="仿宋" w:hint="eastAsia"/>
                <w:szCs w:val="21"/>
              </w:rPr>
              <w:t>教案</w:t>
            </w:r>
          </w:p>
        </w:tc>
        <w:tc>
          <w:tcPr>
            <w:tcW w:w="850" w:type="dxa"/>
            <w:tcBorders>
              <w:top w:val="single" w:sz="4" w:space="0" w:color="auto"/>
              <w:left w:val="single" w:sz="4" w:space="0" w:color="auto"/>
              <w:bottom w:val="single" w:sz="4" w:space="0" w:color="auto"/>
              <w:right w:val="single" w:sz="4" w:space="0" w:color="auto"/>
            </w:tcBorders>
          </w:tcPr>
          <w:p w:rsidR="00BB5748" w:rsidRDefault="00CD715E">
            <w:pPr>
              <w:rPr>
                <w:rFonts w:ascii="宋体" w:hAnsi="宋体" w:cs="仿宋"/>
                <w:szCs w:val="21"/>
              </w:rPr>
            </w:pPr>
            <w:r>
              <w:rPr>
                <w:rFonts w:ascii="宋体" w:hAnsi="宋体" w:cs="仿宋" w:hint="eastAsia"/>
                <w:szCs w:val="21"/>
              </w:rPr>
              <w:t>有</w:t>
            </w:r>
            <w:r>
              <w:rPr>
                <w:rFonts w:ascii="宋体" w:hAnsi="宋体" w:cs="仿宋"/>
                <w:szCs w:val="21"/>
              </w:rPr>
              <w:t>/</w:t>
            </w:r>
            <w:r>
              <w:rPr>
                <w:rFonts w:ascii="宋体" w:hAnsi="宋体" w:cs="仿宋" w:hint="eastAsia"/>
                <w:szCs w:val="21"/>
              </w:rPr>
              <w:t>无</w:t>
            </w:r>
          </w:p>
        </w:tc>
        <w:tc>
          <w:tcPr>
            <w:tcW w:w="992" w:type="dxa"/>
            <w:gridSpan w:val="4"/>
            <w:tcBorders>
              <w:top w:val="single" w:sz="4" w:space="0" w:color="auto"/>
              <w:left w:val="single" w:sz="4" w:space="0" w:color="auto"/>
              <w:bottom w:val="single" w:sz="4" w:space="0" w:color="auto"/>
              <w:right w:val="single" w:sz="4" w:space="0" w:color="auto"/>
            </w:tcBorders>
          </w:tcPr>
          <w:p w:rsidR="00BB5748" w:rsidRDefault="00CD715E">
            <w:pPr>
              <w:jc w:val="center"/>
              <w:rPr>
                <w:rFonts w:ascii="宋体" w:hAnsi="宋体" w:cs="仿宋"/>
                <w:szCs w:val="21"/>
              </w:rPr>
            </w:pPr>
            <w:r>
              <w:rPr>
                <w:rFonts w:ascii="宋体" w:hAnsi="宋体" w:cs="仿宋" w:hint="eastAsia"/>
                <w:szCs w:val="21"/>
              </w:rPr>
              <w:t>使用多媒体</w:t>
            </w:r>
          </w:p>
        </w:tc>
        <w:tc>
          <w:tcPr>
            <w:tcW w:w="1276" w:type="dxa"/>
            <w:gridSpan w:val="4"/>
            <w:tcBorders>
              <w:top w:val="single" w:sz="4" w:space="0" w:color="auto"/>
              <w:left w:val="single" w:sz="4" w:space="0" w:color="auto"/>
              <w:bottom w:val="single" w:sz="4" w:space="0" w:color="auto"/>
            </w:tcBorders>
          </w:tcPr>
          <w:p w:rsidR="00BB5748" w:rsidRDefault="00CD715E">
            <w:pPr>
              <w:rPr>
                <w:rFonts w:ascii="宋体" w:hAnsi="宋体" w:cs="仿宋"/>
                <w:szCs w:val="21"/>
              </w:rPr>
            </w:pPr>
            <w:r>
              <w:rPr>
                <w:rFonts w:ascii="宋体" w:hAnsi="宋体" w:cs="仿宋" w:hint="eastAsia"/>
                <w:szCs w:val="21"/>
              </w:rPr>
              <w:t>是</w:t>
            </w:r>
            <w:r>
              <w:rPr>
                <w:rFonts w:ascii="宋体" w:hAnsi="宋体" w:cs="仿宋"/>
                <w:szCs w:val="21"/>
              </w:rPr>
              <w:t>/</w:t>
            </w:r>
            <w:r>
              <w:rPr>
                <w:rFonts w:ascii="宋体" w:hAnsi="宋体" w:cs="仿宋" w:hint="eastAsia"/>
                <w:szCs w:val="21"/>
              </w:rPr>
              <w:t>否</w:t>
            </w:r>
          </w:p>
        </w:tc>
      </w:tr>
      <w:tr w:rsidR="00BB5748">
        <w:tblPrEx>
          <w:tblBorders>
            <w:insideH w:val="none" w:sz="0" w:space="0" w:color="auto"/>
            <w:insideV w:val="none" w:sz="0" w:space="0" w:color="auto"/>
          </w:tblBorders>
        </w:tblPrEx>
        <w:trPr>
          <w:cantSplit/>
          <w:trHeight w:val="263"/>
        </w:trPr>
        <w:tc>
          <w:tcPr>
            <w:tcW w:w="845" w:type="dxa"/>
            <w:vMerge w:val="restart"/>
            <w:tcBorders>
              <w:top w:val="single" w:sz="4" w:space="0" w:color="auto"/>
              <w:right w:val="single" w:sz="4" w:space="0" w:color="auto"/>
            </w:tcBorders>
            <w:vAlign w:val="center"/>
          </w:tcPr>
          <w:p w:rsidR="00BB5748" w:rsidRDefault="00CD715E">
            <w:pPr>
              <w:rPr>
                <w:rFonts w:ascii="宋体" w:hAnsi="宋体" w:cs="仿宋"/>
                <w:szCs w:val="21"/>
              </w:rPr>
            </w:pPr>
            <w:r>
              <w:rPr>
                <w:rFonts w:ascii="宋体" w:hAnsi="宋体" w:cs="仿宋" w:hint="eastAsia"/>
                <w:szCs w:val="21"/>
              </w:rPr>
              <w:t>一级</w:t>
            </w:r>
          </w:p>
          <w:p w:rsidR="00BB5748" w:rsidRDefault="00CD715E">
            <w:pPr>
              <w:rPr>
                <w:rFonts w:ascii="宋体" w:hAnsi="宋体" w:cs="仿宋"/>
                <w:szCs w:val="21"/>
              </w:rPr>
            </w:pPr>
            <w:r>
              <w:rPr>
                <w:rFonts w:ascii="宋体" w:hAnsi="宋体" w:cs="仿宋" w:hint="eastAsia"/>
                <w:szCs w:val="21"/>
              </w:rPr>
              <w:t>指标</w:t>
            </w:r>
          </w:p>
        </w:tc>
        <w:tc>
          <w:tcPr>
            <w:tcW w:w="5109" w:type="dxa"/>
            <w:gridSpan w:val="5"/>
            <w:vMerge w:val="restart"/>
            <w:tcBorders>
              <w:left w:val="single" w:sz="4" w:space="0" w:color="auto"/>
              <w:right w:val="single" w:sz="4" w:space="0" w:color="auto"/>
            </w:tcBorders>
            <w:vAlign w:val="center"/>
          </w:tcPr>
          <w:p w:rsidR="00BB5748" w:rsidRDefault="00CD715E">
            <w:pPr>
              <w:ind w:firstLineChars="650" w:firstLine="1365"/>
              <w:rPr>
                <w:rFonts w:ascii="宋体" w:hAnsi="宋体" w:cs="仿宋"/>
                <w:szCs w:val="21"/>
              </w:rPr>
            </w:pPr>
            <w:r>
              <w:rPr>
                <w:rFonts w:ascii="宋体" w:hAnsi="宋体" w:cs="仿宋" w:hint="eastAsia"/>
                <w:szCs w:val="21"/>
              </w:rPr>
              <w:t>二级指标及内涵</w:t>
            </w:r>
          </w:p>
        </w:tc>
        <w:tc>
          <w:tcPr>
            <w:tcW w:w="850" w:type="dxa"/>
            <w:vMerge w:val="restart"/>
            <w:tcBorders>
              <w:left w:val="single" w:sz="4" w:space="0" w:color="auto"/>
              <w:right w:val="single" w:sz="4" w:space="0" w:color="auto"/>
            </w:tcBorders>
            <w:vAlign w:val="center"/>
          </w:tcPr>
          <w:p w:rsidR="00BB5748" w:rsidRDefault="00CD715E">
            <w:pPr>
              <w:widowControl/>
              <w:jc w:val="center"/>
              <w:rPr>
                <w:rFonts w:ascii="宋体" w:hAnsi="宋体" w:cs="仿宋"/>
                <w:szCs w:val="21"/>
              </w:rPr>
            </w:pPr>
            <w:r>
              <w:rPr>
                <w:rFonts w:ascii="宋体" w:hAnsi="宋体" w:cs="仿宋" w:hint="eastAsia"/>
                <w:szCs w:val="21"/>
              </w:rPr>
              <w:t>标准</w:t>
            </w:r>
          </w:p>
          <w:p w:rsidR="00BB5748" w:rsidRDefault="00CD715E">
            <w:pPr>
              <w:widowControl/>
              <w:jc w:val="center"/>
              <w:rPr>
                <w:rFonts w:ascii="宋体" w:hAnsi="宋体" w:cs="仿宋"/>
                <w:szCs w:val="21"/>
              </w:rPr>
            </w:pPr>
            <w:r>
              <w:rPr>
                <w:rFonts w:ascii="宋体" w:hAnsi="宋体" w:cs="仿宋" w:hint="eastAsia"/>
                <w:szCs w:val="21"/>
              </w:rPr>
              <w:t>分值</w:t>
            </w:r>
          </w:p>
          <w:p w:rsidR="00BB5748" w:rsidRDefault="00CD715E" w:rsidP="006C7811">
            <w:pPr>
              <w:ind w:leftChars="-137" w:left="-288" w:firstLineChars="137" w:firstLine="288"/>
              <w:jc w:val="center"/>
              <w:rPr>
                <w:rFonts w:ascii="宋体" w:hAnsi="宋体" w:cs="仿宋"/>
                <w:szCs w:val="21"/>
              </w:rPr>
            </w:pPr>
            <w:r>
              <w:rPr>
                <w:rFonts w:ascii="宋体" w:hAnsi="宋体" w:cs="仿宋"/>
                <w:szCs w:val="21"/>
              </w:rPr>
              <w:t>(Mi)</w:t>
            </w:r>
          </w:p>
        </w:tc>
        <w:tc>
          <w:tcPr>
            <w:tcW w:w="2268" w:type="dxa"/>
            <w:gridSpan w:val="8"/>
            <w:tcBorders>
              <w:left w:val="single" w:sz="4" w:space="0" w:color="auto"/>
              <w:bottom w:val="single" w:sz="4" w:space="0" w:color="auto"/>
            </w:tcBorders>
            <w:vAlign w:val="center"/>
          </w:tcPr>
          <w:p w:rsidR="00BB5748" w:rsidRDefault="00CD715E">
            <w:pPr>
              <w:jc w:val="center"/>
              <w:rPr>
                <w:rFonts w:ascii="宋体" w:hAnsi="宋体" w:cs="仿宋"/>
                <w:szCs w:val="21"/>
              </w:rPr>
            </w:pPr>
            <w:r>
              <w:rPr>
                <w:rFonts w:ascii="宋体" w:hAnsi="宋体" w:cs="仿宋" w:hint="eastAsia"/>
                <w:szCs w:val="21"/>
              </w:rPr>
              <w:t>评价等级</w:t>
            </w:r>
            <w:r>
              <w:rPr>
                <w:rFonts w:ascii="宋体" w:hAnsi="宋体" w:cs="仿宋"/>
                <w:szCs w:val="21"/>
              </w:rPr>
              <w:t>(Ki)</w:t>
            </w:r>
          </w:p>
        </w:tc>
      </w:tr>
      <w:tr w:rsidR="00BB5748">
        <w:tblPrEx>
          <w:tblBorders>
            <w:insideH w:val="none" w:sz="0" w:space="0" w:color="auto"/>
            <w:insideV w:val="none" w:sz="0" w:space="0" w:color="auto"/>
          </w:tblBorders>
        </w:tblPrEx>
        <w:trPr>
          <w:cantSplit/>
          <w:trHeight w:val="551"/>
        </w:trPr>
        <w:tc>
          <w:tcPr>
            <w:tcW w:w="845" w:type="dxa"/>
            <w:vMerge/>
            <w:tcBorders>
              <w:bottom w:val="single" w:sz="4" w:space="0" w:color="auto"/>
              <w:right w:val="single" w:sz="4" w:space="0" w:color="auto"/>
            </w:tcBorders>
            <w:vAlign w:val="center"/>
          </w:tcPr>
          <w:p w:rsidR="00BB5748" w:rsidRDefault="00BB5748">
            <w:pPr>
              <w:rPr>
                <w:rFonts w:ascii="宋体" w:hAnsi="宋体" w:cs="仿宋"/>
                <w:szCs w:val="21"/>
              </w:rPr>
            </w:pPr>
          </w:p>
        </w:tc>
        <w:tc>
          <w:tcPr>
            <w:tcW w:w="5109" w:type="dxa"/>
            <w:gridSpan w:val="5"/>
            <w:vMerge/>
            <w:tcBorders>
              <w:left w:val="single" w:sz="4" w:space="0" w:color="auto"/>
              <w:bottom w:val="single" w:sz="2" w:space="0" w:color="auto"/>
              <w:right w:val="single" w:sz="4" w:space="0" w:color="auto"/>
            </w:tcBorders>
            <w:vAlign w:val="center"/>
          </w:tcPr>
          <w:p w:rsidR="00BB5748" w:rsidRDefault="00BB5748">
            <w:pPr>
              <w:ind w:firstLineChars="1150" w:firstLine="2415"/>
              <w:rPr>
                <w:rFonts w:ascii="宋体" w:hAnsi="宋体" w:cs="仿宋"/>
                <w:szCs w:val="21"/>
              </w:rPr>
            </w:pPr>
          </w:p>
        </w:tc>
        <w:tc>
          <w:tcPr>
            <w:tcW w:w="850" w:type="dxa"/>
            <w:vMerge/>
            <w:tcBorders>
              <w:left w:val="single" w:sz="4" w:space="0" w:color="auto"/>
              <w:bottom w:val="single" w:sz="2" w:space="0" w:color="auto"/>
              <w:right w:val="single" w:sz="4" w:space="0" w:color="auto"/>
            </w:tcBorders>
            <w:vAlign w:val="center"/>
          </w:tcPr>
          <w:p w:rsidR="00BB5748" w:rsidRDefault="00BB5748">
            <w:pPr>
              <w:widowControl/>
              <w:jc w:val="left"/>
              <w:rPr>
                <w:rFonts w:ascii="宋体" w:hAnsi="宋体" w:cs="仿宋"/>
                <w:szCs w:val="21"/>
              </w:rPr>
            </w:pPr>
          </w:p>
        </w:tc>
        <w:tc>
          <w:tcPr>
            <w:tcW w:w="567" w:type="dxa"/>
            <w:gridSpan w:val="2"/>
            <w:tcBorders>
              <w:top w:val="single" w:sz="4" w:space="0" w:color="auto"/>
              <w:left w:val="single" w:sz="4" w:space="0" w:color="auto"/>
              <w:bottom w:val="single" w:sz="2" w:space="0" w:color="auto"/>
              <w:right w:val="single" w:sz="4" w:space="0" w:color="auto"/>
            </w:tcBorders>
            <w:vAlign w:val="center"/>
          </w:tcPr>
          <w:p w:rsidR="00BB5748" w:rsidRDefault="00CD715E">
            <w:pPr>
              <w:spacing w:line="240" w:lineRule="atLeast"/>
              <w:ind w:firstLineChars="50" w:firstLine="105"/>
              <w:rPr>
                <w:rFonts w:ascii="宋体" w:hAnsi="宋体" w:cs="仿宋"/>
                <w:szCs w:val="21"/>
              </w:rPr>
            </w:pPr>
            <w:r>
              <w:rPr>
                <w:rFonts w:ascii="宋体" w:hAnsi="宋体" w:cs="仿宋"/>
                <w:szCs w:val="21"/>
              </w:rPr>
              <w:t>A</w:t>
            </w:r>
          </w:p>
          <w:p w:rsidR="00BB5748" w:rsidRDefault="00CD715E">
            <w:pPr>
              <w:spacing w:line="240" w:lineRule="atLeast"/>
              <w:rPr>
                <w:rFonts w:ascii="宋体" w:hAnsi="宋体" w:cs="仿宋"/>
                <w:szCs w:val="21"/>
              </w:rPr>
            </w:pPr>
            <w:r>
              <w:rPr>
                <w:rFonts w:ascii="宋体" w:hAnsi="宋体" w:cs="仿宋"/>
                <w:szCs w:val="21"/>
              </w:rPr>
              <w:t>1.0</w:t>
            </w:r>
          </w:p>
        </w:tc>
        <w:tc>
          <w:tcPr>
            <w:tcW w:w="567" w:type="dxa"/>
            <w:gridSpan w:val="3"/>
            <w:tcBorders>
              <w:top w:val="single" w:sz="4" w:space="0" w:color="auto"/>
              <w:left w:val="single" w:sz="4" w:space="0" w:color="auto"/>
              <w:bottom w:val="single" w:sz="2" w:space="0" w:color="auto"/>
              <w:right w:val="single" w:sz="4" w:space="0" w:color="auto"/>
            </w:tcBorders>
            <w:vAlign w:val="center"/>
          </w:tcPr>
          <w:p w:rsidR="00BB5748" w:rsidRDefault="00CD715E">
            <w:pPr>
              <w:spacing w:line="240" w:lineRule="atLeast"/>
              <w:ind w:firstLineChars="50" w:firstLine="105"/>
              <w:rPr>
                <w:rFonts w:ascii="宋体" w:hAnsi="宋体" w:cs="仿宋"/>
                <w:szCs w:val="21"/>
              </w:rPr>
            </w:pPr>
            <w:r>
              <w:rPr>
                <w:rFonts w:ascii="宋体" w:hAnsi="宋体" w:cs="仿宋"/>
                <w:szCs w:val="21"/>
              </w:rPr>
              <w:t>B</w:t>
            </w:r>
          </w:p>
          <w:p w:rsidR="00BB5748" w:rsidRDefault="00CD715E">
            <w:pPr>
              <w:spacing w:line="240" w:lineRule="atLeast"/>
              <w:rPr>
                <w:rFonts w:ascii="宋体" w:hAnsi="宋体" w:cs="仿宋"/>
                <w:szCs w:val="21"/>
              </w:rPr>
            </w:pPr>
            <w:r>
              <w:rPr>
                <w:rFonts w:ascii="宋体" w:hAnsi="宋体" w:cs="仿宋"/>
                <w:szCs w:val="21"/>
              </w:rPr>
              <w:t>0.8</w:t>
            </w:r>
          </w:p>
        </w:tc>
        <w:tc>
          <w:tcPr>
            <w:tcW w:w="567" w:type="dxa"/>
            <w:gridSpan w:val="2"/>
            <w:tcBorders>
              <w:top w:val="single" w:sz="4" w:space="0" w:color="auto"/>
              <w:left w:val="single" w:sz="4" w:space="0" w:color="auto"/>
              <w:bottom w:val="single" w:sz="2" w:space="0" w:color="auto"/>
              <w:right w:val="single" w:sz="4" w:space="0" w:color="auto"/>
            </w:tcBorders>
            <w:vAlign w:val="center"/>
          </w:tcPr>
          <w:p w:rsidR="00BB5748" w:rsidRDefault="00CD715E">
            <w:pPr>
              <w:spacing w:line="240" w:lineRule="atLeast"/>
              <w:ind w:firstLineChars="50" w:firstLine="105"/>
              <w:rPr>
                <w:rFonts w:ascii="宋体" w:hAnsi="宋体" w:cs="仿宋"/>
                <w:szCs w:val="21"/>
              </w:rPr>
            </w:pPr>
            <w:r>
              <w:rPr>
                <w:rFonts w:ascii="宋体" w:hAnsi="宋体" w:cs="仿宋"/>
                <w:szCs w:val="21"/>
              </w:rPr>
              <w:t>C</w:t>
            </w:r>
          </w:p>
          <w:p w:rsidR="00BB5748" w:rsidRDefault="00CD715E">
            <w:pPr>
              <w:spacing w:line="240" w:lineRule="atLeast"/>
              <w:rPr>
                <w:rFonts w:ascii="宋体" w:hAnsi="宋体" w:cs="仿宋"/>
                <w:szCs w:val="21"/>
              </w:rPr>
            </w:pPr>
            <w:r>
              <w:rPr>
                <w:rFonts w:ascii="宋体" w:hAnsi="宋体" w:cs="仿宋"/>
                <w:szCs w:val="21"/>
              </w:rPr>
              <w:t>0.6</w:t>
            </w:r>
          </w:p>
        </w:tc>
        <w:tc>
          <w:tcPr>
            <w:tcW w:w="567" w:type="dxa"/>
            <w:tcBorders>
              <w:top w:val="single" w:sz="4" w:space="0" w:color="auto"/>
              <w:left w:val="single" w:sz="4" w:space="0" w:color="auto"/>
              <w:bottom w:val="single" w:sz="2" w:space="0" w:color="auto"/>
            </w:tcBorders>
            <w:vAlign w:val="center"/>
          </w:tcPr>
          <w:p w:rsidR="00BB5748" w:rsidRDefault="00CD715E">
            <w:pPr>
              <w:spacing w:line="240" w:lineRule="atLeast"/>
              <w:ind w:firstLineChars="50" w:firstLine="105"/>
              <w:rPr>
                <w:rFonts w:ascii="宋体" w:hAnsi="宋体" w:cs="仿宋"/>
                <w:szCs w:val="21"/>
              </w:rPr>
            </w:pPr>
            <w:r>
              <w:rPr>
                <w:rFonts w:ascii="宋体" w:hAnsi="宋体" w:cs="仿宋"/>
                <w:szCs w:val="21"/>
              </w:rPr>
              <w:t>D</w:t>
            </w:r>
          </w:p>
          <w:p w:rsidR="00BB5748" w:rsidRDefault="00CD715E">
            <w:pPr>
              <w:spacing w:line="240" w:lineRule="atLeast"/>
              <w:rPr>
                <w:rFonts w:ascii="宋体" w:hAnsi="宋体" w:cs="仿宋"/>
                <w:szCs w:val="21"/>
              </w:rPr>
            </w:pPr>
            <w:r>
              <w:rPr>
                <w:rFonts w:ascii="宋体" w:hAnsi="宋体" w:cs="仿宋"/>
                <w:szCs w:val="21"/>
              </w:rPr>
              <w:t>0.4</w:t>
            </w:r>
          </w:p>
        </w:tc>
      </w:tr>
      <w:tr w:rsidR="00BB5748">
        <w:tblPrEx>
          <w:tblBorders>
            <w:insideH w:val="none" w:sz="0" w:space="0" w:color="auto"/>
            <w:insideV w:val="none" w:sz="0" w:space="0" w:color="auto"/>
          </w:tblBorders>
        </w:tblPrEx>
        <w:trPr>
          <w:cantSplit/>
          <w:trHeight w:val="354"/>
        </w:trPr>
        <w:tc>
          <w:tcPr>
            <w:tcW w:w="845" w:type="dxa"/>
            <w:vMerge w:val="restart"/>
            <w:tcBorders>
              <w:top w:val="single" w:sz="4" w:space="0" w:color="auto"/>
              <w:right w:val="single" w:sz="4" w:space="0" w:color="auto"/>
            </w:tcBorders>
            <w:vAlign w:val="center"/>
          </w:tcPr>
          <w:p w:rsidR="00BB5748" w:rsidRDefault="00CD715E">
            <w:pPr>
              <w:jc w:val="center"/>
              <w:rPr>
                <w:rFonts w:ascii="宋体" w:hAnsi="宋体" w:cs="仿宋"/>
                <w:szCs w:val="21"/>
              </w:rPr>
            </w:pPr>
            <w:r>
              <w:rPr>
                <w:rFonts w:ascii="宋体" w:hAnsi="宋体" w:cs="仿宋" w:hint="eastAsia"/>
                <w:szCs w:val="21"/>
              </w:rPr>
              <w:t>教学</w:t>
            </w:r>
          </w:p>
          <w:p w:rsidR="00BB5748" w:rsidRDefault="00CD715E">
            <w:pPr>
              <w:jc w:val="center"/>
              <w:rPr>
                <w:rFonts w:ascii="宋体" w:hAnsi="宋体" w:cs="仿宋"/>
                <w:szCs w:val="21"/>
              </w:rPr>
            </w:pPr>
            <w:r>
              <w:rPr>
                <w:rFonts w:ascii="宋体" w:hAnsi="宋体" w:cs="仿宋" w:hint="eastAsia"/>
                <w:szCs w:val="21"/>
              </w:rPr>
              <w:t>目标</w:t>
            </w:r>
          </w:p>
        </w:tc>
        <w:tc>
          <w:tcPr>
            <w:tcW w:w="5109" w:type="dxa"/>
            <w:gridSpan w:val="5"/>
            <w:tcBorders>
              <w:top w:val="single" w:sz="2" w:space="0" w:color="auto"/>
              <w:left w:val="single" w:sz="4" w:space="0" w:color="auto"/>
              <w:bottom w:val="single" w:sz="4" w:space="0" w:color="auto"/>
              <w:right w:val="nil"/>
            </w:tcBorders>
            <w:vAlign w:val="center"/>
          </w:tcPr>
          <w:p w:rsidR="00BB5748" w:rsidRDefault="00CD715E">
            <w:pPr>
              <w:rPr>
                <w:rFonts w:ascii="宋体" w:hAnsi="宋体" w:cs="仿宋"/>
                <w:szCs w:val="21"/>
              </w:rPr>
            </w:pPr>
            <w:r>
              <w:rPr>
                <w:rFonts w:ascii="宋体" w:hAnsi="宋体" w:cs="仿宋" w:hint="eastAsia"/>
                <w:szCs w:val="21"/>
              </w:rPr>
              <w:t>符合教学大纲要求和学生实际水平；</w:t>
            </w:r>
          </w:p>
        </w:tc>
        <w:tc>
          <w:tcPr>
            <w:tcW w:w="850" w:type="dxa"/>
            <w:vMerge w:val="restart"/>
            <w:tcBorders>
              <w:top w:val="single" w:sz="2" w:space="0" w:color="auto"/>
              <w:left w:val="single" w:sz="4" w:space="0" w:color="auto"/>
              <w:right w:val="nil"/>
            </w:tcBorders>
            <w:vAlign w:val="center"/>
          </w:tcPr>
          <w:p w:rsidR="00BB5748" w:rsidRDefault="00CD715E">
            <w:pPr>
              <w:rPr>
                <w:rFonts w:ascii="宋体" w:hAnsi="宋体" w:cs="仿宋"/>
                <w:szCs w:val="21"/>
              </w:rPr>
            </w:pPr>
            <w:r>
              <w:rPr>
                <w:rFonts w:ascii="宋体" w:hAnsi="宋体" w:cs="仿宋"/>
                <w:szCs w:val="21"/>
              </w:rPr>
              <w:t>10</w:t>
            </w:r>
          </w:p>
        </w:tc>
        <w:tc>
          <w:tcPr>
            <w:tcW w:w="567" w:type="dxa"/>
            <w:gridSpan w:val="2"/>
            <w:vMerge w:val="restart"/>
            <w:tcBorders>
              <w:top w:val="single" w:sz="2" w:space="0" w:color="auto"/>
              <w:left w:val="single" w:sz="4" w:space="0" w:color="auto"/>
              <w:right w:val="nil"/>
            </w:tcBorders>
            <w:vAlign w:val="center"/>
          </w:tcPr>
          <w:p w:rsidR="00BB5748" w:rsidRDefault="00BB5748">
            <w:pPr>
              <w:rPr>
                <w:rFonts w:ascii="宋体" w:hAnsi="宋体" w:cs="仿宋"/>
                <w:szCs w:val="21"/>
              </w:rPr>
            </w:pPr>
          </w:p>
        </w:tc>
        <w:tc>
          <w:tcPr>
            <w:tcW w:w="567" w:type="dxa"/>
            <w:gridSpan w:val="3"/>
            <w:vMerge w:val="restart"/>
            <w:tcBorders>
              <w:top w:val="single" w:sz="2" w:space="0" w:color="auto"/>
              <w:left w:val="single" w:sz="4" w:space="0" w:color="auto"/>
              <w:right w:val="nil"/>
            </w:tcBorders>
            <w:vAlign w:val="center"/>
          </w:tcPr>
          <w:p w:rsidR="00BB5748" w:rsidRDefault="00BB5748">
            <w:pPr>
              <w:rPr>
                <w:rFonts w:ascii="宋体" w:hAnsi="宋体" w:cs="仿宋"/>
                <w:szCs w:val="21"/>
              </w:rPr>
            </w:pPr>
          </w:p>
        </w:tc>
        <w:tc>
          <w:tcPr>
            <w:tcW w:w="567" w:type="dxa"/>
            <w:gridSpan w:val="2"/>
            <w:vMerge w:val="restart"/>
            <w:tcBorders>
              <w:top w:val="single" w:sz="2" w:space="0" w:color="auto"/>
              <w:left w:val="single" w:sz="4" w:space="0" w:color="auto"/>
              <w:right w:val="single" w:sz="4" w:space="0" w:color="auto"/>
            </w:tcBorders>
            <w:vAlign w:val="center"/>
          </w:tcPr>
          <w:p w:rsidR="00BB5748" w:rsidRDefault="00BB5748">
            <w:pPr>
              <w:rPr>
                <w:rFonts w:ascii="宋体" w:hAnsi="宋体" w:cs="仿宋"/>
                <w:szCs w:val="21"/>
              </w:rPr>
            </w:pPr>
          </w:p>
        </w:tc>
        <w:tc>
          <w:tcPr>
            <w:tcW w:w="567" w:type="dxa"/>
            <w:vMerge w:val="restart"/>
            <w:tcBorders>
              <w:top w:val="single" w:sz="4" w:space="0" w:color="auto"/>
              <w:left w:val="single" w:sz="4" w:space="0" w:color="auto"/>
            </w:tcBorders>
            <w:vAlign w:val="center"/>
          </w:tcPr>
          <w:p w:rsidR="00BB5748" w:rsidRDefault="00BB5748">
            <w:pPr>
              <w:rPr>
                <w:rFonts w:ascii="宋体" w:hAnsi="宋体" w:cs="仿宋"/>
                <w:szCs w:val="21"/>
              </w:rPr>
            </w:pPr>
          </w:p>
        </w:tc>
      </w:tr>
      <w:tr w:rsidR="00BB5748">
        <w:tblPrEx>
          <w:tblBorders>
            <w:insideH w:val="none" w:sz="0" w:space="0" w:color="auto"/>
            <w:insideV w:val="none" w:sz="0" w:space="0" w:color="auto"/>
          </w:tblBorders>
        </w:tblPrEx>
        <w:trPr>
          <w:cantSplit/>
          <w:trHeight w:val="354"/>
        </w:trPr>
        <w:tc>
          <w:tcPr>
            <w:tcW w:w="845" w:type="dxa"/>
            <w:vMerge/>
            <w:tcBorders>
              <w:right w:val="single" w:sz="4" w:space="0" w:color="auto"/>
            </w:tcBorders>
            <w:vAlign w:val="center"/>
          </w:tcPr>
          <w:p w:rsidR="00BB5748" w:rsidRDefault="00BB5748">
            <w:pPr>
              <w:widowControl/>
              <w:jc w:val="left"/>
              <w:rPr>
                <w:rFonts w:ascii="宋体" w:hAnsi="宋体" w:cs="仿宋"/>
                <w:szCs w:val="21"/>
              </w:rPr>
            </w:pPr>
          </w:p>
        </w:tc>
        <w:tc>
          <w:tcPr>
            <w:tcW w:w="5109" w:type="dxa"/>
            <w:gridSpan w:val="5"/>
            <w:tcBorders>
              <w:top w:val="single" w:sz="4" w:space="0" w:color="auto"/>
              <w:left w:val="single" w:sz="4" w:space="0" w:color="auto"/>
              <w:bottom w:val="single" w:sz="4" w:space="0" w:color="auto"/>
              <w:right w:val="nil"/>
            </w:tcBorders>
            <w:vAlign w:val="center"/>
          </w:tcPr>
          <w:p w:rsidR="00BB5748" w:rsidRDefault="00CD715E">
            <w:pPr>
              <w:rPr>
                <w:rFonts w:ascii="宋体" w:hAnsi="宋体" w:cs="仿宋"/>
                <w:szCs w:val="21"/>
              </w:rPr>
            </w:pPr>
            <w:r>
              <w:rPr>
                <w:rFonts w:ascii="宋体" w:hAnsi="宋体" w:cs="仿宋" w:hint="eastAsia"/>
                <w:szCs w:val="21"/>
              </w:rPr>
              <w:t>注重学生能力和创新意识培养；</w:t>
            </w:r>
          </w:p>
        </w:tc>
        <w:tc>
          <w:tcPr>
            <w:tcW w:w="850" w:type="dxa"/>
            <w:vMerge/>
            <w:tcBorders>
              <w:left w:val="single" w:sz="4" w:space="0" w:color="auto"/>
              <w:right w:val="nil"/>
            </w:tcBorders>
            <w:vAlign w:val="center"/>
          </w:tcPr>
          <w:p w:rsidR="00BB5748" w:rsidRDefault="00BB5748">
            <w:pPr>
              <w:rPr>
                <w:rFonts w:ascii="宋体" w:hAnsi="宋体" w:cs="仿宋"/>
                <w:szCs w:val="21"/>
              </w:rPr>
            </w:pPr>
          </w:p>
        </w:tc>
        <w:tc>
          <w:tcPr>
            <w:tcW w:w="567" w:type="dxa"/>
            <w:gridSpan w:val="2"/>
            <w:vMerge/>
            <w:tcBorders>
              <w:left w:val="single" w:sz="4" w:space="0" w:color="auto"/>
              <w:right w:val="nil"/>
            </w:tcBorders>
            <w:vAlign w:val="center"/>
          </w:tcPr>
          <w:p w:rsidR="00BB5748" w:rsidRDefault="00BB5748">
            <w:pPr>
              <w:rPr>
                <w:rFonts w:ascii="宋体" w:hAnsi="宋体" w:cs="仿宋"/>
                <w:szCs w:val="21"/>
              </w:rPr>
            </w:pPr>
          </w:p>
        </w:tc>
        <w:tc>
          <w:tcPr>
            <w:tcW w:w="567" w:type="dxa"/>
            <w:gridSpan w:val="3"/>
            <w:vMerge/>
            <w:tcBorders>
              <w:left w:val="single" w:sz="4" w:space="0" w:color="auto"/>
              <w:right w:val="nil"/>
            </w:tcBorders>
            <w:vAlign w:val="center"/>
          </w:tcPr>
          <w:p w:rsidR="00BB5748" w:rsidRDefault="00BB5748">
            <w:pPr>
              <w:rPr>
                <w:rFonts w:ascii="宋体" w:hAnsi="宋体" w:cs="仿宋"/>
                <w:szCs w:val="21"/>
              </w:rPr>
            </w:pPr>
          </w:p>
        </w:tc>
        <w:tc>
          <w:tcPr>
            <w:tcW w:w="567" w:type="dxa"/>
            <w:gridSpan w:val="2"/>
            <w:vMerge/>
            <w:tcBorders>
              <w:left w:val="single" w:sz="4" w:space="0" w:color="auto"/>
              <w:right w:val="single" w:sz="4" w:space="0" w:color="auto"/>
            </w:tcBorders>
            <w:vAlign w:val="center"/>
          </w:tcPr>
          <w:p w:rsidR="00BB5748" w:rsidRDefault="00BB5748">
            <w:pPr>
              <w:rPr>
                <w:rFonts w:ascii="宋体" w:hAnsi="宋体" w:cs="仿宋"/>
                <w:szCs w:val="21"/>
              </w:rPr>
            </w:pPr>
          </w:p>
        </w:tc>
        <w:tc>
          <w:tcPr>
            <w:tcW w:w="567" w:type="dxa"/>
            <w:vMerge/>
            <w:tcBorders>
              <w:left w:val="single" w:sz="4" w:space="0" w:color="auto"/>
            </w:tcBorders>
            <w:vAlign w:val="center"/>
          </w:tcPr>
          <w:p w:rsidR="00BB5748" w:rsidRDefault="00BB5748">
            <w:pPr>
              <w:rPr>
                <w:rFonts w:ascii="宋体" w:hAnsi="宋体" w:cs="仿宋"/>
                <w:szCs w:val="21"/>
              </w:rPr>
            </w:pPr>
          </w:p>
        </w:tc>
      </w:tr>
      <w:tr w:rsidR="00BB5748">
        <w:tblPrEx>
          <w:tblBorders>
            <w:insideH w:val="none" w:sz="0" w:space="0" w:color="auto"/>
            <w:insideV w:val="none" w:sz="0" w:space="0" w:color="auto"/>
          </w:tblBorders>
        </w:tblPrEx>
        <w:trPr>
          <w:cantSplit/>
          <w:trHeight w:val="354"/>
        </w:trPr>
        <w:tc>
          <w:tcPr>
            <w:tcW w:w="845" w:type="dxa"/>
            <w:vMerge/>
            <w:tcBorders>
              <w:right w:val="single" w:sz="4" w:space="0" w:color="auto"/>
            </w:tcBorders>
            <w:vAlign w:val="center"/>
          </w:tcPr>
          <w:p w:rsidR="00BB5748" w:rsidRDefault="00BB5748">
            <w:pPr>
              <w:widowControl/>
              <w:jc w:val="left"/>
              <w:rPr>
                <w:rFonts w:ascii="宋体" w:hAnsi="宋体" w:cs="仿宋"/>
                <w:szCs w:val="21"/>
              </w:rPr>
            </w:pPr>
          </w:p>
        </w:tc>
        <w:tc>
          <w:tcPr>
            <w:tcW w:w="5109" w:type="dxa"/>
            <w:gridSpan w:val="5"/>
            <w:tcBorders>
              <w:top w:val="single" w:sz="4" w:space="0" w:color="auto"/>
              <w:left w:val="single" w:sz="4" w:space="0" w:color="auto"/>
              <w:right w:val="nil"/>
            </w:tcBorders>
            <w:vAlign w:val="center"/>
          </w:tcPr>
          <w:p w:rsidR="00BB5748" w:rsidRDefault="00CD715E">
            <w:pPr>
              <w:rPr>
                <w:rFonts w:ascii="宋体" w:hAnsi="宋体" w:cs="仿宋"/>
                <w:szCs w:val="21"/>
              </w:rPr>
            </w:pPr>
            <w:r>
              <w:rPr>
                <w:rFonts w:ascii="宋体" w:hAnsi="宋体" w:cs="仿宋" w:hint="eastAsia"/>
                <w:szCs w:val="21"/>
              </w:rPr>
              <w:t>突出专业技能训练和专业素质的培养。</w:t>
            </w:r>
          </w:p>
        </w:tc>
        <w:tc>
          <w:tcPr>
            <w:tcW w:w="850" w:type="dxa"/>
            <w:vMerge/>
            <w:tcBorders>
              <w:left w:val="single" w:sz="4" w:space="0" w:color="auto"/>
              <w:right w:val="nil"/>
            </w:tcBorders>
            <w:vAlign w:val="center"/>
          </w:tcPr>
          <w:p w:rsidR="00BB5748" w:rsidRDefault="00BB5748">
            <w:pPr>
              <w:rPr>
                <w:rFonts w:ascii="宋体" w:hAnsi="宋体" w:cs="仿宋"/>
                <w:szCs w:val="21"/>
              </w:rPr>
            </w:pPr>
          </w:p>
        </w:tc>
        <w:tc>
          <w:tcPr>
            <w:tcW w:w="567" w:type="dxa"/>
            <w:gridSpan w:val="2"/>
            <w:vMerge/>
            <w:tcBorders>
              <w:left w:val="single" w:sz="4" w:space="0" w:color="auto"/>
              <w:right w:val="nil"/>
            </w:tcBorders>
            <w:vAlign w:val="center"/>
          </w:tcPr>
          <w:p w:rsidR="00BB5748" w:rsidRDefault="00BB5748">
            <w:pPr>
              <w:rPr>
                <w:rFonts w:ascii="宋体" w:hAnsi="宋体" w:cs="仿宋"/>
                <w:szCs w:val="21"/>
              </w:rPr>
            </w:pPr>
          </w:p>
        </w:tc>
        <w:tc>
          <w:tcPr>
            <w:tcW w:w="567" w:type="dxa"/>
            <w:gridSpan w:val="3"/>
            <w:vMerge/>
            <w:tcBorders>
              <w:left w:val="single" w:sz="4" w:space="0" w:color="auto"/>
              <w:right w:val="nil"/>
            </w:tcBorders>
            <w:vAlign w:val="center"/>
          </w:tcPr>
          <w:p w:rsidR="00BB5748" w:rsidRDefault="00BB5748">
            <w:pPr>
              <w:rPr>
                <w:rFonts w:ascii="宋体" w:hAnsi="宋体" w:cs="仿宋"/>
                <w:szCs w:val="21"/>
              </w:rPr>
            </w:pPr>
          </w:p>
        </w:tc>
        <w:tc>
          <w:tcPr>
            <w:tcW w:w="567" w:type="dxa"/>
            <w:gridSpan w:val="2"/>
            <w:vMerge/>
            <w:tcBorders>
              <w:left w:val="single" w:sz="4" w:space="0" w:color="auto"/>
              <w:right w:val="single" w:sz="4" w:space="0" w:color="auto"/>
            </w:tcBorders>
            <w:vAlign w:val="center"/>
          </w:tcPr>
          <w:p w:rsidR="00BB5748" w:rsidRDefault="00BB5748">
            <w:pPr>
              <w:rPr>
                <w:rFonts w:ascii="宋体" w:hAnsi="宋体" w:cs="仿宋"/>
                <w:szCs w:val="21"/>
              </w:rPr>
            </w:pPr>
          </w:p>
        </w:tc>
        <w:tc>
          <w:tcPr>
            <w:tcW w:w="567" w:type="dxa"/>
            <w:vMerge/>
            <w:tcBorders>
              <w:left w:val="single" w:sz="4" w:space="0" w:color="auto"/>
            </w:tcBorders>
            <w:vAlign w:val="center"/>
          </w:tcPr>
          <w:p w:rsidR="00BB5748" w:rsidRDefault="00BB5748">
            <w:pPr>
              <w:rPr>
                <w:rFonts w:ascii="宋体" w:hAnsi="宋体" w:cs="仿宋"/>
                <w:szCs w:val="21"/>
              </w:rPr>
            </w:pPr>
          </w:p>
        </w:tc>
      </w:tr>
      <w:tr w:rsidR="00BB5748">
        <w:tblPrEx>
          <w:tblBorders>
            <w:insideH w:val="none" w:sz="0" w:space="0" w:color="auto"/>
            <w:insideV w:val="none" w:sz="0" w:space="0" w:color="auto"/>
          </w:tblBorders>
        </w:tblPrEx>
        <w:trPr>
          <w:cantSplit/>
          <w:trHeight w:val="354"/>
        </w:trPr>
        <w:tc>
          <w:tcPr>
            <w:tcW w:w="845" w:type="dxa"/>
            <w:vMerge w:val="restart"/>
            <w:tcBorders>
              <w:top w:val="single" w:sz="4" w:space="0" w:color="auto"/>
              <w:right w:val="single" w:sz="4" w:space="0" w:color="auto"/>
            </w:tcBorders>
            <w:vAlign w:val="center"/>
          </w:tcPr>
          <w:p w:rsidR="00BB5748" w:rsidRDefault="00CD715E">
            <w:pPr>
              <w:widowControl/>
              <w:jc w:val="center"/>
              <w:rPr>
                <w:rFonts w:ascii="宋体" w:hAnsi="宋体" w:cs="仿宋"/>
                <w:szCs w:val="21"/>
              </w:rPr>
            </w:pPr>
            <w:r>
              <w:rPr>
                <w:rFonts w:ascii="宋体" w:hAnsi="宋体" w:cs="仿宋" w:hint="eastAsia"/>
                <w:szCs w:val="21"/>
              </w:rPr>
              <w:t>教学</w:t>
            </w:r>
          </w:p>
          <w:p w:rsidR="00BB5748" w:rsidRDefault="00CD715E">
            <w:pPr>
              <w:widowControl/>
              <w:jc w:val="center"/>
              <w:rPr>
                <w:rFonts w:ascii="宋体" w:hAnsi="宋体" w:cs="仿宋"/>
                <w:szCs w:val="21"/>
              </w:rPr>
            </w:pPr>
            <w:r>
              <w:rPr>
                <w:rFonts w:ascii="宋体" w:hAnsi="宋体" w:cs="仿宋" w:hint="eastAsia"/>
                <w:szCs w:val="21"/>
              </w:rPr>
              <w:t>内容</w:t>
            </w:r>
          </w:p>
        </w:tc>
        <w:tc>
          <w:tcPr>
            <w:tcW w:w="5109" w:type="dxa"/>
            <w:gridSpan w:val="5"/>
            <w:tcBorders>
              <w:top w:val="single" w:sz="4" w:space="0" w:color="auto"/>
              <w:left w:val="single" w:sz="4" w:space="0" w:color="auto"/>
              <w:bottom w:val="single" w:sz="4" w:space="0" w:color="auto"/>
              <w:right w:val="nil"/>
            </w:tcBorders>
            <w:vAlign w:val="center"/>
          </w:tcPr>
          <w:p w:rsidR="00BB5748" w:rsidRDefault="00CD715E">
            <w:pPr>
              <w:rPr>
                <w:rFonts w:ascii="宋体" w:hAnsi="宋体" w:cs="仿宋"/>
                <w:szCs w:val="21"/>
              </w:rPr>
            </w:pPr>
            <w:r>
              <w:rPr>
                <w:rFonts w:ascii="宋体" w:hAnsi="宋体" w:cs="仿宋" w:hint="eastAsia"/>
                <w:szCs w:val="21"/>
              </w:rPr>
              <w:t>知识准确，容量适度；</w:t>
            </w:r>
          </w:p>
        </w:tc>
        <w:tc>
          <w:tcPr>
            <w:tcW w:w="850" w:type="dxa"/>
            <w:vMerge w:val="restart"/>
            <w:tcBorders>
              <w:top w:val="single" w:sz="4" w:space="0" w:color="auto"/>
              <w:left w:val="single" w:sz="4" w:space="0" w:color="auto"/>
              <w:right w:val="nil"/>
            </w:tcBorders>
            <w:vAlign w:val="center"/>
          </w:tcPr>
          <w:p w:rsidR="00BB5748" w:rsidRDefault="00CD715E">
            <w:pPr>
              <w:rPr>
                <w:rFonts w:ascii="宋体" w:hAnsi="宋体" w:cs="仿宋"/>
                <w:szCs w:val="21"/>
              </w:rPr>
            </w:pPr>
            <w:r>
              <w:rPr>
                <w:rFonts w:ascii="宋体" w:hAnsi="宋体" w:cs="仿宋"/>
                <w:szCs w:val="21"/>
              </w:rPr>
              <w:t>20</w:t>
            </w:r>
          </w:p>
        </w:tc>
        <w:tc>
          <w:tcPr>
            <w:tcW w:w="567" w:type="dxa"/>
            <w:gridSpan w:val="2"/>
            <w:vMerge w:val="restart"/>
            <w:tcBorders>
              <w:top w:val="single" w:sz="4" w:space="0" w:color="auto"/>
              <w:left w:val="single" w:sz="4" w:space="0" w:color="auto"/>
              <w:right w:val="nil"/>
            </w:tcBorders>
            <w:vAlign w:val="center"/>
          </w:tcPr>
          <w:p w:rsidR="00BB5748" w:rsidRDefault="00BB5748">
            <w:pPr>
              <w:rPr>
                <w:rFonts w:ascii="宋体" w:hAnsi="宋体" w:cs="仿宋"/>
                <w:szCs w:val="21"/>
              </w:rPr>
            </w:pPr>
          </w:p>
        </w:tc>
        <w:tc>
          <w:tcPr>
            <w:tcW w:w="567" w:type="dxa"/>
            <w:gridSpan w:val="3"/>
            <w:vMerge w:val="restart"/>
            <w:tcBorders>
              <w:top w:val="single" w:sz="4" w:space="0" w:color="auto"/>
              <w:left w:val="single" w:sz="4" w:space="0" w:color="auto"/>
              <w:right w:val="nil"/>
            </w:tcBorders>
            <w:vAlign w:val="center"/>
          </w:tcPr>
          <w:p w:rsidR="00BB5748" w:rsidRDefault="00BB5748">
            <w:pPr>
              <w:rPr>
                <w:rFonts w:ascii="宋体" w:hAnsi="宋体" w:cs="仿宋"/>
                <w:szCs w:val="21"/>
              </w:rPr>
            </w:pPr>
          </w:p>
        </w:tc>
        <w:tc>
          <w:tcPr>
            <w:tcW w:w="567" w:type="dxa"/>
            <w:gridSpan w:val="2"/>
            <w:vMerge w:val="restart"/>
            <w:tcBorders>
              <w:top w:val="single" w:sz="4" w:space="0" w:color="auto"/>
              <w:left w:val="single" w:sz="4" w:space="0" w:color="auto"/>
              <w:right w:val="single" w:sz="4" w:space="0" w:color="auto"/>
            </w:tcBorders>
            <w:vAlign w:val="center"/>
          </w:tcPr>
          <w:p w:rsidR="00BB5748" w:rsidRDefault="00BB5748">
            <w:pPr>
              <w:rPr>
                <w:rFonts w:ascii="宋体" w:hAnsi="宋体" w:cs="仿宋"/>
                <w:szCs w:val="21"/>
              </w:rPr>
            </w:pPr>
          </w:p>
        </w:tc>
        <w:tc>
          <w:tcPr>
            <w:tcW w:w="567" w:type="dxa"/>
            <w:vMerge w:val="restart"/>
            <w:tcBorders>
              <w:top w:val="single" w:sz="4" w:space="0" w:color="auto"/>
              <w:left w:val="single" w:sz="4" w:space="0" w:color="auto"/>
            </w:tcBorders>
            <w:vAlign w:val="center"/>
          </w:tcPr>
          <w:p w:rsidR="00BB5748" w:rsidRDefault="00BB5748">
            <w:pPr>
              <w:rPr>
                <w:rFonts w:ascii="宋体" w:hAnsi="宋体" w:cs="仿宋"/>
                <w:szCs w:val="21"/>
              </w:rPr>
            </w:pPr>
          </w:p>
        </w:tc>
      </w:tr>
      <w:tr w:rsidR="00BB5748">
        <w:tblPrEx>
          <w:tblBorders>
            <w:insideH w:val="none" w:sz="0" w:space="0" w:color="auto"/>
            <w:insideV w:val="none" w:sz="0" w:space="0" w:color="auto"/>
          </w:tblBorders>
        </w:tblPrEx>
        <w:trPr>
          <w:cantSplit/>
          <w:trHeight w:val="354"/>
        </w:trPr>
        <w:tc>
          <w:tcPr>
            <w:tcW w:w="845" w:type="dxa"/>
            <w:vMerge/>
            <w:tcBorders>
              <w:right w:val="single" w:sz="4" w:space="0" w:color="auto"/>
            </w:tcBorders>
            <w:vAlign w:val="center"/>
          </w:tcPr>
          <w:p w:rsidR="00BB5748" w:rsidRDefault="00BB5748">
            <w:pPr>
              <w:widowControl/>
              <w:jc w:val="left"/>
              <w:rPr>
                <w:rFonts w:ascii="宋体" w:hAnsi="宋体" w:cs="仿宋"/>
                <w:szCs w:val="21"/>
              </w:rPr>
            </w:pPr>
          </w:p>
        </w:tc>
        <w:tc>
          <w:tcPr>
            <w:tcW w:w="5109" w:type="dxa"/>
            <w:gridSpan w:val="5"/>
            <w:tcBorders>
              <w:top w:val="single" w:sz="4" w:space="0" w:color="auto"/>
              <w:left w:val="single" w:sz="4" w:space="0" w:color="auto"/>
              <w:bottom w:val="single" w:sz="4" w:space="0" w:color="auto"/>
              <w:right w:val="nil"/>
            </w:tcBorders>
            <w:vAlign w:val="center"/>
          </w:tcPr>
          <w:p w:rsidR="00BB5748" w:rsidRDefault="00CD715E">
            <w:pPr>
              <w:rPr>
                <w:rFonts w:ascii="宋体" w:hAnsi="宋体" w:cs="仿宋"/>
                <w:szCs w:val="21"/>
              </w:rPr>
            </w:pPr>
            <w:r>
              <w:rPr>
                <w:rFonts w:ascii="宋体" w:hAnsi="宋体" w:cs="仿宋" w:hint="eastAsia"/>
                <w:szCs w:val="21"/>
              </w:rPr>
              <w:t>逻辑严密，条理清晰；</w:t>
            </w:r>
          </w:p>
        </w:tc>
        <w:tc>
          <w:tcPr>
            <w:tcW w:w="850" w:type="dxa"/>
            <w:vMerge/>
            <w:tcBorders>
              <w:left w:val="single" w:sz="4" w:space="0" w:color="auto"/>
              <w:right w:val="nil"/>
            </w:tcBorders>
            <w:vAlign w:val="center"/>
          </w:tcPr>
          <w:p w:rsidR="00BB5748" w:rsidRDefault="00BB5748">
            <w:pPr>
              <w:rPr>
                <w:rFonts w:ascii="宋体" w:hAnsi="宋体" w:cs="仿宋"/>
                <w:szCs w:val="21"/>
              </w:rPr>
            </w:pPr>
          </w:p>
        </w:tc>
        <w:tc>
          <w:tcPr>
            <w:tcW w:w="567" w:type="dxa"/>
            <w:gridSpan w:val="2"/>
            <w:vMerge/>
            <w:tcBorders>
              <w:left w:val="single" w:sz="4" w:space="0" w:color="auto"/>
              <w:right w:val="nil"/>
            </w:tcBorders>
            <w:vAlign w:val="center"/>
          </w:tcPr>
          <w:p w:rsidR="00BB5748" w:rsidRDefault="00BB5748">
            <w:pPr>
              <w:rPr>
                <w:rFonts w:ascii="宋体" w:hAnsi="宋体" w:cs="仿宋"/>
                <w:szCs w:val="21"/>
              </w:rPr>
            </w:pPr>
          </w:p>
        </w:tc>
        <w:tc>
          <w:tcPr>
            <w:tcW w:w="567" w:type="dxa"/>
            <w:gridSpan w:val="3"/>
            <w:vMerge/>
            <w:tcBorders>
              <w:left w:val="single" w:sz="4" w:space="0" w:color="auto"/>
              <w:right w:val="nil"/>
            </w:tcBorders>
            <w:vAlign w:val="center"/>
          </w:tcPr>
          <w:p w:rsidR="00BB5748" w:rsidRDefault="00BB5748">
            <w:pPr>
              <w:rPr>
                <w:rFonts w:ascii="宋体" w:hAnsi="宋体" w:cs="仿宋"/>
                <w:szCs w:val="21"/>
              </w:rPr>
            </w:pPr>
          </w:p>
        </w:tc>
        <w:tc>
          <w:tcPr>
            <w:tcW w:w="567" w:type="dxa"/>
            <w:gridSpan w:val="2"/>
            <w:vMerge/>
            <w:tcBorders>
              <w:left w:val="single" w:sz="4" w:space="0" w:color="auto"/>
              <w:right w:val="single" w:sz="4" w:space="0" w:color="auto"/>
            </w:tcBorders>
            <w:vAlign w:val="center"/>
          </w:tcPr>
          <w:p w:rsidR="00BB5748" w:rsidRDefault="00BB5748">
            <w:pPr>
              <w:rPr>
                <w:rFonts w:ascii="宋体" w:hAnsi="宋体" w:cs="仿宋"/>
                <w:szCs w:val="21"/>
              </w:rPr>
            </w:pPr>
          </w:p>
        </w:tc>
        <w:tc>
          <w:tcPr>
            <w:tcW w:w="567" w:type="dxa"/>
            <w:vMerge/>
            <w:tcBorders>
              <w:left w:val="single" w:sz="4" w:space="0" w:color="auto"/>
            </w:tcBorders>
            <w:vAlign w:val="center"/>
          </w:tcPr>
          <w:p w:rsidR="00BB5748" w:rsidRDefault="00BB5748">
            <w:pPr>
              <w:rPr>
                <w:rFonts w:ascii="宋体" w:hAnsi="宋体" w:cs="仿宋"/>
                <w:szCs w:val="21"/>
              </w:rPr>
            </w:pPr>
          </w:p>
        </w:tc>
      </w:tr>
      <w:tr w:rsidR="00BB5748">
        <w:tblPrEx>
          <w:tblBorders>
            <w:insideH w:val="none" w:sz="0" w:space="0" w:color="auto"/>
            <w:insideV w:val="none" w:sz="0" w:space="0" w:color="auto"/>
          </w:tblBorders>
        </w:tblPrEx>
        <w:trPr>
          <w:cantSplit/>
          <w:trHeight w:val="354"/>
        </w:trPr>
        <w:tc>
          <w:tcPr>
            <w:tcW w:w="845" w:type="dxa"/>
            <w:vMerge/>
            <w:tcBorders>
              <w:right w:val="single" w:sz="4" w:space="0" w:color="auto"/>
            </w:tcBorders>
            <w:vAlign w:val="center"/>
          </w:tcPr>
          <w:p w:rsidR="00BB5748" w:rsidRDefault="00BB5748">
            <w:pPr>
              <w:widowControl/>
              <w:jc w:val="left"/>
              <w:rPr>
                <w:rFonts w:ascii="宋体" w:hAnsi="宋体" w:cs="仿宋"/>
                <w:szCs w:val="21"/>
              </w:rPr>
            </w:pPr>
          </w:p>
        </w:tc>
        <w:tc>
          <w:tcPr>
            <w:tcW w:w="5109" w:type="dxa"/>
            <w:gridSpan w:val="5"/>
            <w:tcBorders>
              <w:top w:val="single" w:sz="4" w:space="0" w:color="auto"/>
              <w:left w:val="single" w:sz="4" w:space="0" w:color="auto"/>
              <w:bottom w:val="single" w:sz="4" w:space="0" w:color="auto"/>
              <w:right w:val="nil"/>
            </w:tcBorders>
            <w:vAlign w:val="center"/>
          </w:tcPr>
          <w:p w:rsidR="00BB5748" w:rsidRDefault="00CD715E">
            <w:pPr>
              <w:rPr>
                <w:rFonts w:ascii="宋体" w:hAnsi="宋体" w:cs="仿宋"/>
                <w:szCs w:val="21"/>
              </w:rPr>
            </w:pPr>
            <w:r>
              <w:rPr>
                <w:rFonts w:ascii="宋体" w:hAnsi="宋体" w:cs="仿宋" w:hint="eastAsia"/>
                <w:szCs w:val="21"/>
              </w:rPr>
              <w:t>重点突出，难易得当，进度合理；</w:t>
            </w:r>
          </w:p>
        </w:tc>
        <w:tc>
          <w:tcPr>
            <w:tcW w:w="850" w:type="dxa"/>
            <w:vMerge/>
            <w:tcBorders>
              <w:left w:val="single" w:sz="4" w:space="0" w:color="auto"/>
              <w:right w:val="nil"/>
            </w:tcBorders>
            <w:vAlign w:val="center"/>
          </w:tcPr>
          <w:p w:rsidR="00BB5748" w:rsidRDefault="00BB5748">
            <w:pPr>
              <w:rPr>
                <w:rFonts w:ascii="宋体" w:hAnsi="宋体" w:cs="仿宋"/>
                <w:szCs w:val="21"/>
              </w:rPr>
            </w:pPr>
          </w:p>
        </w:tc>
        <w:tc>
          <w:tcPr>
            <w:tcW w:w="567" w:type="dxa"/>
            <w:gridSpan w:val="2"/>
            <w:vMerge/>
            <w:tcBorders>
              <w:left w:val="single" w:sz="4" w:space="0" w:color="auto"/>
              <w:right w:val="nil"/>
            </w:tcBorders>
            <w:vAlign w:val="center"/>
          </w:tcPr>
          <w:p w:rsidR="00BB5748" w:rsidRDefault="00BB5748">
            <w:pPr>
              <w:rPr>
                <w:rFonts w:ascii="宋体" w:hAnsi="宋体" w:cs="仿宋"/>
                <w:szCs w:val="21"/>
              </w:rPr>
            </w:pPr>
          </w:p>
        </w:tc>
        <w:tc>
          <w:tcPr>
            <w:tcW w:w="567" w:type="dxa"/>
            <w:gridSpan w:val="3"/>
            <w:vMerge/>
            <w:tcBorders>
              <w:left w:val="single" w:sz="4" w:space="0" w:color="auto"/>
              <w:right w:val="nil"/>
            </w:tcBorders>
            <w:vAlign w:val="center"/>
          </w:tcPr>
          <w:p w:rsidR="00BB5748" w:rsidRDefault="00BB5748">
            <w:pPr>
              <w:rPr>
                <w:rFonts w:ascii="宋体" w:hAnsi="宋体" w:cs="仿宋"/>
                <w:szCs w:val="21"/>
              </w:rPr>
            </w:pPr>
          </w:p>
        </w:tc>
        <w:tc>
          <w:tcPr>
            <w:tcW w:w="567" w:type="dxa"/>
            <w:gridSpan w:val="2"/>
            <w:vMerge/>
            <w:tcBorders>
              <w:left w:val="single" w:sz="4" w:space="0" w:color="auto"/>
              <w:right w:val="single" w:sz="4" w:space="0" w:color="auto"/>
            </w:tcBorders>
            <w:vAlign w:val="center"/>
          </w:tcPr>
          <w:p w:rsidR="00BB5748" w:rsidRDefault="00BB5748">
            <w:pPr>
              <w:rPr>
                <w:rFonts w:ascii="宋体" w:hAnsi="宋体" w:cs="仿宋"/>
                <w:szCs w:val="21"/>
              </w:rPr>
            </w:pPr>
          </w:p>
        </w:tc>
        <w:tc>
          <w:tcPr>
            <w:tcW w:w="567" w:type="dxa"/>
            <w:vMerge/>
            <w:tcBorders>
              <w:left w:val="single" w:sz="4" w:space="0" w:color="auto"/>
            </w:tcBorders>
            <w:vAlign w:val="center"/>
          </w:tcPr>
          <w:p w:rsidR="00BB5748" w:rsidRDefault="00BB5748">
            <w:pPr>
              <w:rPr>
                <w:rFonts w:ascii="宋体" w:hAnsi="宋体" w:cs="仿宋"/>
                <w:szCs w:val="21"/>
              </w:rPr>
            </w:pPr>
          </w:p>
        </w:tc>
      </w:tr>
      <w:tr w:rsidR="00BB5748">
        <w:tblPrEx>
          <w:tblBorders>
            <w:insideH w:val="none" w:sz="0" w:space="0" w:color="auto"/>
            <w:insideV w:val="none" w:sz="0" w:space="0" w:color="auto"/>
          </w:tblBorders>
        </w:tblPrEx>
        <w:trPr>
          <w:cantSplit/>
          <w:trHeight w:val="354"/>
        </w:trPr>
        <w:tc>
          <w:tcPr>
            <w:tcW w:w="845" w:type="dxa"/>
            <w:vMerge/>
            <w:tcBorders>
              <w:bottom w:val="single" w:sz="4" w:space="0" w:color="auto"/>
              <w:right w:val="single" w:sz="4" w:space="0" w:color="auto"/>
            </w:tcBorders>
            <w:vAlign w:val="center"/>
          </w:tcPr>
          <w:p w:rsidR="00BB5748" w:rsidRDefault="00BB5748">
            <w:pPr>
              <w:widowControl/>
              <w:jc w:val="left"/>
              <w:rPr>
                <w:rFonts w:ascii="宋体" w:hAnsi="宋体" w:cs="仿宋"/>
                <w:szCs w:val="21"/>
              </w:rPr>
            </w:pPr>
          </w:p>
        </w:tc>
        <w:tc>
          <w:tcPr>
            <w:tcW w:w="5109" w:type="dxa"/>
            <w:gridSpan w:val="5"/>
            <w:tcBorders>
              <w:top w:val="single" w:sz="4" w:space="0" w:color="auto"/>
              <w:left w:val="single" w:sz="4" w:space="0" w:color="auto"/>
              <w:bottom w:val="single" w:sz="4" w:space="0" w:color="auto"/>
              <w:right w:val="nil"/>
            </w:tcBorders>
            <w:vAlign w:val="center"/>
          </w:tcPr>
          <w:p w:rsidR="00BB5748" w:rsidRDefault="00CD715E">
            <w:pPr>
              <w:rPr>
                <w:rFonts w:ascii="宋体" w:hAnsi="宋体" w:cs="仿宋"/>
                <w:szCs w:val="21"/>
              </w:rPr>
            </w:pPr>
            <w:r>
              <w:rPr>
                <w:rFonts w:ascii="宋体" w:hAnsi="宋体" w:cs="仿宋" w:hint="eastAsia"/>
                <w:szCs w:val="21"/>
              </w:rPr>
              <w:t>关注本学科前沿，注重理论与实训相结合。</w:t>
            </w:r>
          </w:p>
        </w:tc>
        <w:tc>
          <w:tcPr>
            <w:tcW w:w="850" w:type="dxa"/>
            <w:vMerge/>
            <w:tcBorders>
              <w:left w:val="single" w:sz="4" w:space="0" w:color="auto"/>
              <w:bottom w:val="single" w:sz="4" w:space="0" w:color="auto"/>
              <w:right w:val="nil"/>
            </w:tcBorders>
            <w:vAlign w:val="center"/>
          </w:tcPr>
          <w:p w:rsidR="00BB5748" w:rsidRDefault="00BB5748">
            <w:pPr>
              <w:rPr>
                <w:rFonts w:ascii="宋体" w:hAnsi="宋体" w:cs="仿宋"/>
                <w:szCs w:val="21"/>
              </w:rPr>
            </w:pPr>
          </w:p>
        </w:tc>
        <w:tc>
          <w:tcPr>
            <w:tcW w:w="567" w:type="dxa"/>
            <w:gridSpan w:val="2"/>
            <w:vMerge/>
            <w:tcBorders>
              <w:left w:val="single" w:sz="4" w:space="0" w:color="auto"/>
              <w:bottom w:val="single" w:sz="4" w:space="0" w:color="auto"/>
              <w:right w:val="nil"/>
            </w:tcBorders>
            <w:vAlign w:val="center"/>
          </w:tcPr>
          <w:p w:rsidR="00BB5748" w:rsidRDefault="00BB5748">
            <w:pPr>
              <w:rPr>
                <w:rFonts w:ascii="宋体" w:hAnsi="宋体" w:cs="仿宋"/>
                <w:szCs w:val="21"/>
              </w:rPr>
            </w:pPr>
          </w:p>
        </w:tc>
        <w:tc>
          <w:tcPr>
            <w:tcW w:w="567" w:type="dxa"/>
            <w:gridSpan w:val="3"/>
            <w:vMerge/>
            <w:tcBorders>
              <w:left w:val="single" w:sz="4" w:space="0" w:color="auto"/>
              <w:bottom w:val="single" w:sz="4" w:space="0" w:color="auto"/>
              <w:right w:val="nil"/>
            </w:tcBorders>
            <w:vAlign w:val="center"/>
          </w:tcPr>
          <w:p w:rsidR="00BB5748" w:rsidRDefault="00BB5748">
            <w:pPr>
              <w:rPr>
                <w:rFonts w:ascii="宋体" w:hAnsi="宋体" w:cs="仿宋"/>
                <w:szCs w:val="21"/>
              </w:rPr>
            </w:pPr>
          </w:p>
        </w:tc>
        <w:tc>
          <w:tcPr>
            <w:tcW w:w="567" w:type="dxa"/>
            <w:gridSpan w:val="2"/>
            <w:vMerge/>
            <w:tcBorders>
              <w:left w:val="single" w:sz="4" w:space="0" w:color="auto"/>
              <w:bottom w:val="single" w:sz="4" w:space="0" w:color="auto"/>
              <w:right w:val="single" w:sz="4" w:space="0" w:color="auto"/>
            </w:tcBorders>
            <w:vAlign w:val="center"/>
          </w:tcPr>
          <w:p w:rsidR="00BB5748" w:rsidRDefault="00BB5748">
            <w:pPr>
              <w:rPr>
                <w:rFonts w:ascii="宋体" w:hAnsi="宋体" w:cs="仿宋"/>
                <w:szCs w:val="21"/>
              </w:rPr>
            </w:pPr>
          </w:p>
        </w:tc>
        <w:tc>
          <w:tcPr>
            <w:tcW w:w="567" w:type="dxa"/>
            <w:vMerge/>
            <w:tcBorders>
              <w:left w:val="single" w:sz="4" w:space="0" w:color="auto"/>
              <w:bottom w:val="single" w:sz="4" w:space="0" w:color="auto"/>
            </w:tcBorders>
            <w:vAlign w:val="center"/>
          </w:tcPr>
          <w:p w:rsidR="00BB5748" w:rsidRDefault="00BB5748">
            <w:pPr>
              <w:rPr>
                <w:rFonts w:ascii="宋体" w:hAnsi="宋体" w:cs="仿宋"/>
                <w:szCs w:val="21"/>
              </w:rPr>
            </w:pPr>
          </w:p>
        </w:tc>
      </w:tr>
      <w:tr w:rsidR="00BB5748">
        <w:tblPrEx>
          <w:tblBorders>
            <w:insideH w:val="none" w:sz="0" w:space="0" w:color="auto"/>
            <w:insideV w:val="none" w:sz="0" w:space="0" w:color="auto"/>
          </w:tblBorders>
        </w:tblPrEx>
        <w:trPr>
          <w:cantSplit/>
          <w:trHeight w:val="354"/>
        </w:trPr>
        <w:tc>
          <w:tcPr>
            <w:tcW w:w="845" w:type="dxa"/>
            <w:vMerge w:val="restart"/>
            <w:tcBorders>
              <w:top w:val="single" w:sz="4" w:space="0" w:color="auto"/>
              <w:right w:val="single" w:sz="4" w:space="0" w:color="auto"/>
            </w:tcBorders>
            <w:vAlign w:val="center"/>
          </w:tcPr>
          <w:p w:rsidR="00BB5748" w:rsidRDefault="00CD715E">
            <w:pPr>
              <w:jc w:val="center"/>
              <w:rPr>
                <w:rFonts w:ascii="宋体" w:hAnsi="宋体" w:cs="仿宋"/>
                <w:szCs w:val="21"/>
              </w:rPr>
            </w:pPr>
            <w:r>
              <w:rPr>
                <w:rFonts w:ascii="宋体" w:hAnsi="宋体" w:cs="仿宋" w:hint="eastAsia"/>
                <w:szCs w:val="21"/>
              </w:rPr>
              <w:t>教学</w:t>
            </w:r>
          </w:p>
          <w:p w:rsidR="00BB5748" w:rsidRDefault="00CD715E">
            <w:pPr>
              <w:jc w:val="center"/>
              <w:rPr>
                <w:rFonts w:ascii="宋体" w:hAnsi="宋体" w:cs="仿宋"/>
                <w:szCs w:val="21"/>
              </w:rPr>
            </w:pPr>
            <w:r>
              <w:rPr>
                <w:rFonts w:ascii="宋体" w:hAnsi="宋体" w:cs="仿宋" w:hint="eastAsia"/>
                <w:szCs w:val="21"/>
              </w:rPr>
              <w:t>方法</w:t>
            </w:r>
          </w:p>
        </w:tc>
        <w:tc>
          <w:tcPr>
            <w:tcW w:w="5109" w:type="dxa"/>
            <w:gridSpan w:val="5"/>
            <w:tcBorders>
              <w:top w:val="single" w:sz="4" w:space="0" w:color="auto"/>
              <w:left w:val="single" w:sz="4" w:space="0" w:color="auto"/>
              <w:bottom w:val="single" w:sz="4" w:space="0" w:color="auto"/>
              <w:right w:val="nil"/>
            </w:tcBorders>
            <w:vAlign w:val="center"/>
          </w:tcPr>
          <w:p w:rsidR="00BB5748" w:rsidRDefault="00CD715E">
            <w:pPr>
              <w:rPr>
                <w:rFonts w:ascii="宋体" w:hAnsi="宋体" w:cs="仿宋"/>
                <w:szCs w:val="21"/>
              </w:rPr>
            </w:pPr>
            <w:r>
              <w:rPr>
                <w:rFonts w:ascii="宋体" w:hAnsi="宋体" w:cs="仿宋" w:hint="eastAsia"/>
                <w:szCs w:val="21"/>
              </w:rPr>
              <w:t>整体设计科学、规范，重视技能与思维训练；</w:t>
            </w:r>
          </w:p>
        </w:tc>
        <w:tc>
          <w:tcPr>
            <w:tcW w:w="850" w:type="dxa"/>
            <w:vMerge w:val="restart"/>
            <w:tcBorders>
              <w:top w:val="single" w:sz="4" w:space="0" w:color="auto"/>
              <w:left w:val="single" w:sz="4" w:space="0" w:color="auto"/>
              <w:right w:val="nil"/>
            </w:tcBorders>
            <w:vAlign w:val="center"/>
          </w:tcPr>
          <w:p w:rsidR="00BB5748" w:rsidRDefault="00CD715E">
            <w:pPr>
              <w:ind w:firstLineChars="50" w:firstLine="105"/>
              <w:rPr>
                <w:rFonts w:ascii="宋体" w:hAnsi="宋体" w:cs="仿宋"/>
                <w:szCs w:val="21"/>
              </w:rPr>
            </w:pPr>
            <w:r>
              <w:rPr>
                <w:rFonts w:ascii="宋体" w:hAnsi="宋体" w:cs="仿宋" w:hint="eastAsia"/>
                <w:szCs w:val="21"/>
              </w:rPr>
              <w:t>20</w:t>
            </w:r>
          </w:p>
        </w:tc>
        <w:tc>
          <w:tcPr>
            <w:tcW w:w="567" w:type="dxa"/>
            <w:gridSpan w:val="2"/>
            <w:vMerge w:val="restart"/>
            <w:tcBorders>
              <w:top w:val="single" w:sz="4" w:space="0" w:color="auto"/>
              <w:left w:val="single" w:sz="4" w:space="0" w:color="auto"/>
              <w:right w:val="nil"/>
            </w:tcBorders>
            <w:vAlign w:val="center"/>
          </w:tcPr>
          <w:p w:rsidR="00BB5748" w:rsidRDefault="00BB5748">
            <w:pPr>
              <w:rPr>
                <w:rFonts w:ascii="宋体" w:hAnsi="宋体" w:cs="仿宋"/>
                <w:szCs w:val="21"/>
              </w:rPr>
            </w:pPr>
          </w:p>
        </w:tc>
        <w:tc>
          <w:tcPr>
            <w:tcW w:w="567" w:type="dxa"/>
            <w:gridSpan w:val="3"/>
            <w:vMerge w:val="restart"/>
            <w:tcBorders>
              <w:top w:val="single" w:sz="4" w:space="0" w:color="auto"/>
              <w:left w:val="single" w:sz="4" w:space="0" w:color="auto"/>
              <w:right w:val="nil"/>
            </w:tcBorders>
            <w:vAlign w:val="center"/>
          </w:tcPr>
          <w:p w:rsidR="00BB5748" w:rsidRDefault="00BB5748">
            <w:pPr>
              <w:rPr>
                <w:rFonts w:ascii="宋体" w:hAnsi="宋体" w:cs="仿宋"/>
                <w:szCs w:val="21"/>
              </w:rPr>
            </w:pPr>
          </w:p>
        </w:tc>
        <w:tc>
          <w:tcPr>
            <w:tcW w:w="567" w:type="dxa"/>
            <w:gridSpan w:val="2"/>
            <w:vMerge w:val="restart"/>
            <w:tcBorders>
              <w:top w:val="single" w:sz="4" w:space="0" w:color="auto"/>
              <w:left w:val="single" w:sz="4" w:space="0" w:color="auto"/>
              <w:right w:val="single" w:sz="4" w:space="0" w:color="auto"/>
            </w:tcBorders>
            <w:vAlign w:val="center"/>
          </w:tcPr>
          <w:p w:rsidR="00BB5748" w:rsidRDefault="00BB5748">
            <w:pPr>
              <w:rPr>
                <w:rFonts w:ascii="宋体" w:hAnsi="宋体" w:cs="仿宋"/>
                <w:szCs w:val="21"/>
              </w:rPr>
            </w:pPr>
          </w:p>
        </w:tc>
        <w:tc>
          <w:tcPr>
            <w:tcW w:w="567" w:type="dxa"/>
            <w:vMerge w:val="restart"/>
            <w:tcBorders>
              <w:top w:val="single" w:sz="4" w:space="0" w:color="auto"/>
              <w:left w:val="single" w:sz="4" w:space="0" w:color="auto"/>
            </w:tcBorders>
            <w:vAlign w:val="center"/>
          </w:tcPr>
          <w:p w:rsidR="00BB5748" w:rsidRDefault="00BB5748">
            <w:pPr>
              <w:rPr>
                <w:rFonts w:ascii="宋体" w:hAnsi="宋体" w:cs="仿宋"/>
                <w:szCs w:val="21"/>
              </w:rPr>
            </w:pPr>
          </w:p>
        </w:tc>
      </w:tr>
      <w:tr w:rsidR="00BB5748">
        <w:tblPrEx>
          <w:tblBorders>
            <w:insideH w:val="none" w:sz="0" w:space="0" w:color="auto"/>
            <w:insideV w:val="none" w:sz="0" w:space="0" w:color="auto"/>
          </w:tblBorders>
        </w:tblPrEx>
        <w:trPr>
          <w:cantSplit/>
          <w:trHeight w:val="354"/>
        </w:trPr>
        <w:tc>
          <w:tcPr>
            <w:tcW w:w="845" w:type="dxa"/>
            <w:vMerge/>
            <w:tcBorders>
              <w:right w:val="single" w:sz="4" w:space="0" w:color="auto"/>
            </w:tcBorders>
            <w:vAlign w:val="center"/>
          </w:tcPr>
          <w:p w:rsidR="00BB5748" w:rsidRDefault="00BB5748">
            <w:pPr>
              <w:widowControl/>
              <w:jc w:val="left"/>
              <w:rPr>
                <w:rFonts w:ascii="宋体" w:hAnsi="宋体" w:cs="仿宋"/>
                <w:szCs w:val="21"/>
              </w:rPr>
            </w:pPr>
          </w:p>
        </w:tc>
        <w:tc>
          <w:tcPr>
            <w:tcW w:w="5109" w:type="dxa"/>
            <w:gridSpan w:val="5"/>
            <w:tcBorders>
              <w:left w:val="single" w:sz="4" w:space="0" w:color="auto"/>
              <w:bottom w:val="single" w:sz="4" w:space="0" w:color="auto"/>
              <w:right w:val="nil"/>
            </w:tcBorders>
            <w:vAlign w:val="center"/>
          </w:tcPr>
          <w:p w:rsidR="00BB5748" w:rsidRDefault="00CD715E">
            <w:pPr>
              <w:rPr>
                <w:rFonts w:ascii="宋体" w:hAnsi="宋体" w:cs="仿宋"/>
                <w:szCs w:val="21"/>
              </w:rPr>
            </w:pPr>
            <w:r>
              <w:rPr>
                <w:rFonts w:ascii="宋体" w:hAnsi="宋体" w:cs="仿宋" w:hint="eastAsia"/>
                <w:szCs w:val="21"/>
              </w:rPr>
              <w:t>多种教法优化组合，利于激发学生学习热情；</w:t>
            </w:r>
          </w:p>
        </w:tc>
        <w:tc>
          <w:tcPr>
            <w:tcW w:w="850" w:type="dxa"/>
            <w:vMerge/>
            <w:tcBorders>
              <w:left w:val="single" w:sz="4" w:space="0" w:color="auto"/>
              <w:right w:val="nil"/>
            </w:tcBorders>
            <w:vAlign w:val="center"/>
          </w:tcPr>
          <w:p w:rsidR="00BB5748" w:rsidRDefault="00BB5748">
            <w:pPr>
              <w:rPr>
                <w:rFonts w:ascii="宋体" w:hAnsi="宋体" w:cs="仿宋"/>
                <w:szCs w:val="21"/>
              </w:rPr>
            </w:pPr>
          </w:p>
        </w:tc>
        <w:tc>
          <w:tcPr>
            <w:tcW w:w="567" w:type="dxa"/>
            <w:gridSpan w:val="2"/>
            <w:vMerge/>
            <w:tcBorders>
              <w:left w:val="single" w:sz="4" w:space="0" w:color="auto"/>
              <w:right w:val="nil"/>
            </w:tcBorders>
            <w:vAlign w:val="center"/>
          </w:tcPr>
          <w:p w:rsidR="00BB5748" w:rsidRDefault="00BB5748">
            <w:pPr>
              <w:rPr>
                <w:rFonts w:ascii="宋体" w:hAnsi="宋体" w:cs="仿宋"/>
                <w:szCs w:val="21"/>
              </w:rPr>
            </w:pPr>
          </w:p>
        </w:tc>
        <w:tc>
          <w:tcPr>
            <w:tcW w:w="567" w:type="dxa"/>
            <w:gridSpan w:val="3"/>
            <w:vMerge/>
            <w:tcBorders>
              <w:left w:val="single" w:sz="4" w:space="0" w:color="auto"/>
              <w:right w:val="nil"/>
            </w:tcBorders>
            <w:vAlign w:val="center"/>
          </w:tcPr>
          <w:p w:rsidR="00BB5748" w:rsidRDefault="00BB5748">
            <w:pPr>
              <w:rPr>
                <w:rFonts w:ascii="宋体" w:hAnsi="宋体" w:cs="仿宋"/>
                <w:szCs w:val="21"/>
              </w:rPr>
            </w:pPr>
          </w:p>
        </w:tc>
        <w:tc>
          <w:tcPr>
            <w:tcW w:w="567" w:type="dxa"/>
            <w:gridSpan w:val="2"/>
            <w:vMerge/>
            <w:tcBorders>
              <w:left w:val="single" w:sz="4" w:space="0" w:color="auto"/>
              <w:right w:val="single" w:sz="4" w:space="0" w:color="auto"/>
            </w:tcBorders>
            <w:vAlign w:val="center"/>
          </w:tcPr>
          <w:p w:rsidR="00BB5748" w:rsidRDefault="00BB5748">
            <w:pPr>
              <w:rPr>
                <w:rFonts w:ascii="宋体" w:hAnsi="宋体" w:cs="仿宋"/>
                <w:szCs w:val="21"/>
              </w:rPr>
            </w:pPr>
          </w:p>
        </w:tc>
        <w:tc>
          <w:tcPr>
            <w:tcW w:w="567" w:type="dxa"/>
            <w:vMerge/>
            <w:tcBorders>
              <w:left w:val="single" w:sz="4" w:space="0" w:color="auto"/>
            </w:tcBorders>
            <w:vAlign w:val="center"/>
          </w:tcPr>
          <w:p w:rsidR="00BB5748" w:rsidRDefault="00BB5748">
            <w:pPr>
              <w:rPr>
                <w:rFonts w:ascii="宋体" w:hAnsi="宋体" w:cs="仿宋"/>
                <w:szCs w:val="21"/>
              </w:rPr>
            </w:pPr>
          </w:p>
        </w:tc>
      </w:tr>
      <w:tr w:rsidR="00BB5748">
        <w:tblPrEx>
          <w:tblBorders>
            <w:insideH w:val="none" w:sz="0" w:space="0" w:color="auto"/>
            <w:insideV w:val="none" w:sz="0" w:space="0" w:color="auto"/>
          </w:tblBorders>
        </w:tblPrEx>
        <w:trPr>
          <w:cantSplit/>
          <w:trHeight w:val="354"/>
        </w:trPr>
        <w:tc>
          <w:tcPr>
            <w:tcW w:w="845" w:type="dxa"/>
            <w:vMerge/>
            <w:tcBorders>
              <w:right w:val="single" w:sz="4" w:space="0" w:color="auto"/>
            </w:tcBorders>
            <w:vAlign w:val="center"/>
          </w:tcPr>
          <w:p w:rsidR="00BB5748" w:rsidRDefault="00BB5748">
            <w:pPr>
              <w:widowControl/>
              <w:jc w:val="left"/>
              <w:rPr>
                <w:rFonts w:ascii="宋体" w:hAnsi="宋体" w:cs="仿宋"/>
                <w:szCs w:val="21"/>
              </w:rPr>
            </w:pPr>
          </w:p>
        </w:tc>
        <w:tc>
          <w:tcPr>
            <w:tcW w:w="5109" w:type="dxa"/>
            <w:gridSpan w:val="5"/>
            <w:tcBorders>
              <w:top w:val="single" w:sz="4" w:space="0" w:color="auto"/>
              <w:left w:val="single" w:sz="4" w:space="0" w:color="auto"/>
              <w:bottom w:val="single" w:sz="4" w:space="0" w:color="auto"/>
              <w:right w:val="nil"/>
            </w:tcBorders>
            <w:vAlign w:val="center"/>
          </w:tcPr>
          <w:p w:rsidR="00BB5748" w:rsidRDefault="00CD715E">
            <w:pPr>
              <w:rPr>
                <w:rFonts w:ascii="宋体" w:hAnsi="宋体" w:cs="仿宋"/>
                <w:szCs w:val="21"/>
              </w:rPr>
            </w:pPr>
            <w:r>
              <w:rPr>
                <w:rFonts w:ascii="宋体" w:hAnsi="宋体" w:cs="仿宋" w:hint="eastAsia"/>
                <w:szCs w:val="21"/>
              </w:rPr>
              <w:t>因材施教，适应不同层次学生需要；</w:t>
            </w:r>
          </w:p>
        </w:tc>
        <w:tc>
          <w:tcPr>
            <w:tcW w:w="850" w:type="dxa"/>
            <w:vMerge/>
            <w:tcBorders>
              <w:left w:val="single" w:sz="4" w:space="0" w:color="auto"/>
              <w:right w:val="nil"/>
            </w:tcBorders>
            <w:vAlign w:val="center"/>
          </w:tcPr>
          <w:p w:rsidR="00BB5748" w:rsidRDefault="00BB5748">
            <w:pPr>
              <w:rPr>
                <w:rFonts w:ascii="宋体" w:hAnsi="宋体" w:cs="仿宋"/>
                <w:szCs w:val="21"/>
              </w:rPr>
            </w:pPr>
          </w:p>
        </w:tc>
        <w:tc>
          <w:tcPr>
            <w:tcW w:w="567" w:type="dxa"/>
            <w:gridSpan w:val="2"/>
            <w:vMerge/>
            <w:tcBorders>
              <w:left w:val="single" w:sz="4" w:space="0" w:color="auto"/>
              <w:right w:val="nil"/>
            </w:tcBorders>
            <w:vAlign w:val="center"/>
          </w:tcPr>
          <w:p w:rsidR="00BB5748" w:rsidRDefault="00BB5748">
            <w:pPr>
              <w:rPr>
                <w:rFonts w:ascii="宋体" w:hAnsi="宋体" w:cs="仿宋"/>
                <w:szCs w:val="21"/>
              </w:rPr>
            </w:pPr>
          </w:p>
        </w:tc>
        <w:tc>
          <w:tcPr>
            <w:tcW w:w="567" w:type="dxa"/>
            <w:gridSpan w:val="3"/>
            <w:vMerge/>
            <w:tcBorders>
              <w:left w:val="single" w:sz="4" w:space="0" w:color="auto"/>
              <w:right w:val="single" w:sz="4" w:space="0" w:color="auto"/>
            </w:tcBorders>
            <w:vAlign w:val="center"/>
          </w:tcPr>
          <w:p w:rsidR="00BB5748" w:rsidRDefault="00BB5748">
            <w:pPr>
              <w:rPr>
                <w:rFonts w:ascii="宋体" w:hAnsi="宋体" w:cs="仿宋"/>
                <w:szCs w:val="21"/>
              </w:rPr>
            </w:pPr>
          </w:p>
        </w:tc>
        <w:tc>
          <w:tcPr>
            <w:tcW w:w="567" w:type="dxa"/>
            <w:gridSpan w:val="2"/>
            <w:vMerge/>
            <w:tcBorders>
              <w:left w:val="single" w:sz="4" w:space="0" w:color="auto"/>
              <w:right w:val="single" w:sz="4" w:space="0" w:color="auto"/>
            </w:tcBorders>
            <w:vAlign w:val="center"/>
          </w:tcPr>
          <w:p w:rsidR="00BB5748" w:rsidRDefault="00BB5748">
            <w:pPr>
              <w:rPr>
                <w:rFonts w:ascii="宋体" w:hAnsi="宋体" w:cs="仿宋"/>
                <w:szCs w:val="21"/>
              </w:rPr>
            </w:pPr>
          </w:p>
        </w:tc>
        <w:tc>
          <w:tcPr>
            <w:tcW w:w="567" w:type="dxa"/>
            <w:vMerge/>
            <w:tcBorders>
              <w:left w:val="single" w:sz="4" w:space="0" w:color="auto"/>
            </w:tcBorders>
            <w:vAlign w:val="center"/>
          </w:tcPr>
          <w:p w:rsidR="00BB5748" w:rsidRDefault="00BB5748">
            <w:pPr>
              <w:rPr>
                <w:rFonts w:ascii="宋体" w:hAnsi="宋体" w:cs="仿宋"/>
                <w:szCs w:val="21"/>
              </w:rPr>
            </w:pPr>
          </w:p>
        </w:tc>
      </w:tr>
      <w:tr w:rsidR="00BB5748">
        <w:tblPrEx>
          <w:tblBorders>
            <w:insideH w:val="none" w:sz="0" w:space="0" w:color="auto"/>
            <w:insideV w:val="none" w:sz="0" w:space="0" w:color="auto"/>
          </w:tblBorders>
        </w:tblPrEx>
        <w:trPr>
          <w:cantSplit/>
          <w:trHeight w:val="354"/>
        </w:trPr>
        <w:tc>
          <w:tcPr>
            <w:tcW w:w="845" w:type="dxa"/>
            <w:vMerge/>
            <w:tcBorders>
              <w:bottom w:val="single" w:sz="4" w:space="0" w:color="auto"/>
              <w:right w:val="single" w:sz="4" w:space="0" w:color="auto"/>
            </w:tcBorders>
            <w:vAlign w:val="center"/>
          </w:tcPr>
          <w:p w:rsidR="00BB5748" w:rsidRDefault="00BB5748">
            <w:pPr>
              <w:widowControl/>
              <w:jc w:val="left"/>
              <w:rPr>
                <w:rFonts w:ascii="宋体" w:hAnsi="宋体" w:cs="仿宋"/>
                <w:szCs w:val="21"/>
              </w:rPr>
            </w:pPr>
          </w:p>
        </w:tc>
        <w:tc>
          <w:tcPr>
            <w:tcW w:w="5109" w:type="dxa"/>
            <w:gridSpan w:val="5"/>
            <w:tcBorders>
              <w:top w:val="single" w:sz="4" w:space="0" w:color="auto"/>
              <w:left w:val="single" w:sz="4" w:space="0" w:color="auto"/>
              <w:bottom w:val="single" w:sz="4" w:space="0" w:color="auto"/>
              <w:right w:val="nil"/>
            </w:tcBorders>
            <w:vAlign w:val="center"/>
          </w:tcPr>
          <w:p w:rsidR="00BB5748" w:rsidRDefault="00CD715E">
            <w:pPr>
              <w:rPr>
                <w:rFonts w:ascii="宋体" w:hAnsi="宋体" w:cs="仿宋"/>
                <w:szCs w:val="21"/>
              </w:rPr>
            </w:pPr>
            <w:r>
              <w:rPr>
                <w:rFonts w:ascii="宋体" w:hAnsi="宋体" w:cs="仿宋" w:hint="eastAsia"/>
                <w:szCs w:val="21"/>
              </w:rPr>
              <w:t>示范准确、规范，个别指导，兼顾其他。</w:t>
            </w:r>
          </w:p>
        </w:tc>
        <w:tc>
          <w:tcPr>
            <w:tcW w:w="850" w:type="dxa"/>
            <w:vMerge/>
            <w:tcBorders>
              <w:left w:val="single" w:sz="4" w:space="0" w:color="auto"/>
              <w:bottom w:val="single" w:sz="4" w:space="0" w:color="auto"/>
              <w:right w:val="nil"/>
            </w:tcBorders>
            <w:vAlign w:val="center"/>
          </w:tcPr>
          <w:p w:rsidR="00BB5748" w:rsidRDefault="00BB5748">
            <w:pPr>
              <w:rPr>
                <w:rFonts w:ascii="宋体" w:hAnsi="宋体" w:cs="仿宋"/>
                <w:szCs w:val="21"/>
              </w:rPr>
            </w:pPr>
          </w:p>
        </w:tc>
        <w:tc>
          <w:tcPr>
            <w:tcW w:w="567" w:type="dxa"/>
            <w:gridSpan w:val="2"/>
            <w:vMerge/>
            <w:tcBorders>
              <w:left w:val="single" w:sz="4" w:space="0" w:color="auto"/>
              <w:bottom w:val="single" w:sz="4" w:space="0" w:color="auto"/>
              <w:right w:val="nil"/>
            </w:tcBorders>
            <w:vAlign w:val="center"/>
          </w:tcPr>
          <w:p w:rsidR="00BB5748" w:rsidRDefault="00BB5748">
            <w:pPr>
              <w:rPr>
                <w:rFonts w:ascii="宋体" w:hAnsi="宋体" w:cs="仿宋"/>
                <w:szCs w:val="21"/>
              </w:rPr>
            </w:pPr>
          </w:p>
        </w:tc>
        <w:tc>
          <w:tcPr>
            <w:tcW w:w="567" w:type="dxa"/>
            <w:gridSpan w:val="3"/>
            <w:vMerge/>
            <w:tcBorders>
              <w:left w:val="single" w:sz="4" w:space="0" w:color="auto"/>
              <w:bottom w:val="single" w:sz="4" w:space="0" w:color="auto"/>
              <w:right w:val="single" w:sz="4" w:space="0" w:color="auto"/>
            </w:tcBorders>
            <w:vAlign w:val="center"/>
          </w:tcPr>
          <w:p w:rsidR="00BB5748" w:rsidRDefault="00BB5748">
            <w:pPr>
              <w:rPr>
                <w:rFonts w:ascii="宋体" w:hAnsi="宋体" w:cs="仿宋"/>
                <w:szCs w:val="21"/>
              </w:rPr>
            </w:pPr>
          </w:p>
        </w:tc>
        <w:tc>
          <w:tcPr>
            <w:tcW w:w="567" w:type="dxa"/>
            <w:gridSpan w:val="2"/>
            <w:vMerge/>
            <w:tcBorders>
              <w:left w:val="single" w:sz="4" w:space="0" w:color="auto"/>
              <w:bottom w:val="single" w:sz="4" w:space="0" w:color="auto"/>
              <w:right w:val="single" w:sz="4" w:space="0" w:color="auto"/>
            </w:tcBorders>
            <w:vAlign w:val="center"/>
          </w:tcPr>
          <w:p w:rsidR="00BB5748" w:rsidRDefault="00BB5748">
            <w:pPr>
              <w:rPr>
                <w:rFonts w:ascii="宋体" w:hAnsi="宋体" w:cs="仿宋"/>
                <w:szCs w:val="21"/>
              </w:rPr>
            </w:pPr>
          </w:p>
        </w:tc>
        <w:tc>
          <w:tcPr>
            <w:tcW w:w="567" w:type="dxa"/>
            <w:vMerge/>
            <w:tcBorders>
              <w:left w:val="single" w:sz="4" w:space="0" w:color="auto"/>
              <w:bottom w:val="single" w:sz="4" w:space="0" w:color="auto"/>
            </w:tcBorders>
            <w:vAlign w:val="center"/>
          </w:tcPr>
          <w:p w:rsidR="00BB5748" w:rsidRDefault="00BB5748">
            <w:pPr>
              <w:rPr>
                <w:rFonts w:ascii="宋体" w:hAnsi="宋体" w:cs="仿宋"/>
                <w:szCs w:val="21"/>
              </w:rPr>
            </w:pPr>
          </w:p>
        </w:tc>
      </w:tr>
      <w:tr w:rsidR="00BB5748">
        <w:tblPrEx>
          <w:tblBorders>
            <w:insideH w:val="none" w:sz="0" w:space="0" w:color="auto"/>
            <w:insideV w:val="none" w:sz="0" w:space="0" w:color="auto"/>
          </w:tblBorders>
        </w:tblPrEx>
        <w:trPr>
          <w:cantSplit/>
          <w:trHeight w:val="354"/>
        </w:trPr>
        <w:tc>
          <w:tcPr>
            <w:tcW w:w="845" w:type="dxa"/>
            <w:vMerge w:val="restart"/>
            <w:tcBorders>
              <w:top w:val="single" w:sz="4" w:space="0" w:color="auto"/>
              <w:right w:val="single" w:sz="4" w:space="0" w:color="auto"/>
            </w:tcBorders>
            <w:vAlign w:val="center"/>
          </w:tcPr>
          <w:p w:rsidR="00BB5748" w:rsidRDefault="00CD715E">
            <w:pPr>
              <w:jc w:val="center"/>
              <w:rPr>
                <w:rFonts w:ascii="宋体" w:hAnsi="宋体" w:cs="仿宋"/>
                <w:szCs w:val="21"/>
              </w:rPr>
            </w:pPr>
            <w:r>
              <w:rPr>
                <w:rFonts w:ascii="宋体" w:hAnsi="宋体" w:cs="仿宋" w:hint="eastAsia"/>
                <w:szCs w:val="21"/>
              </w:rPr>
              <w:t>教学</w:t>
            </w:r>
          </w:p>
          <w:p w:rsidR="00BB5748" w:rsidRDefault="00CD715E">
            <w:pPr>
              <w:jc w:val="center"/>
              <w:rPr>
                <w:rFonts w:ascii="宋体" w:hAnsi="宋体" w:cs="仿宋"/>
                <w:szCs w:val="21"/>
              </w:rPr>
            </w:pPr>
            <w:r>
              <w:rPr>
                <w:rFonts w:ascii="宋体" w:hAnsi="宋体" w:cs="仿宋" w:hint="eastAsia"/>
                <w:szCs w:val="21"/>
              </w:rPr>
              <w:t>状态</w:t>
            </w:r>
          </w:p>
        </w:tc>
        <w:tc>
          <w:tcPr>
            <w:tcW w:w="5109" w:type="dxa"/>
            <w:gridSpan w:val="5"/>
            <w:tcBorders>
              <w:top w:val="single" w:sz="4" w:space="0" w:color="auto"/>
              <w:left w:val="single" w:sz="4" w:space="0" w:color="auto"/>
              <w:bottom w:val="single" w:sz="4" w:space="0" w:color="auto"/>
              <w:right w:val="nil"/>
            </w:tcBorders>
            <w:vAlign w:val="center"/>
          </w:tcPr>
          <w:p w:rsidR="00BB5748" w:rsidRDefault="00CD715E">
            <w:pPr>
              <w:rPr>
                <w:rFonts w:ascii="宋体" w:hAnsi="宋体" w:cs="仿宋"/>
                <w:szCs w:val="21"/>
              </w:rPr>
            </w:pPr>
            <w:r>
              <w:rPr>
                <w:rFonts w:ascii="宋体" w:hAnsi="宋体" w:cs="仿宋" w:hint="eastAsia"/>
                <w:szCs w:val="21"/>
              </w:rPr>
              <w:t>精神饱满、教态自然、课堂应变能力强；</w:t>
            </w:r>
          </w:p>
        </w:tc>
        <w:tc>
          <w:tcPr>
            <w:tcW w:w="850" w:type="dxa"/>
            <w:vMerge w:val="restart"/>
            <w:tcBorders>
              <w:top w:val="single" w:sz="4" w:space="0" w:color="auto"/>
              <w:left w:val="single" w:sz="4" w:space="0" w:color="auto"/>
              <w:right w:val="nil"/>
            </w:tcBorders>
            <w:vAlign w:val="center"/>
          </w:tcPr>
          <w:p w:rsidR="00BB5748" w:rsidRDefault="00CD715E">
            <w:pPr>
              <w:rPr>
                <w:rFonts w:ascii="宋体" w:hAnsi="宋体" w:cs="仿宋"/>
                <w:szCs w:val="21"/>
              </w:rPr>
            </w:pPr>
            <w:r>
              <w:rPr>
                <w:rFonts w:ascii="宋体" w:hAnsi="宋体" w:cs="仿宋"/>
                <w:szCs w:val="21"/>
              </w:rPr>
              <w:t>20</w:t>
            </w:r>
          </w:p>
        </w:tc>
        <w:tc>
          <w:tcPr>
            <w:tcW w:w="567" w:type="dxa"/>
            <w:gridSpan w:val="2"/>
            <w:vMerge w:val="restart"/>
            <w:tcBorders>
              <w:top w:val="single" w:sz="4" w:space="0" w:color="auto"/>
              <w:left w:val="single" w:sz="4" w:space="0" w:color="auto"/>
              <w:right w:val="nil"/>
            </w:tcBorders>
            <w:vAlign w:val="center"/>
          </w:tcPr>
          <w:p w:rsidR="00BB5748" w:rsidRDefault="00BB5748">
            <w:pPr>
              <w:rPr>
                <w:rFonts w:ascii="宋体" w:hAnsi="宋体" w:cs="仿宋"/>
                <w:szCs w:val="21"/>
              </w:rPr>
            </w:pPr>
          </w:p>
        </w:tc>
        <w:tc>
          <w:tcPr>
            <w:tcW w:w="567" w:type="dxa"/>
            <w:gridSpan w:val="3"/>
            <w:vMerge w:val="restart"/>
            <w:tcBorders>
              <w:top w:val="single" w:sz="4" w:space="0" w:color="auto"/>
              <w:left w:val="single" w:sz="4" w:space="0" w:color="auto"/>
              <w:right w:val="single" w:sz="4" w:space="0" w:color="auto"/>
            </w:tcBorders>
            <w:vAlign w:val="center"/>
          </w:tcPr>
          <w:p w:rsidR="00BB5748" w:rsidRDefault="00BB5748">
            <w:pPr>
              <w:rPr>
                <w:rFonts w:ascii="宋体" w:hAnsi="宋体" w:cs="仿宋"/>
                <w:szCs w:val="21"/>
              </w:rPr>
            </w:pPr>
          </w:p>
        </w:tc>
        <w:tc>
          <w:tcPr>
            <w:tcW w:w="567" w:type="dxa"/>
            <w:gridSpan w:val="2"/>
            <w:vMerge w:val="restart"/>
            <w:tcBorders>
              <w:top w:val="single" w:sz="4" w:space="0" w:color="auto"/>
              <w:left w:val="single" w:sz="4" w:space="0" w:color="auto"/>
              <w:right w:val="single" w:sz="4" w:space="0" w:color="auto"/>
            </w:tcBorders>
            <w:vAlign w:val="center"/>
          </w:tcPr>
          <w:p w:rsidR="00BB5748" w:rsidRDefault="00BB5748">
            <w:pPr>
              <w:rPr>
                <w:rFonts w:ascii="宋体" w:hAnsi="宋体" w:cs="仿宋"/>
                <w:szCs w:val="21"/>
              </w:rPr>
            </w:pPr>
          </w:p>
        </w:tc>
        <w:tc>
          <w:tcPr>
            <w:tcW w:w="567" w:type="dxa"/>
            <w:vMerge w:val="restart"/>
            <w:tcBorders>
              <w:top w:val="single" w:sz="4" w:space="0" w:color="auto"/>
              <w:left w:val="single" w:sz="4" w:space="0" w:color="auto"/>
            </w:tcBorders>
            <w:vAlign w:val="center"/>
          </w:tcPr>
          <w:p w:rsidR="00BB5748" w:rsidRDefault="00BB5748">
            <w:pPr>
              <w:rPr>
                <w:rFonts w:ascii="宋体" w:hAnsi="宋体" w:cs="仿宋"/>
                <w:szCs w:val="21"/>
              </w:rPr>
            </w:pPr>
          </w:p>
        </w:tc>
      </w:tr>
      <w:tr w:rsidR="00BB5748">
        <w:tblPrEx>
          <w:tblBorders>
            <w:insideH w:val="none" w:sz="0" w:space="0" w:color="auto"/>
            <w:insideV w:val="none" w:sz="0" w:space="0" w:color="auto"/>
          </w:tblBorders>
        </w:tblPrEx>
        <w:trPr>
          <w:cantSplit/>
          <w:trHeight w:val="354"/>
        </w:trPr>
        <w:tc>
          <w:tcPr>
            <w:tcW w:w="845" w:type="dxa"/>
            <w:vMerge/>
            <w:tcBorders>
              <w:right w:val="single" w:sz="4" w:space="0" w:color="auto"/>
            </w:tcBorders>
            <w:vAlign w:val="center"/>
          </w:tcPr>
          <w:p w:rsidR="00BB5748" w:rsidRDefault="00BB5748">
            <w:pPr>
              <w:jc w:val="left"/>
              <w:rPr>
                <w:rFonts w:ascii="宋体" w:hAnsi="宋体" w:cs="仿宋"/>
                <w:szCs w:val="21"/>
              </w:rPr>
            </w:pPr>
          </w:p>
        </w:tc>
        <w:tc>
          <w:tcPr>
            <w:tcW w:w="5109" w:type="dxa"/>
            <w:gridSpan w:val="5"/>
            <w:tcBorders>
              <w:top w:val="single" w:sz="4" w:space="0" w:color="auto"/>
              <w:left w:val="single" w:sz="4" w:space="0" w:color="auto"/>
              <w:bottom w:val="single" w:sz="4" w:space="0" w:color="auto"/>
              <w:right w:val="nil"/>
            </w:tcBorders>
            <w:vAlign w:val="center"/>
          </w:tcPr>
          <w:p w:rsidR="00BB5748" w:rsidRDefault="00CD715E">
            <w:pPr>
              <w:rPr>
                <w:rFonts w:ascii="宋体" w:hAnsi="宋体" w:cs="仿宋"/>
                <w:szCs w:val="21"/>
              </w:rPr>
            </w:pPr>
            <w:r>
              <w:rPr>
                <w:rFonts w:ascii="宋体" w:hAnsi="宋体" w:cs="仿宋" w:hint="eastAsia"/>
                <w:szCs w:val="21"/>
              </w:rPr>
              <w:t>语言规范、生动、简明、流畅；</w:t>
            </w:r>
          </w:p>
        </w:tc>
        <w:tc>
          <w:tcPr>
            <w:tcW w:w="850" w:type="dxa"/>
            <w:vMerge/>
            <w:tcBorders>
              <w:top w:val="single" w:sz="4" w:space="0" w:color="auto"/>
              <w:left w:val="single" w:sz="4" w:space="0" w:color="auto"/>
              <w:right w:val="nil"/>
            </w:tcBorders>
            <w:vAlign w:val="center"/>
          </w:tcPr>
          <w:p w:rsidR="00BB5748" w:rsidRDefault="00BB5748">
            <w:pPr>
              <w:rPr>
                <w:rFonts w:ascii="宋体" w:hAnsi="宋体" w:cs="仿宋"/>
                <w:szCs w:val="21"/>
              </w:rPr>
            </w:pPr>
          </w:p>
        </w:tc>
        <w:tc>
          <w:tcPr>
            <w:tcW w:w="567" w:type="dxa"/>
            <w:gridSpan w:val="2"/>
            <w:vMerge/>
            <w:tcBorders>
              <w:top w:val="single" w:sz="4" w:space="0" w:color="auto"/>
              <w:left w:val="single" w:sz="4" w:space="0" w:color="auto"/>
              <w:right w:val="nil"/>
            </w:tcBorders>
            <w:vAlign w:val="center"/>
          </w:tcPr>
          <w:p w:rsidR="00BB5748" w:rsidRDefault="00BB5748">
            <w:pPr>
              <w:rPr>
                <w:rFonts w:ascii="宋体" w:hAnsi="宋体" w:cs="仿宋"/>
                <w:szCs w:val="21"/>
              </w:rPr>
            </w:pPr>
          </w:p>
        </w:tc>
        <w:tc>
          <w:tcPr>
            <w:tcW w:w="567" w:type="dxa"/>
            <w:gridSpan w:val="3"/>
            <w:vMerge/>
            <w:tcBorders>
              <w:top w:val="single" w:sz="4" w:space="0" w:color="auto"/>
              <w:left w:val="single" w:sz="4" w:space="0" w:color="auto"/>
              <w:right w:val="single" w:sz="4" w:space="0" w:color="auto"/>
            </w:tcBorders>
            <w:vAlign w:val="center"/>
          </w:tcPr>
          <w:p w:rsidR="00BB5748" w:rsidRDefault="00BB5748">
            <w:pPr>
              <w:rPr>
                <w:rFonts w:ascii="宋体" w:hAnsi="宋体" w:cs="仿宋"/>
                <w:szCs w:val="21"/>
              </w:rPr>
            </w:pPr>
          </w:p>
        </w:tc>
        <w:tc>
          <w:tcPr>
            <w:tcW w:w="567" w:type="dxa"/>
            <w:gridSpan w:val="2"/>
            <w:vMerge/>
            <w:tcBorders>
              <w:top w:val="single" w:sz="4" w:space="0" w:color="auto"/>
              <w:left w:val="single" w:sz="4" w:space="0" w:color="auto"/>
              <w:right w:val="single" w:sz="4" w:space="0" w:color="auto"/>
            </w:tcBorders>
            <w:vAlign w:val="center"/>
          </w:tcPr>
          <w:p w:rsidR="00BB5748" w:rsidRDefault="00BB5748">
            <w:pPr>
              <w:rPr>
                <w:rFonts w:ascii="宋体" w:hAnsi="宋体" w:cs="仿宋"/>
                <w:szCs w:val="21"/>
              </w:rPr>
            </w:pPr>
          </w:p>
        </w:tc>
        <w:tc>
          <w:tcPr>
            <w:tcW w:w="567" w:type="dxa"/>
            <w:vMerge/>
            <w:tcBorders>
              <w:top w:val="single" w:sz="4" w:space="0" w:color="auto"/>
              <w:left w:val="single" w:sz="4" w:space="0" w:color="auto"/>
            </w:tcBorders>
            <w:vAlign w:val="center"/>
          </w:tcPr>
          <w:p w:rsidR="00BB5748" w:rsidRDefault="00BB5748">
            <w:pPr>
              <w:rPr>
                <w:rFonts w:ascii="宋体" w:hAnsi="宋体" w:cs="仿宋"/>
                <w:szCs w:val="21"/>
              </w:rPr>
            </w:pPr>
          </w:p>
        </w:tc>
      </w:tr>
      <w:tr w:rsidR="00BB5748">
        <w:tblPrEx>
          <w:tblBorders>
            <w:insideH w:val="none" w:sz="0" w:space="0" w:color="auto"/>
            <w:insideV w:val="none" w:sz="0" w:space="0" w:color="auto"/>
          </w:tblBorders>
        </w:tblPrEx>
        <w:trPr>
          <w:cantSplit/>
          <w:trHeight w:val="354"/>
        </w:trPr>
        <w:tc>
          <w:tcPr>
            <w:tcW w:w="845" w:type="dxa"/>
            <w:vMerge/>
            <w:tcBorders>
              <w:bottom w:val="single" w:sz="4" w:space="0" w:color="auto"/>
              <w:right w:val="single" w:sz="4" w:space="0" w:color="auto"/>
            </w:tcBorders>
            <w:vAlign w:val="center"/>
          </w:tcPr>
          <w:p w:rsidR="00BB5748" w:rsidRDefault="00BB5748">
            <w:pPr>
              <w:widowControl/>
              <w:jc w:val="left"/>
              <w:rPr>
                <w:rFonts w:ascii="宋体" w:hAnsi="宋体" w:cs="仿宋"/>
                <w:szCs w:val="21"/>
              </w:rPr>
            </w:pPr>
          </w:p>
        </w:tc>
        <w:tc>
          <w:tcPr>
            <w:tcW w:w="5109" w:type="dxa"/>
            <w:gridSpan w:val="5"/>
            <w:tcBorders>
              <w:top w:val="single" w:sz="4" w:space="0" w:color="auto"/>
              <w:left w:val="single" w:sz="4" w:space="0" w:color="auto"/>
              <w:bottom w:val="single" w:sz="4" w:space="0" w:color="auto"/>
              <w:right w:val="nil"/>
            </w:tcBorders>
            <w:vAlign w:val="center"/>
          </w:tcPr>
          <w:p w:rsidR="00BB5748" w:rsidRDefault="00CD715E">
            <w:pPr>
              <w:rPr>
                <w:rFonts w:ascii="宋体" w:hAnsi="宋体" w:cs="仿宋"/>
                <w:szCs w:val="21"/>
              </w:rPr>
            </w:pPr>
            <w:r>
              <w:rPr>
                <w:rFonts w:ascii="宋体" w:hAnsi="宋体" w:cs="仿宋" w:hint="eastAsia"/>
                <w:szCs w:val="21"/>
              </w:rPr>
              <w:t>尊重学生、指导认真。</w:t>
            </w:r>
          </w:p>
        </w:tc>
        <w:tc>
          <w:tcPr>
            <w:tcW w:w="850" w:type="dxa"/>
            <w:vMerge/>
            <w:tcBorders>
              <w:left w:val="single" w:sz="4" w:space="0" w:color="auto"/>
              <w:bottom w:val="single" w:sz="4" w:space="0" w:color="auto"/>
              <w:right w:val="nil"/>
            </w:tcBorders>
            <w:vAlign w:val="center"/>
          </w:tcPr>
          <w:p w:rsidR="00BB5748" w:rsidRDefault="00BB5748">
            <w:pPr>
              <w:rPr>
                <w:rFonts w:ascii="宋体" w:hAnsi="宋体" w:cs="仿宋"/>
                <w:szCs w:val="21"/>
              </w:rPr>
            </w:pPr>
          </w:p>
        </w:tc>
        <w:tc>
          <w:tcPr>
            <w:tcW w:w="567" w:type="dxa"/>
            <w:gridSpan w:val="2"/>
            <w:vMerge/>
            <w:tcBorders>
              <w:left w:val="single" w:sz="4" w:space="0" w:color="auto"/>
              <w:bottom w:val="single" w:sz="4" w:space="0" w:color="auto"/>
              <w:right w:val="nil"/>
            </w:tcBorders>
            <w:vAlign w:val="center"/>
          </w:tcPr>
          <w:p w:rsidR="00BB5748" w:rsidRDefault="00BB5748">
            <w:pPr>
              <w:rPr>
                <w:rFonts w:ascii="宋体" w:hAnsi="宋体" w:cs="仿宋"/>
                <w:szCs w:val="21"/>
              </w:rPr>
            </w:pPr>
          </w:p>
        </w:tc>
        <w:tc>
          <w:tcPr>
            <w:tcW w:w="567" w:type="dxa"/>
            <w:gridSpan w:val="3"/>
            <w:vMerge/>
            <w:tcBorders>
              <w:left w:val="single" w:sz="4" w:space="0" w:color="auto"/>
              <w:bottom w:val="single" w:sz="4" w:space="0" w:color="auto"/>
              <w:right w:val="single" w:sz="4" w:space="0" w:color="auto"/>
            </w:tcBorders>
            <w:vAlign w:val="center"/>
          </w:tcPr>
          <w:p w:rsidR="00BB5748" w:rsidRDefault="00BB5748">
            <w:pPr>
              <w:rPr>
                <w:rFonts w:ascii="宋体" w:hAnsi="宋体" w:cs="仿宋"/>
                <w:szCs w:val="21"/>
              </w:rPr>
            </w:pPr>
          </w:p>
        </w:tc>
        <w:tc>
          <w:tcPr>
            <w:tcW w:w="567" w:type="dxa"/>
            <w:gridSpan w:val="2"/>
            <w:vMerge/>
            <w:tcBorders>
              <w:left w:val="single" w:sz="4" w:space="0" w:color="auto"/>
              <w:bottom w:val="single" w:sz="4" w:space="0" w:color="auto"/>
              <w:right w:val="single" w:sz="4" w:space="0" w:color="auto"/>
            </w:tcBorders>
            <w:vAlign w:val="center"/>
          </w:tcPr>
          <w:p w:rsidR="00BB5748" w:rsidRDefault="00BB5748">
            <w:pPr>
              <w:rPr>
                <w:rFonts w:ascii="宋体" w:hAnsi="宋体" w:cs="仿宋"/>
                <w:szCs w:val="21"/>
              </w:rPr>
            </w:pPr>
          </w:p>
        </w:tc>
        <w:tc>
          <w:tcPr>
            <w:tcW w:w="567" w:type="dxa"/>
            <w:vMerge/>
            <w:tcBorders>
              <w:left w:val="single" w:sz="4" w:space="0" w:color="auto"/>
              <w:bottom w:val="single" w:sz="4" w:space="0" w:color="auto"/>
            </w:tcBorders>
            <w:vAlign w:val="center"/>
          </w:tcPr>
          <w:p w:rsidR="00BB5748" w:rsidRDefault="00BB5748">
            <w:pPr>
              <w:rPr>
                <w:rFonts w:ascii="宋体" w:hAnsi="宋体" w:cs="仿宋"/>
                <w:szCs w:val="21"/>
              </w:rPr>
            </w:pPr>
          </w:p>
        </w:tc>
      </w:tr>
      <w:tr w:rsidR="00BB5748">
        <w:tblPrEx>
          <w:tblBorders>
            <w:insideH w:val="none" w:sz="0" w:space="0" w:color="auto"/>
            <w:insideV w:val="none" w:sz="0" w:space="0" w:color="auto"/>
          </w:tblBorders>
        </w:tblPrEx>
        <w:trPr>
          <w:cantSplit/>
          <w:trHeight w:val="354"/>
        </w:trPr>
        <w:tc>
          <w:tcPr>
            <w:tcW w:w="845" w:type="dxa"/>
            <w:vMerge w:val="restart"/>
            <w:tcBorders>
              <w:top w:val="single" w:sz="4" w:space="0" w:color="auto"/>
              <w:right w:val="single" w:sz="4" w:space="0" w:color="auto"/>
            </w:tcBorders>
            <w:vAlign w:val="center"/>
          </w:tcPr>
          <w:p w:rsidR="00BB5748" w:rsidRDefault="00CD715E">
            <w:pPr>
              <w:jc w:val="center"/>
              <w:rPr>
                <w:rFonts w:ascii="宋体" w:hAnsi="宋体" w:cs="仿宋"/>
                <w:szCs w:val="21"/>
              </w:rPr>
            </w:pPr>
            <w:r>
              <w:rPr>
                <w:rFonts w:ascii="宋体" w:hAnsi="宋体" w:cs="仿宋" w:hint="eastAsia"/>
                <w:szCs w:val="21"/>
              </w:rPr>
              <w:t>教学</w:t>
            </w:r>
          </w:p>
          <w:p w:rsidR="00BB5748" w:rsidRDefault="00CD715E">
            <w:pPr>
              <w:jc w:val="center"/>
              <w:rPr>
                <w:rFonts w:ascii="宋体" w:hAnsi="宋体" w:cs="仿宋"/>
                <w:szCs w:val="21"/>
              </w:rPr>
            </w:pPr>
            <w:r>
              <w:rPr>
                <w:rFonts w:ascii="宋体" w:hAnsi="宋体" w:cs="仿宋" w:hint="eastAsia"/>
                <w:szCs w:val="21"/>
              </w:rPr>
              <w:t>效果</w:t>
            </w:r>
          </w:p>
        </w:tc>
        <w:tc>
          <w:tcPr>
            <w:tcW w:w="5109" w:type="dxa"/>
            <w:gridSpan w:val="5"/>
            <w:tcBorders>
              <w:top w:val="single" w:sz="4" w:space="0" w:color="auto"/>
              <w:left w:val="single" w:sz="4" w:space="0" w:color="auto"/>
              <w:bottom w:val="single" w:sz="4" w:space="0" w:color="auto"/>
              <w:right w:val="nil"/>
            </w:tcBorders>
            <w:vAlign w:val="center"/>
          </w:tcPr>
          <w:p w:rsidR="00BB5748" w:rsidRDefault="00CD715E">
            <w:pPr>
              <w:rPr>
                <w:rFonts w:ascii="宋体" w:hAnsi="宋体" w:cs="仿宋"/>
                <w:szCs w:val="21"/>
              </w:rPr>
            </w:pPr>
            <w:r>
              <w:rPr>
                <w:rFonts w:ascii="宋体" w:hAnsi="宋体" w:cs="仿宋" w:hint="eastAsia"/>
                <w:szCs w:val="21"/>
              </w:rPr>
              <w:t>学生到课率高，教学秩序好；</w:t>
            </w:r>
          </w:p>
        </w:tc>
        <w:tc>
          <w:tcPr>
            <w:tcW w:w="850" w:type="dxa"/>
            <w:vMerge w:val="restart"/>
            <w:tcBorders>
              <w:top w:val="single" w:sz="4" w:space="0" w:color="auto"/>
              <w:left w:val="single" w:sz="4" w:space="0" w:color="auto"/>
              <w:right w:val="nil"/>
            </w:tcBorders>
            <w:vAlign w:val="center"/>
          </w:tcPr>
          <w:p w:rsidR="00BB5748" w:rsidRDefault="00CD715E">
            <w:pPr>
              <w:rPr>
                <w:rFonts w:ascii="宋体" w:hAnsi="宋体" w:cs="仿宋"/>
                <w:szCs w:val="21"/>
              </w:rPr>
            </w:pPr>
            <w:r>
              <w:rPr>
                <w:rFonts w:ascii="宋体" w:hAnsi="宋体" w:cs="仿宋"/>
                <w:szCs w:val="21"/>
              </w:rPr>
              <w:t>25</w:t>
            </w:r>
          </w:p>
        </w:tc>
        <w:tc>
          <w:tcPr>
            <w:tcW w:w="567" w:type="dxa"/>
            <w:gridSpan w:val="2"/>
            <w:vMerge w:val="restart"/>
            <w:tcBorders>
              <w:top w:val="single" w:sz="4" w:space="0" w:color="auto"/>
              <w:left w:val="single" w:sz="4" w:space="0" w:color="auto"/>
              <w:right w:val="nil"/>
            </w:tcBorders>
            <w:vAlign w:val="center"/>
          </w:tcPr>
          <w:p w:rsidR="00BB5748" w:rsidRDefault="00BB5748">
            <w:pPr>
              <w:rPr>
                <w:rFonts w:ascii="宋体" w:hAnsi="宋体" w:cs="仿宋"/>
                <w:szCs w:val="21"/>
              </w:rPr>
            </w:pPr>
          </w:p>
        </w:tc>
        <w:tc>
          <w:tcPr>
            <w:tcW w:w="567" w:type="dxa"/>
            <w:gridSpan w:val="3"/>
            <w:vMerge w:val="restart"/>
            <w:tcBorders>
              <w:top w:val="single" w:sz="4" w:space="0" w:color="auto"/>
              <w:left w:val="single" w:sz="4" w:space="0" w:color="auto"/>
              <w:right w:val="nil"/>
            </w:tcBorders>
            <w:vAlign w:val="center"/>
          </w:tcPr>
          <w:p w:rsidR="00BB5748" w:rsidRDefault="00BB5748">
            <w:pPr>
              <w:rPr>
                <w:rFonts w:ascii="宋体" w:hAnsi="宋体" w:cs="仿宋"/>
                <w:szCs w:val="21"/>
              </w:rPr>
            </w:pPr>
          </w:p>
        </w:tc>
        <w:tc>
          <w:tcPr>
            <w:tcW w:w="567" w:type="dxa"/>
            <w:gridSpan w:val="2"/>
            <w:vMerge w:val="restart"/>
            <w:tcBorders>
              <w:top w:val="single" w:sz="4" w:space="0" w:color="auto"/>
              <w:left w:val="single" w:sz="4" w:space="0" w:color="auto"/>
              <w:right w:val="single" w:sz="4" w:space="0" w:color="auto"/>
            </w:tcBorders>
            <w:vAlign w:val="center"/>
          </w:tcPr>
          <w:p w:rsidR="00BB5748" w:rsidRDefault="00BB5748">
            <w:pPr>
              <w:rPr>
                <w:rFonts w:ascii="宋体" w:hAnsi="宋体" w:cs="仿宋"/>
                <w:szCs w:val="21"/>
              </w:rPr>
            </w:pPr>
          </w:p>
        </w:tc>
        <w:tc>
          <w:tcPr>
            <w:tcW w:w="567" w:type="dxa"/>
            <w:vMerge w:val="restart"/>
            <w:tcBorders>
              <w:top w:val="single" w:sz="4" w:space="0" w:color="auto"/>
              <w:left w:val="single" w:sz="4" w:space="0" w:color="auto"/>
            </w:tcBorders>
            <w:vAlign w:val="center"/>
          </w:tcPr>
          <w:p w:rsidR="00BB5748" w:rsidRDefault="00BB5748">
            <w:pPr>
              <w:rPr>
                <w:rFonts w:ascii="宋体" w:hAnsi="宋体" w:cs="仿宋"/>
                <w:szCs w:val="21"/>
              </w:rPr>
            </w:pPr>
          </w:p>
        </w:tc>
      </w:tr>
      <w:tr w:rsidR="00BB5748">
        <w:tblPrEx>
          <w:tblBorders>
            <w:insideH w:val="none" w:sz="0" w:space="0" w:color="auto"/>
            <w:insideV w:val="none" w:sz="0" w:space="0" w:color="auto"/>
          </w:tblBorders>
        </w:tblPrEx>
        <w:trPr>
          <w:cantSplit/>
          <w:trHeight w:val="354"/>
        </w:trPr>
        <w:tc>
          <w:tcPr>
            <w:tcW w:w="845" w:type="dxa"/>
            <w:vMerge/>
            <w:tcBorders>
              <w:right w:val="single" w:sz="4" w:space="0" w:color="auto"/>
            </w:tcBorders>
            <w:vAlign w:val="center"/>
          </w:tcPr>
          <w:p w:rsidR="00BB5748" w:rsidRDefault="00BB5748">
            <w:pPr>
              <w:widowControl/>
              <w:jc w:val="left"/>
              <w:rPr>
                <w:rFonts w:ascii="宋体" w:hAnsi="宋体" w:cs="仿宋"/>
                <w:szCs w:val="21"/>
              </w:rPr>
            </w:pPr>
          </w:p>
        </w:tc>
        <w:tc>
          <w:tcPr>
            <w:tcW w:w="5109" w:type="dxa"/>
            <w:gridSpan w:val="5"/>
            <w:tcBorders>
              <w:top w:val="single" w:sz="4" w:space="0" w:color="auto"/>
              <w:left w:val="single" w:sz="4" w:space="0" w:color="auto"/>
              <w:bottom w:val="single" w:sz="4" w:space="0" w:color="auto"/>
              <w:right w:val="nil"/>
            </w:tcBorders>
            <w:vAlign w:val="center"/>
          </w:tcPr>
          <w:p w:rsidR="00BB5748" w:rsidRDefault="00CD715E">
            <w:pPr>
              <w:rPr>
                <w:rFonts w:ascii="宋体" w:hAnsi="宋体" w:cs="仿宋"/>
                <w:szCs w:val="21"/>
              </w:rPr>
            </w:pPr>
            <w:r>
              <w:rPr>
                <w:rFonts w:ascii="宋体" w:hAnsi="宋体" w:cs="仿宋" w:hint="eastAsia"/>
                <w:szCs w:val="21"/>
              </w:rPr>
              <w:t>学生积极参与教学活动，课堂气氛活跃；</w:t>
            </w:r>
          </w:p>
        </w:tc>
        <w:tc>
          <w:tcPr>
            <w:tcW w:w="850" w:type="dxa"/>
            <w:vMerge/>
            <w:tcBorders>
              <w:left w:val="single" w:sz="4" w:space="0" w:color="auto"/>
              <w:right w:val="nil"/>
            </w:tcBorders>
            <w:vAlign w:val="center"/>
          </w:tcPr>
          <w:p w:rsidR="00BB5748" w:rsidRDefault="00BB5748">
            <w:pPr>
              <w:rPr>
                <w:rFonts w:ascii="宋体" w:hAnsi="宋体" w:cs="仿宋"/>
                <w:szCs w:val="21"/>
              </w:rPr>
            </w:pPr>
          </w:p>
        </w:tc>
        <w:tc>
          <w:tcPr>
            <w:tcW w:w="567" w:type="dxa"/>
            <w:gridSpan w:val="2"/>
            <w:vMerge/>
            <w:tcBorders>
              <w:left w:val="single" w:sz="4" w:space="0" w:color="auto"/>
              <w:right w:val="nil"/>
            </w:tcBorders>
            <w:vAlign w:val="center"/>
          </w:tcPr>
          <w:p w:rsidR="00BB5748" w:rsidRDefault="00BB5748">
            <w:pPr>
              <w:rPr>
                <w:rFonts w:ascii="宋体" w:hAnsi="宋体" w:cs="仿宋"/>
                <w:szCs w:val="21"/>
              </w:rPr>
            </w:pPr>
          </w:p>
        </w:tc>
        <w:tc>
          <w:tcPr>
            <w:tcW w:w="567" w:type="dxa"/>
            <w:gridSpan w:val="3"/>
            <w:vMerge/>
            <w:tcBorders>
              <w:left w:val="single" w:sz="4" w:space="0" w:color="auto"/>
              <w:right w:val="nil"/>
            </w:tcBorders>
            <w:vAlign w:val="center"/>
          </w:tcPr>
          <w:p w:rsidR="00BB5748" w:rsidRDefault="00BB5748">
            <w:pPr>
              <w:rPr>
                <w:rFonts w:ascii="宋体" w:hAnsi="宋体" w:cs="仿宋"/>
                <w:szCs w:val="21"/>
              </w:rPr>
            </w:pPr>
          </w:p>
        </w:tc>
        <w:tc>
          <w:tcPr>
            <w:tcW w:w="567" w:type="dxa"/>
            <w:gridSpan w:val="2"/>
            <w:vMerge/>
            <w:tcBorders>
              <w:left w:val="single" w:sz="4" w:space="0" w:color="auto"/>
              <w:right w:val="single" w:sz="4" w:space="0" w:color="auto"/>
            </w:tcBorders>
            <w:vAlign w:val="center"/>
          </w:tcPr>
          <w:p w:rsidR="00BB5748" w:rsidRDefault="00BB5748">
            <w:pPr>
              <w:rPr>
                <w:rFonts w:ascii="宋体" w:hAnsi="宋体" w:cs="仿宋"/>
                <w:szCs w:val="21"/>
              </w:rPr>
            </w:pPr>
          </w:p>
        </w:tc>
        <w:tc>
          <w:tcPr>
            <w:tcW w:w="567" w:type="dxa"/>
            <w:vMerge/>
            <w:tcBorders>
              <w:left w:val="single" w:sz="4" w:space="0" w:color="auto"/>
            </w:tcBorders>
            <w:vAlign w:val="center"/>
          </w:tcPr>
          <w:p w:rsidR="00BB5748" w:rsidRDefault="00BB5748">
            <w:pPr>
              <w:rPr>
                <w:rFonts w:ascii="宋体" w:hAnsi="宋体" w:cs="仿宋"/>
                <w:szCs w:val="21"/>
              </w:rPr>
            </w:pPr>
          </w:p>
        </w:tc>
      </w:tr>
      <w:tr w:rsidR="00BB5748">
        <w:tblPrEx>
          <w:tblBorders>
            <w:insideH w:val="none" w:sz="0" w:space="0" w:color="auto"/>
            <w:insideV w:val="none" w:sz="0" w:space="0" w:color="auto"/>
          </w:tblBorders>
        </w:tblPrEx>
        <w:trPr>
          <w:cantSplit/>
          <w:trHeight w:val="354"/>
        </w:trPr>
        <w:tc>
          <w:tcPr>
            <w:tcW w:w="845" w:type="dxa"/>
            <w:vMerge/>
            <w:tcBorders>
              <w:bottom w:val="single" w:sz="4" w:space="0" w:color="auto"/>
              <w:right w:val="single" w:sz="4" w:space="0" w:color="auto"/>
            </w:tcBorders>
            <w:vAlign w:val="center"/>
          </w:tcPr>
          <w:p w:rsidR="00BB5748" w:rsidRDefault="00BB5748">
            <w:pPr>
              <w:widowControl/>
              <w:jc w:val="left"/>
              <w:rPr>
                <w:rFonts w:ascii="宋体" w:hAnsi="宋体" w:cs="仿宋"/>
                <w:szCs w:val="21"/>
              </w:rPr>
            </w:pPr>
          </w:p>
        </w:tc>
        <w:tc>
          <w:tcPr>
            <w:tcW w:w="5109" w:type="dxa"/>
            <w:gridSpan w:val="5"/>
            <w:tcBorders>
              <w:top w:val="single" w:sz="4" w:space="0" w:color="auto"/>
              <w:left w:val="single" w:sz="4" w:space="0" w:color="auto"/>
              <w:bottom w:val="single" w:sz="4" w:space="0" w:color="auto"/>
              <w:right w:val="nil"/>
            </w:tcBorders>
            <w:vAlign w:val="center"/>
          </w:tcPr>
          <w:p w:rsidR="00BB5748" w:rsidRDefault="00CD715E">
            <w:pPr>
              <w:rPr>
                <w:rFonts w:ascii="宋体" w:hAnsi="宋体" w:cs="仿宋"/>
                <w:szCs w:val="21"/>
              </w:rPr>
            </w:pPr>
            <w:r>
              <w:rPr>
                <w:rFonts w:ascii="宋体" w:hAnsi="宋体" w:cs="仿宋" w:hint="eastAsia"/>
                <w:szCs w:val="21"/>
              </w:rPr>
              <w:t>学生掌握课堂教学内容，达到预期教学目标。</w:t>
            </w:r>
          </w:p>
        </w:tc>
        <w:tc>
          <w:tcPr>
            <w:tcW w:w="850" w:type="dxa"/>
            <w:vMerge/>
            <w:tcBorders>
              <w:left w:val="single" w:sz="4" w:space="0" w:color="auto"/>
              <w:bottom w:val="single" w:sz="4" w:space="0" w:color="auto"/>
              <w:right w:val="nil"/>
            </w:tcBorders>
            <w:vAlign w:val="center"/>
          </w:tcPr>
          <w:p w:rsidR="00BB5748" w:rsidRDefault="00BB5748">
            <w:pPr>
              <w:rPr>
                <w:rFonts w:ascii="宋体" w:hAnsi="宋体" w:cs="仿宋"/>
                <w:szCs w:val="21"/>
              </w:rPr>
            </w:pPr>
          </w:p>
        </w:tc>
        <w:tc>
          <w:tcPr>
            <w:tcW w:w="567" w:type="dxa"/>
            <w:gridSpan w:val="2"/>
            <w:vMerge/>
            <w:tcBorders>
              <w:left w:val="single" w:sz="4" w:space="0" w:color="auto"/>
              <w:bottom w:val="single" w:sz="4" w:space="0" w:color="auto"/>
              <w:right w:val="nil"/>
            </w:tcBorders>
            <w:vAlign w:val="center"/>
          </w:tcPr>
          <w:p w:rsidR="00BB5748" w:rsidRDefault="00BB5748">
            <w:pPr>
              <w:rPr>
                <w:rFonts w:ascii="宋体" w:hAnsi="宋体" w:cs="仿宋"/>
                <w:szCs w:val="21"/>
              </w:rPr>
            </w:pPr>
          </w:p>
        </w:tc>
        <w:tc>
          <w:tcPr>
            <w:tcW w:w="567" w:type="dxa"/>
            <w:gridSpan w:val="3"/>
            <w:vMerge/>
            <w:tcBorders>
              <w:left w:val="single" w:sz="4" w:space="0" w:color="auto"/>
              <w:bottom w:val="single" w:sz="4" w:space="0" w:color="auto"/>
              <w:right w:val="nil"/>
            </w:tcBorders>
            <w:vAlign w:val="center"/>
          </w:tcPr>
          <w:p w:rsidR="00BB5748" w:rsidRDefault="00BB5748">
            <w:pPr>
              <w:rPr>
                <w:rFonts w:ascii="宋体" w:hAnsi="宋体" w:cs="仿宋"/>
                <w:szCs w:val="21"/>
              </w:rPr>
            </w:pPr>
          </w:p>
        </w:tc>
        <w:tc>
          <w:tcPr>
            <w:tcW w:w="567" w:type="dxa"/>
            <w:gridSpan w:val="2"/>
            <w:vMerge/>
            <w:tcBorders>
              <w:left w:val="single" w:sz="4" w:space="0" w:color="auto"/>
              <w:bottom w:val="single" w:sz="4" w:space="0" w:color="auto"/>
              <w:right w:val="single" w:sz="4" w:space="0" w:color="auto"/>
            </w:tcBorders>
            <w:vAlign w:val="center"/>
          </w:tcPr>
          <w:p w:rsidR="00BB5748" w:rsidRDefault="00BB5748">
            <w:pPr>
              <w:rPr>
                <w:rFonts w:ascii="宋体" w:hAnsi="宋体" w:cs="仿宋"/>
                <w:szCs w:val="21"/>
              </w:rPr>
            </w:pPr>
          </w:p>
        </w:tc>
        <w:tc>
          <w:tcPr>
            <w:tcW w:w="567" w:type="dxa"/>
            <w:vMerge/>
            <w:tcBorders>
              <w:left w:val="single" w:sz="4" w:space="0" w:color="auto"/>
              <w:bottom w:val="single" w:sz="4" w:space="0" w:color="auto"/>
            </w:tcBorders>
            <w:vAlign w:val="center"/>
          </w:tcPr>
          <w:p w:rsidR="00BB5748" w:rsidRDefault="00BB5748">
            <w:pPr>
              <w:rPr>
                <w:rFonts w:ascii="宋体" w:hAnsi="宋体" w:cs="仿宋"/>
                <w:szCs w:val="21"/>
              </w:rPr>
            </w:pPr>
          </w:p>
        </w:tc>
      </w:tr>
      <w:tr w:rsidR="00BB5748">
        <w:tblPrEx>
          <w:tblBorders>
            <w:insideH w:val="none" w:sz="0" w:space="0" w:color="auto"/>
            <w:insideV w:val="none" w:sz="0" w:space="0" w:color="auto"/>
          </w:tblBorders>
        </w:tblPrEx>
        <w:trPr>
          <w:cantSplit/>
          <w:trHeight w:val="354"/>
        </w:trPr>
        <w:tc>
          <w:tcPr>
            <w:tcW w:w="845" w:type="dxa"/>
            <w:tcBorders>
              <w:top w:val="single" w:sz="4" w:space="0" w:color="auto"/>
              <w:bottom w:val="single" w:sz="4" w:space="0" w:color="auto"/>
              <w:right w:val="single" w:sz="4" w:space="0" w:color="auto"/>
            </w:tcBorders>
            <w:vAlign w:val="center"/>
          </w:tcPr>
          <w:p w:rsidR="00BB5748" w:rsidRDefault="00CD715E">
            <w:pPr>
              <w:widowControl/>
              <w:ind w:firstLineChars="50" w:firstLine="105"/>
              <w:rPr>
                <w:rFonts w:ascii="宋体" w:hAnsi="宋体" w:cs="仿宋"/>
                <w:szCs w:val="21"/>
              </w:rPr>
            </w:pPr>
            <w:r>
              <w:rPr>
                <w:rFonts w:ascii="宋体" w:hAnsi="宋体" w:cs="仿宋" w:hint="eastAsia"/>
                <w:szCs w:val="21"/>
              </w:rPr>
              <w:t>特色</w:t>
            </w:r>
          </w:p>
        </w:tc>
        <w:tc>
          <w:tcPr>
            <w:tcW w:w="5109" w:type="dxa"/>
            <w:gridSpan w:val="5"/>
            <w:tcBorders>
              <w:top w:val="single" w:sz="4" w:space="0" w:color="auto"/>
              <w:left w:val="single" w:sz="4" w:space="0" w:color="auto"/>
              <w:bottom w:val="single" w:sz="4" w:space="0" w:color="auto"/>
              <w:right w:val="single" w:sz="4" w:space="0" w:color="auto"/>
            </w:tcBorders>
            <w:vAlign w:val="center"/>
          </w:tcPr>
          <w:p w:rsidR="00BB5748" w:rsidRDefault="00CD715E">
            <w:pPr>
              <w:rPr>
                <w:rFonts w:ascii="宋体" w:hAnsi="宋体" w:cs="仿宋"/>
                <w:szCs w:val="21"/>
              </w:rPr>
            </w:pPr>
            <w:r>
              <w:rPr>
                <w:rFonts w:ascii="宋体" w:hAnsi="宋体" w:cs="仿宋" w:hint="eastAsia"/>
                <w:szCs w:val="21"/>
              </w:rPr>
              <w:t>教学有艺术性，教师有独特的教学风格。</w:t>
            </w:r>
          </w:p>
        </w:tc>
        <w:tc>
          <w:tcPr>
            <w:tcW w:w="850" w:type="dxa"/>
            <w:tcBorders>
              <w:top w:val="single" w:sz="4" w:space="0" w:color="auto"/>
              <w:left w:val="single" w:sz="4" w:space="0" w:color="auto"/>
              <w:bottom w:val="single" w:sz="4" w:space="0" w:color="auto"/>
              <w:right w:val="single" w:sz="4" w:space="0" w:color="auto"/>
            </w:tcBorders>
            <w:vAlign w:val="center"/>
          </w:tcPr>
          <w:p w:rsidR="00BB5748" w:rsidRDefault="00CD715E">
            <w:pPr>
              <w:rPr>
                <w:rFonts w:ascii="宋体" w:hAnsi="宋体" w:cs="仿宋"/>
                <w:szCs w:val="21"/>
              </w:rPr>
            </w:pPr>
            <w:r>
              <w:rPr>
                <w:rFonts w:ascii="宋体" w:hAnsi="宋体" w:cs="仿宋"/>
                <w:szCs w:val="21"/>
              </w:rPr>
              <w:t>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B5748" w:rsidRDefault="00BB5748">
            <w:pPr>
              <w:rPr>
                <w:rFonts w:ascii="宋体" w:hAnsi="宋体" w:cs="仿宋"/>
                <w:szCs w:val="21"/>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B5748" w:rsidRDefault="00BB5748">
            <w:pPr>
              <w:rPr>
                <w:rFonts w:ascii="宋体" w:hAnsi="宋体" w:cs="仿宋"/>
                <w:szCs w:val="21"/>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B5748" w:rsidRDefault="00BB5748">
            <w:pPr>
              <w:rPr>
                <w:rFonts w:ascii="宋体" w:hAnsi="宋体" w:cs="仿宋"/>
                <w:szCs w:val="21"/>
              </w:rPr>
            </w:pPr>
          </w:p>
        </w:tc>
        <w:tc>
          <w:tcPr>
            <w:tcW w:w="567" w:type="dxa"/>
            <w:tcBorders>
              <w:top w:val="single" w:sz="4" w:space="0" w:color="auto"/>
              <w:left w:val="single" w:sz="4" w:space="0" w:color="auto"/>
              <w:bottom w:val="single" w:sz="4" w:space="0" w:color="auto"/>
            </w:tcBorders>
            <w:vAlign w:val="center"/>
          </w:tcPr>
          <w:p w:rsidR="00BB5748" w:rsidRDefault="00BB5748">
            <w:pPr>
              <w:rPr>
                <w:rFonts w:ascii="宋体" w:hAnsi="宋体" w:cs="仿宋"/>
                <w:szCs w:val="21"/>
              </w:rPr>
            </w:pPr>
          </w:p>
        </w:tc>
      </w:tr>
      <w:tr w:rsidR="00BB5748">
        <w:tblPrEx>
          <w:tblBorders>
            <w:insideH w:val="none" w:sz="0" w:space="0" w:color="auto"/>
            <w:insideV w:val="none" w:sz="0" w:space="0" w:color="auto"/>
          </w:tblBorders>
        </w:tblPrEx>
        <w:trPr>
          <w:cantSplit/>
          <w:trHeight w:val="946"/>
        </w:trPr>
        <w:tc>
          <w:tcPr>
            <w:tcW w:w="9072" w:type="dxa"/>
            <w:gridSpan w:val="15"/>
            <w:tcBorders>
              <w:top w:val="single" w:sz="4" w:space="0" w:color="auto"/>
              <w:bottom w:val="single" w:sz="4" w:space="0" w:color="auto"/>
            </w:tcBorders>
          </w:tcPr>
          <w:p w:rsidR="00BB5748" w:rsidRDefault="00CD715E">
            <w:pPr>
              <w:rPr>
                <w:rFonts w:ascii="宋体" w:hAnsi="宋体" w:cs="仿宋"/>
                <w:szCs w:val="21"/>
              </w:rPr>
            </w:pPr>
            <w:r>
              <w:rPr>
                <w:rFonts w:ascii="宋体" w:hAnsi="宋体" w:cs="仿宋" w:hint="eastAsia"/>
                <w:szCs w:val="21"/>
              </w:rPr>
              <w:t>总体评价：</w:t>
            </w:r>
          </w:p>
        </w:tc>
      </w:tr>
      <w:tr w:rsidR="00BB5748">
        <w:tblPrEx>
          <w:tblBorders>
            <w:insideH w:val="none" w:sz="0" w:space="0" w:color="auto"/>
            <w:insideV w:val="none" w:sz="0" w:space="0" w:color="auto"/>
          </w:tblBorders>
        </w:tblPrEx>
        <w:trPr>
          <w:cantSplit/>
          <w:trHeight w:val="704"/>
        </w:trPr>
        <w:tc>
          <w:tcPr>
            <w:tcW w:w="9072" w:type="dxa"/>
            <w:gridSpan w:val="15"/>
            <w:tcBorders>
              <w:top w:val="single" w:sz="4" w:space="0" w:color="auto"/>
              <w:bottom w:val="single" w:sz="4" w:space="0" w:color="auto"/>
            </w:tcBorders>
          </w:tcPr>
          <w:p w:rsidR="00BB5748" w:rsidRDefault="00CD715E">
            <w:pPr>
              <w:rPr>
                <w:rFonts w:ascii="宋体" w:hAnsi="宋体" w:cs="仿宋"/>
                <w:szCs w:val="21"/>
              </w:rPr>
            </w:pPr>
            <w:r>
              <w:rPr>
                <w:rFonts w:ascii="宋体" w:hAnsi="宋体" w:cs="仿宋" w:hint="eastAsia"/>
                <w:szCs w:val="21"/>
              </w:rPr>
              <w:t>教学反馈：</w:t>
            </w:r>
          </w:p>
        </w:tc>
      </w:tr>
    </w:tbl>
    <w:p w:rsidR="00BB5748" w:rsidRDefault="00CD715E">
      <w:pPr>
        <w:rPr>
          <w:rFonts w:ascii="宋体" w:hAnsi="宋体" w:cs="仿宋"/>
          <w:szCs w:val="21"/>
        </w:rPr>
      </w:pPr>
      <w:r>
        <w:rPr>
          <w:rFonts w:ascii="宋体" w:hAnsi="宋体" w:cs="仿宋" w:hint="eastAsia"/>
          <w:szCs w:val="21"/>
        </w:rPr>
        <w:t>注：</w:t>
      </w:r>
      <w:r>
        <w:rPr>
          <w:rFonts w:ascii="宋体" w:hAnsi="宋体" w:cs="仿宋"/>
          <w:szCs w:val="21"/>
        </w:rPr>
        <w:t>1.</w:t>
      </w:r>
      <w:r>
        <w:rPr>
          <w:rFonts w:ascii="宋体" w:hAnsi="宋体" w:cs="仿宋" w:hint="eastAsia"/>
          <w:szCs w:val="21"/>
        </w:rPr>
        <w:t>请在选中的栏内划“√”，单项选择，然后计算并填写总分。</w:t>
      </w:r>
    </w:p>
    <w:p w:rsidR="00BB5748" w:rsidRDefault="00CD715E">
      <w:pPr>
        <w:ind w:firstLineChars="200" w:firstLine="420"/>
        <w:rPr>
          <w:rFonts w:ascii="宋体" w:hAnsi="宋体" w:cs="仿宋"/>
          <w:szCs w:val="21"/>
        </w:rPr>
      </w:pPr>
      <w:r>
        <w:rPr>
          <w:rFonts w:ascii="宋体" w:hAnsi="宋体" w:cs="仿宋"/>
          <w:szCs w:val="21"/>
        </w:rPr>
        <w:t>2.</w:t>
      </w:r>
      <w:r>
        <w:rPr>
          <w:rFonts w:ascii="宋体" w:hAnsi="宋体" w:cs="仿宋" w:hint="eastAsia"/>
          <w:szCs w:val="21"/>
        </w:rPr>
        <w:t>计分公式：</w:t>
      </w:r>
      <w:r>
        <w:rPr>
          <w:rFonts w:ascii="宋体" w:hAnsi="宋体" w:cs="仿宋"/>
          <w:szCs w:val="21"/>
        </w:rPr>
        <w:t>E=</w:t>
      </w:r>
      <w:r>
        <w:rPr>
          <w:rFonts w:ascii="宋体" w:hAnsi="宋体" w:cs="仿宋" w:hint="eastAsia"/>
          <w:szCs w:val="21"/>
        </w:rPr>
        <w:t>∑</w:t>
      </w:r>
      <w:r>
        <w:rPr>
          <w:rFonts w:ascii="宋体" w:hAnsi="宋体" w:cs="仿宋"/>
          <w:szCs w:val="21"/>
        </w:rPr>
        <w:t>KiMi   (E=</w:t>
      </w:r>
      <w:r>
        <w:rPr>
          <w:rFonts w:ascii="宋体" w:hAnsi="宋体" w:cs="仿宋" w:hint="eastAsia"/>
          <w:szCs w:val="21"/>
        </w:rPr>
        <w:t>得分，</w:t>
      </w:r>
      <w:r>
        <w:rPr>
          <w:rFonts w:ascii="宋体" w:hAnsi="宋体" w:cs="仿宋"/>
          <w:szCs w:val="21"/>
        </w:rPr>
        <w:t>Ki=</w:t>
      </w:r>
      <w:r>
        <w:rPr>
          <w:rFonts w:ascii="宋体" w:hAnsi="宋体" w:cs="仿宋" w:hint="eastAsia"/>
          <w:szCs w:val="21"/>
        </w:rPr>
        <w:t>等级系数，</w:t>
      </w:r>
      <w:r>
        <w:rPr>
          <w:rFonts w:ascii="宋体" w:hAnsi="宋体" w:cs="仿宋"/>
          <w:szCs w:val="21"/>
        </w:rPr>
        <w:t>Mi=</w:t>
      </w:r>
      <w:r>
        <w:rPr>
          <w:rFonts w:ascii="宋体" w:hAnsi="宋体" w:cs="仿宋" w:hint="eastAsia"/>
          <w:szCs w:val="21"/>
        </w:rPr>
        <w:t>分值</w:t>
      </w:r>
      <w:r>
        <w:rPr>
          <w:rFonts w:ascii="宋体" w:hAnsi="宋体" w:cs="仿宋"/>
          <w:szCs w:val="21"/>
        </w:rPr>
        <w:t>)</w:t>
      </w:r>
      <w:r>
        <w:rPr>
          <w:rFonts w:ascii="宋体" w:hAnsi="宋体" w:cs="仿宋" w:hint="eastAsia"/>
          <w:szCs w:val="21"/>
        </w:rPr>
        <w:t>。</w:t>
      </w:r>
    </w:p>
    <w:p w:rsidR="00BB5748" w:rsidRDefault="00CD715E">
      <w:pPr>
        <w:ind w:firstLineChars="2700" w:firstLine="5670"/>
        <w:rPr>
          <w:rFonts w:ascii="宋体" w:hAnsi="宋体" w:cs="仿宋"/>
          <w:bCs/>
          <w:szCs w:val="21"/>
        </w:rPr>
      </w:pPr>
      <w:r>
        <w:rPr>
          <w:rFonts w:ascii="宋体" w:hAnsi="宋体" w:cs="仿宋" w:hint="eastAsia"/>
          <w:szCs w:val="21"/>
        </w:rPr>
        <w:t>听课人：</w:t>
      </w:r>
    </w:p>
    <w:p w:rsidR="00BB5748" w:rsidRDefault="00CD715E">
      <w:pPr>
        <w:rPr>
          <w:rFonts w:ascii="宋体" w:hAnsi="宋体" w:cs="仿宋"/>
          <w:b/>
          <w:bCs/>
          <w:szCs w:val="21"/>
        </w:rPr>
      </w:pPr>
      <w:r>
        <w:rPr>
          <w:rFonts w:ascii="宋体" w:hAnsi="宋体" w:cs="仿宋"/>
          <w:b/>
          <w:bCs/>
          <w:szCs w:val="21"/>
        </w:rPr>
        <w:br w:type="page"/>
      </w:r>
      <w:r>
        <w:rPr>
          <w:rFonts w:ascii="宋体" w:hAnsi="宋体" w:cs="仿宋" w:hint="eastAsia"/>
          <w:b/>
          <w:bCs/>
          <w:szCs w:val="21"/>
        </w:rPr>
        <w:lastRenderedPageBreak/>
        <w:t>附表</w:t>
      </w:r>
      <w:r>
        <w:rPr>
          <w:rFonts w:ascii="宋体" w:hAnsi="宋体" w:cs="仿宋"/>
          <w:b/>
          <w:bCs/>
          <w:szCs w:val="21"/>
        </w:rPr>
        <w:t>4</w:t>
      </w:r>
    </w:p>
    <w:p w:rsidR="00BB5748" w:rsidRDefault="00CD715E">
      <w:pPr>
        <w:ind w:leftChars="-600" w:left="-1260"/>
        <w:jc w:val="center"/>
        <w:rPr>
          <w:rFonts w:ascii="宋体" w:hAnsi="宋体" w:cs="仿宋"/>
          <w:b/>
          <w:bCs/>
          <w:szCs w:val="21"/>
        </w:rPr>
      </w:pPr>
      <w:r>
        <w:rPr>
          <w:rFonts w:ascii="宋体" w:hAnsi="宋体" w:cs="仿宋" w:hint="eastAsia"/>
          <w:b/>
          <w:bCs/>
          <w:szCs w:val="21"/>
        </w:rPr>
        <w:t>沈阳师范大学课堂教学（实验/实训课）评价表</w:t>
      </w:r>
    </w:p>
    <w:tbl>
      <w:tblPr>
        <w:tblpPr w:leftFromText="180" w:rightFromText="180" w:vertAnchor="text" w:horzAnchor="page" w:tblpX="1418" w:tblpY="525"/>
        <w:tblOverlap w:val="neve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2"/>
        <w:gridCol w:w="1401"/>
        <w:gridCol w:w="1302"/>
        <w:gridCol w:w="579"/>
        <w:gridCol w:w="551"/>
        <w:gridCol w:w="1377"/>
        <w:gridCol w:w="709"/>
        <w:gridCol w:w="11"/>
        <w:gridCol w:w="556"/>
        <w:gridCol w:w="283"/>
        <w:gridCol w:w="284"/>
        <w:gridCol w:w="567"/>
        <w:gridCol w:w="605"/>
      </w:tblGrid>
      <w:tr w:rsidR="00BB5748">
        <w:trPr>
          <w:cantSplit/>
          <w:trHeight w:val="562"/>
        </w:trPr>
        <w:tc>
          <w:tcPr>
            <w:tcW w:w="852" w:type="dxa"/>
            <w:tcBorders>
              <w:top w:val="single" w:sz="4" w:space="0" w:color="auto"/>
              <w:bottom w:val="single" w:sz="4" w:space="0" w:color="auto"/>
              <w:right w:val="single" w:sz="4" w:space="0" w:color="auto"/>
            </w:tcBorders>
            <w:vAlign w:val="center"/>
          </w:tcPr>
          <w:p w:rsidR="00BB5748" w:rsidRDefault="00CD715E">
            <w:pPr>
              <w:spacing w:line="240" w:lineRule="atLeast"/>
              <w:ind w:rightChars="-217" w:right="-456"/>
              <w:jc w:val="left"/>
              <w:rPr>
                <w:rFonts w:ascii="宋体" w:hAnsi="宋体" w:cs="仿宋"/>
                <w:szCs w:val="21"/>
              </w:rPr>
            </w:pPr>
            <w:r>
              <w:rPr>
                <w:rFonts w:ascii="宋体" w:hAnsi="宋体" w:cs="仿宋" w:hint="eastAsia"/>
                <w:szCs w:val="21"/>
              </w:rPr>
              <w:t>授课</w:t>
            </w:r>
          </w:p>
          <w:p w:rsidR="00BB5748" w:rsidRDefault="00CD715E">
            <w:pPr>
              <w:spacing w:line="240" w:lineRule="atLeast"/>
              <w:ind w:rightChars="-217" w:right="-456"/>
              <w:jc w:val="left"/>
              <w:rPr>
                <w:rFonts w:ascii="宋体" w:hAnsi="宋体" w:cs="仿宋"/>
                <w:szCs w:val="21"/>
              </w:rPr>
            </w:pPr>
            <w:r>
              <w:rPr>
                <w:rFonts w:ascii="宋体" w:hAnsi="宋体" w:cs="仿宋" w:hint="eastAsia"/>
                <w:szCs w:val="21"/>
              </w:rPr>
              <w:t>教师</w:t>
            </w:r>
          </w:p>
        </w:tc>
        <w:tc>
          <w:tcPr>
            <w:tcW w:w="1401" w:type="dxa"/>
            <w:tcBorders>
              <w:top w:val="single" w:sz="4" w:space="0" w:color="auto"/>
              <w:left w:val="single" w:sz="4" w:space="0" w:color="auto"/>
              <w:bottom w:val="single" w:sz="4" w:space="0" w:color="auto"/>
              <w:right w:val="single" w:sz="4" w:space="0" w:color="auto"/>
            </w:tcBorders>
            <w:vAlign w:val="center"/>
          </w:tcPr>
          <w:p w:rsidR="00BB5748" w:rsidRDefault="00BB5748">
            <w:pPr>
              <w:spacing w:line="240" w:lineRule="atLeast"/>
              <w:rPr>
                <w:rFonts w:ascii="宋体" w:hAnsi="宋体" w:cs="仿宋"/>
                <w:szCs w:val="21"/>
              </w:rPr>
            </w:pPr>
          </w:p>
        </w:tc>
        <w:tc>
          <w:tcPr>
            <w:tcW w:w="1302" w:type="dxa"/>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atLeast"/>
              <w:rPr>
                <w:rFonts w:ascii="宋体" w:hAnsi="宋体" w:cs="仿宋"/>
                <w:szCs w:val="21"/>
              </w:rPr>
            </w:pPr>
            <w:r>
              <w:rPr>
                <w:rFonts w:ascii="宋体" w:hAnsi="宋体" w:cs="仿宋" w:hint="eastAsia"/>
                <w:szCs w:val="21"/>
              </w:rPr>
              <w:t>课程名称</w:t>
            </w:r>
          </w:p>
        </w:tc>
        <w:tc>
          <w:tcPr>
            <w:tcW w:w="2507" w:type="dxa"/>
            <w:gridSpan w:val="3"/>
            <w:tcBorders>
              <w:top w:val="single" w:sz="4" w:space="0" w:color="auto"/>
              <w:left w:val="single" w:sz="4" w:space="0" w:color="auto"/>
              <w:bottom w:val="single" w:sz="4" w:space="0" w:color="auto"/>
              <w:right w:val="single" w:sz="4" w:space="0" w:color="auto"/>
            </w:tcBorders>
            <w:vAlign w:val="center"/>
          </w:tcPr>
          <w:p w:rsidR="00BB5748" w:rsidRDefault="00BB5748">
            <w:pPr>
              <w:spacing w:line="240" w:lineRule="atLeast"/>
              <w:rPr>
                <w:rFonts w:ascii="宋体" w:hAnsi="宋体" w:cs="仿宋"/>
                <w:szCs w:val="21"/>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atLeast"/>
              <w:jc w:val="center"/>
              <w:rPr>
                <w:rFonts w:ascii="宋体" w:hAnsi="宋体" w:cs="仿宋"/>
                <w:szCs w:val="21"/>
              </w:rPr>
            </w:pPr>
            <w:r>
              <w:rPr>
                <w:rFonts w:ascii="宋体" w:hAnsi="宋体" w:cs="仿宋" w:hint="eastAsia"/>
                <w:szCs w:val="21"/>
              </w:rPr>
              <w:t>授课时间</w:t>
            </w:r>
          </w:p>
        </w:tc>
        <w:tc>
          <w:tcPr>
            <w:tcW w:w="2295" w:type="dxa"/>
            <w:gridSpan w:val="5"/>
            <w:tcBorders>
              <w:top w:val="single" w:sz="4" w:space="0" w:color="auto"/>
              <w:left w:val="single" w:sz="4" w:space="0" w:color="auto"/>
              <w:bottom w:val="single" w:sz="4" w:space="0" w:color="auto"/>
            </w:tcBorders>
            <w:vAlign w:val="center"/>
          </w:tcPr>
          <w:p w:rsidR="00BB5748" w:rsidRDefault="00CD715E">
            <w:pPr>
              <w:spacing w:line="240" w:lineRule="atLeast"/>
              <w:ind w:firstLineChars="100" w:firstLine="210"/>
              <w:rPr>
                <w:rFonts w:ascii="宋体" w:hAnsi="宋体" w:cs="仿宋"/>
                <w:szCs w:val="21"/>
              </w:rPr>
            </w:pPr>
            <w:r>
              <w:rPr>
                <w:rFonts w:ascii="宋体" w:hAnsi="宋体" w:cs="仿宋" w:hint="eastAsia"/>
                <w:szCs w:val="21"/>
              </w:rPr>
              <w:t>年月日节</w:t>
            </w:r>
          </w:p>
        </w:tc>
      </w:tr>
      <w:tr w:rsidR="00BB5748">
        <w:trPr>
          <w:cantSplit/>
          <w:trHeight w:val="315"/>
        </w:trPr>
        <w:tc>
          <w:tcPr>
            <w:tcW w:w="852" w:type="dxa"/>
            <w:tcBorders>
              <w:top w:val="single" w:sz="4" w:space="0" w:color="auto"/>
              <w:bottom w:val="single" w:sz="4" w:space="0" w:color="auto"/>
              <w:right w:val="single" w:sz="4" w:space="0" w:color="auto"/>
            </w:tcBorders>
            <w:vAlign w:val="center"/>
          </w:tcPr>
          <w:p w:rsidR="00BB5748" w:rsidRDefault="00CD715E">
            <w:pPr>
              <w:spacing w:line="240" w:lineRule="atLeast"/>
              <w:jc w:val="center"/>
              <w:rPr>
                <w:rFonts w:ascii="宋体" w:hAnsi="宋体" w:cs="仿宋"/>
                <w:szCs w:val="21"/>
              </w:rPr>
            </w:pPr>
            <w:r>
              <w:rPr>
                <w:rFonts w:ascii="宋体" w:hAnsi="宋体" w:cs="仿宋" w:hint="eastAsia"/>
                <w:szCs w:val="21"/>
              </w:rPr>
              <w:t>课程</w:t>
            </w:r>
          </w:p>
          <w:p w:rsidR="00BB5748" w:rsidRDefault="00CD715E">
            <w:pPr>
              <w:spacing w:line="240" w:lineRule="atLeast"/>
              <w:jc w:val="center"/>
              <w:rPr>
                <w:rFonts w:ascii="宋体" w:hAnsi="宋体" w:cs="仿宋"/>
                <w:szCs w:val="21"/>
              </w:rPr>
            </w:pPr>
            <w:r>
              <w:rPr>
                <w:rFonts w:ascii="宋体" w:hAnsi="宋体" w:cs="仿宋" w:hint="eastAsia"/>
                <w:szCs w:val="21"/>
              </w:rPr>
              <w:t>性质</w:t>
            </w:r>
          </w:p>
        </w:tc>
        <w:tc>
          <w:tcPr>
            <w:tcW w:w="1401" w:type="dxa"/>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atLeast"/>
              <w:rPr>
                <w:rFonts w:ascii="宋体" w:hAnsi="宋体" w:cs="仿宋"/>
                <w:szCs w:val="21"/>
              </w:rPr>
            </w:pPr>
            <w:r>
              <w:rPr>
                <w:rFonts w:ascii="宋体" w:hAnsi="宋体" w:cs="仿宋" w:hint="eastAsia"/>
                <w:szCs w:val="21"/>
              </w:rPr>
              <w:t>必修</w:t>
            </w:r>
            <w:r>
              <w:rPr>
                <w:rFonts w:ascii="宋体" w:hAnsi="宋体" w:cs="仿宋"/>
                <w:szCs w:val="21"/>
              </w:rPr>
              <w:t>/</w:t>
            </w:r>
            <w:r>
              <w:rPr>
                <w:rFonts w:ascii="宋体" w:hAnsi="宋体" w:cs="仿宋" w:hint="eastAsia"/>
                <w:szCs w:val="21"/>
              </w:rPr>
              <w:t>选修</w:t>
            </w:r>
          </w:p>
        </w:tc>
        <w:tc>
          <w:tcPr>
            <w:tcW w:w="1881" w:type="dxa"/>
            <w:gridSpan w:val="2"/>
            <w:tcBorders>
              <w:top w:val="nil"/>
              <w:left w:val="single" w:sz="4" w:space="0" w:color="auto"/>
              <w:bottom w:val="single" w:sz="4" w:space="0" w:color="auto"/>
              <w:right w:val="single" w:sz="4" w:space="0" w:color="auto"/>
            </w:tcBorders>
            <w:vAlign w:val="center"/>
          </w:tcPr>
          <w:p w:rsidR="00BB5748" w:rsidRDefault="00CD715E">
            <w:pPr>
              <w:spacing w:line="240" w:lineRule="atLeast"/>
              <w:rPr>
                <w:rFonts w:ascii="宋体" w:hAnsi="宋体" w:cs="仿宋"/>
                <w:szCs w:val="21"/>
              </w:rPr>
            </w:pPr>
            <w:r>
              <w:rPr>
                <w:rFonts w:ascii="宋体" w:hAnsi="宋体" w:cs="仿宋" w:hint="eastAsia"/>
                <w:szCs w:val="21"/>
              </w:rPr>
              <w:t>学生人数</w:t>
            </w:r>
            <w:r>
              <w:rPr>
                <w:rFonts w:ascii="宋体" w:hAnsi="宋体" w:cs="仿宋"/>
                <w:szCs w:val="21"/>
              </w:rPr>
              <w:t>/</w:t>
            </w:r>
            <w:r>
              <w:rPr>
                <w:rFonts w:ascii="宋体" w:hAnsi="宋体" w:cs="仿宋" w:hint="eastAsia"/>
                <w:szCs w:val="21"/>
              </w:rPr>
              <w:t>缺课</w:t>
            </w:r>
            <w:r>
              <w:rPr>
                <w:rFonts w:ascii="宋体" w:hAnsi="宋体" w:cs="仿宋"/>
                <w:szCs w:val="21"/>
              </w:rPr>
              <w:t>/</w:t>
            </w:r>
            <w:r>
              <w:rPr>
                <w:rFonts w:ascii="宋体" w:hAnsi="宋体" w:cs="仿宋" w:hint="eastAsia"/>
                <w:szCs w:val="21"/>
              </w:rPr>
              <w:t>迟到</w:t>
            </w:r>
          </w:p>
        </w:tc>
        <w:tc>
          <w:tcPr>
            <w:tcW w:w="1928" w:type="dxa"/>
            <w:gridSpan w:val="2"/>
            <w:tcBorders>
              <w:top w:val="nil"/>
              <w:left w:val="single" w:sz="4" w:space="0" w:color="auto"/>
              <w:bottom w:val="single" w:sz="4" w:space="0" w:color="auto"/>
              <w:right w:val="single" w:sz="4" w:space="0" w:color="auto"/>
            </w:tcBorders>
            <w:vAlign w:val="center"/>
          </w:tcPr>
          <w:p w:rsidR="00BB5748" w:rsidRDefault="00CD715E">
            <w:pPr>
              <w:spacing w:line="240" w:lineRule="atLeast"/>
              <w:rPr>
                <w:rFonts w:ascii="宋体" w:hAnsi="宋体" w:cs="仿宋"/>
                <w:szCs w:val="21"/>
              </w:rPr>
            </w:pPr>
            <w:r>
              <w:rPr>
                <w:rFonts w:ascii="宋体" w:hAnsi="宋体" w:cs="仿宋"/>
                <w:szCs w:val="21"/>
              </w:rPr>
              <w:t xml:space="preserve">   /    /</w:t>
            </w:r>
          </w:p>
        </w:tc>
        <w:tc>
          <w:tcPr>
            <w:tcW w:w="1559" w:type="dxa"/>
            <w:gridSpan w:val="4"/>
            <w:tcBorders>
              <w:top w:val="nil"/>
              <w:left w:val="single" w:sz="4" w:space="0" w:color="auto"/>
              <w:bottom w:val="single" w:sz="4" w:space="0" w:color="auto"/>
              <w:right w:val="single" w:sz="4" w:space="0" w:color="auto"/>
            </w:tcBorders>
            <w:vAlign w:val="center"/>
          </w:tcPr>
          <w:p w:rsidR="00BB5748" w:rsidRDefault="00CD715E">
            <w:pPr>
              <w:spacing w:line="240" w:lineRule="atLeast"/>
              <w:jc w:val="center"/>
              <w:rPr>
                <w:rFonts w:ascii="宋体" w:hAnsi="宋体" w:cs="仿宋"/>
                <w:szCs w:val="21"/>
              </w:rPr>
            </w:pPr>
            <w:r>
              <w:rPr>
                <w:rFonts w:ascii="宋体" w:hAnsi="宋体" w:cs="仿宋" w:hint="eastAsia"/>
                <w:szCs w:val="21"/>
              </w:rPr>
              <w:t>专业</w:t>
            </w:r>
            <w:r>
              <w:rPr>
                <w:rFonts w:ascii="宋体" w:hAnsi="宋体" w:cs="仿宋"/>
                <w:szCs w:val="21"/>
              </w:rPr>
              <w:t>/</w:t>
            </w:r>
            <w:r>
              <w:rPr>
                <w:rFonts w:ascii="宋体" w:hAnsi="宋体" w:cs="仿宋" w:hint="eastAsia"/>
                <w:szCs w:val="21"/>
              </w:rPr>
              <w:t>年级</w:t>
            </w:r>
          </w:p>
        </w:tc>
        <w:tc>
          <w:tcPr>
            <w:tcW w:w="1456" w:type="dxa"/>
            <w:gridSpan w:val="3"/>
            <w:tcBorders>
              <w:top w:val="nil"/>
              <w:left w:val="single" w:sz="4" w:space="0" w:color="auto"/>
              <w:bottom w:val="single" w:sz="4" w:space="0" w:color="auto"/>
            </w:tcBorders>
            <w:vAlign w:val="center"/>
          </w:tcPr>
          <w:p w:rsidR="00BB5748" w:rsidRDefault="00BB5748">
            <w:pPr>
              <w:spacing w:line="240" w:lineRule="atLeast"/>
              <w:rPr>
                <w:rFonts w:ascii="宋体" w:hAnsi="宋体" w:cs="仿宋"/>
                <w:szCs w:val="21"/>
              </w:rPr>
            </w:pPr>
          </w:p>
        </w:tc>
      </w:tr>
      <w:tr w:rsidR="00BB5748">
        <w:trPr>
          <w:cantSplit/>
          <w:trHeight w:val="315"/>
        </w:trPr>
        <w:tc>
          <w:tcPr>
            <w:tcW w:w="852" w:type="dxa"/>
            <w:tcBorders>
              <w:top w:val="single" w:sz="4" w:space="0" w:color="auto"/>
              <w:bottom w:val="single" w:sz="4" w:space="0" w:color="auto"/>
              <w:right w:val="single" w:sz="4" w:space="0" w:color="auto"/>
            </w:tcBorders>
            <w:vAlign w:val="center"/>
          </w:tcPr>
          <w:p w:rsidR="00BB5748" w:rsidRDefault="00CD715E">
            <w:pPr>
              <w:spacing w:line="240" w:lineRule="atLeast"/>
              <w:jc w:val="center"/>
              <w:rPr>
                <w:rFonts w:ascii="宋体" w:hAnsi="宋体" w:cs="仿宋"/>
                <w:szCs w:val="21"/>
              </w:rPr>
            </w:pPr>
            <w:r>
              <w:rPr>
                <w:rFonts w:ascii="宋体" w:hAnsi="宋体" w:cs="仿宋" w:hint="eastAsia"/>
                <w:szCs w:val="21"/>
              </w:rPr>
              <w:t>授课</w:t>
            </w:r>
          </w:p>
          <w:p w:rsidR="00BB5748" w:rsidRDefault="00CD715E">
            <w:pPr>
              <w:spacing w:line="240" w:lineRule="atLeast"/>
              <w:jc w:val="center"/>
              <w:rPr>
                <w:rFonts w:ascii="宋体" w:hAnsi="宋体" w:cs="仿宋"/>
                <w:szCs w:val="21"/>
              </w:rPr>
            </w:pPr>
            <w:r>
              <w:rPr>
                <w:rFonts w:ascii="宋体" w:hAnsi="宋体" w:cs="仿宋" w:hint="eastAsia"/>
                <w:szCs w:val="21"/>
              </w:rPr>
              <w:t>地点</w:t>
            </w:r>
          </w:p>
        </w:tc>
        <w:tc>
          <w:tcPr>
            <w:tcW w:w="1401" w:type="dxa"/>
            <w:tcBorders>
              <w:top w:val="single" w:sz="4" w:space="0" w:color="auto"/>
              <w:left w:val="single" w:sz="4" w:space="0" w:color="auto"/>
              <w:bottom w:val="single" w:sz="4" w:space="0" w:color="auto"/>
              <w:right w:val="single" w:sz="4" w:space="0" w:color="auto"/>
            </w:tcBorders>
            <w:vAlign w:val="center"/>
          </w:tcPr>
          <w:p w:rsidR="00BB5748" w:rsidRDefault="00BB5748">
            <w:pPr>
              <w:spacing w:line="240" w:lineRule="atLeast"/>
              <w:rPr>
                <w:rFonts w:ascii="宋体" w:hAnsi="宋体" w:cs="仿宋"/>
                <w:szCs w:val="21"/>
              </w:rPr>
            </w:pPr>
          </w:p>
        </w:tc>
        <w:tc>
          <w:tcPr>
            <w:tcW w:w="1302" w:type="dxa"/>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atLeast"/>
              <w:jc w:val="center"/>
              <w:rPr>
                <w:rFonts w:ascii="宋体" w:hAnsi="宋体" w:cs="仿宋"/>
                <w:szCs w:val="21"/>
              </w:rPr>
            </w:pPr>
            <w:r>
              <w:rPr>
                <w:rFonts w:ascii="宋体" w:hAnsi="宋体" w:cs="仿宋" w:hint="eastAsia"/>
                <w:szCs w:val="21"/>
              </w:rPr>
              <w:t>教材</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atLeast"/>
              <w:rPr>
                <w:rFonts w:ascii="宋体" w:hAnsi="宋体" w:cs="仿宋"/>
                <w:szCs w:val="21"/>
              </w:rPr>
            </w:pPr>
            <w:r>
              <w:rPr>
                <w:rFonts w:ascii="宋体" w:hAnsi="宋体" w:cs="仿宋" w:hint="eastAsia"/>
                <w:szCs w:val="21"/>
              </w:rPr>
              <w:t>无</w:t>
            </w:r>
            <w:r>
              <w:rPr>
                <w:rFonts w:ascii="宋体" w:hAnsi="宋体" w:cs="仿宋"/>
                <w:szCs w:val="21"/>
              </w:rPr>
              <w:t xml:space="preserve"> /</w:t>
            </w:r>
            <w:r>
              <w:rPr>
                <w:rFonts w:ascii="宋体" w:hAnsi="宋体" w:cs="仿宋" w:hint="eastAsia"/>
                <w:szCs w:val="21"/>
              </w:rPr>
              <w:t>规划</w:t>
            </w:r>
            <w:r>
              <w:rPr>
                <w:rFonts w:ascii="宋体" w:hAnsi="宋体" w:cs="仿宋"/>
                <w:szCs w:val="21"/>
              </w:rPr>
              <w:t xml:space="preserve"> /</w:t>
            </w:r>
            <w:r>
              <w:rPr>
                <w:rFonts w:ascii="宋体" w:hAnsi="宋体" w:cs="仿宋" w:hint="eastAsia"/>
                <w:szCs w:val="21"/>
              </w:rPr>
              <w:t>自编</w:t>
            </w:r>
          </w:p>
        </w:tc>
        <w:tc>
          <w:tcPr>
            <w:tcW w:w="1377" w:type="dxa"/>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atLeast"/>
              <w:jc w:val="center"/>
              <w:rPr>
                <w:rFonts w:ascii="宋体" w:hAnsi="宋体" w:cs="仿宋"/>
                <w:szCs w:val="21"/>
              </w:rPr>
            </w:pPr>
            <w:r>
              <w:rPr>
                <w:rFonts w:ascii="宋体" w:hAnsi="宋体" w:cs="仿宋" w:hint="eastAsia"/>
                <w:szCs w:val="21"/>
              </w:rPr>
              <w:t>教案</w:t>
            </w:r>
          </w:p>
        </w:tc>
        <w:tc>
          <w:tcPr>
            <w:tcW w:w="709" w:type="dxa"/>
            <w:tcBorders>
              <w:top w:val="single" w:sz="4" w:space="0" w:color="auto"/>
              <w:left w:val="single" w:sz="4" w:space="0" w:color="auto"/>
              <w:bottom w:val="single" w:sz="4" w:space="0" w:color="auto"/>
              <w:right w:val="single" w:sz="4" w:space="0" w:color="auto"/>
            </w:tcBorders>
          </w:tcPr>
          <w:p w:rsidR="00BB5748" w:rsidRDefault="00CD715E">
            <w:pPr>
              <w:spacing w:line="240" w:lineRule="atLeast"/>
              <w:rPr>
                <w:rFonts w:ascii="宋体" w:hAnsi="宋体" w:cs="仿宋"/>
                <w:szCs w:val="21"/>
              </w:rPr>
            </w:pPr>
            <w:r>
              <w:rPr>
                <w:rFonts w:ascii="宋体" w:hAnsi="宋体" w:cs="仿宋" w:hint="eastAsia"/>
                <w:szCs w:val="21"/>
              </w:rPr>
              <w:t>有</w:t>
            </w:r>
            <w:r>
              <w:rPr>
                <w:rFonts w:ascii="宋体" w:hAnsi="宋体" w:cs="仿宋"/>
                <w:szCs w:val="21"/>
              </w:rPr>
              <w:t>/</w:t>
            </w:r>
            <w:r>
              <w:rPr>
                <w:rFonts w:ascii="宋体" w:hAnsi="宋体" w:cs="仿宋" w:hint="eastAsia"/>
                <w:szCs w:val="21"/>
              </w:rPr>
              <w:t>无</w:t>
            </w:r>
          </w:p>
        </w:tc>
        <w:tc>
          <w:tcPr>
            <w:tcW w:w="850" w:type="dxa"/>
            <w:gridSpan w:val="3"/>
            <w:tcBorders>
              <w:top w:val="single" w:sz="4" w:space="0" w:color="auto"/>
              <w:left w:val="single" w:sz="4" w:space="0" w:color="auto"/>
              <w:bottom w:val="single" w:sz="4" w:space="0" w:color="auto"/>
              <w:right w:val="single" w:sz="4" w:space="0" w:color="auto"/>
            </w:tcBorders>
          </w:tcPr>
          <w:p w:rsidR="00BB5748" w:rsidRDefault="00CD715E">
            <w:pPr>
              <w:spacing w:line="240" w:lineRule="atLeast"/>
              <w:rPr>
                <w:rFonts w:ascii="宋体" w:hAnsi="宋体" w:cs="仿宋"/>
                <w:szCs w:val="21"/>
              </w:rPr>
            </w:pPr>
            <w:r>
              <w:rPr>
                <w:rFonts w:ascii="宋体" w:hAnsi="宋体" w:cs="仿宋" w:hint="eastAsia"/>
                <w:szCs w:val="21"/>
              </w:rPr>
              <w:t>使用多媒体</w:t>
            </w:r>
          </w:p>
        </w:tc>
        <w:tc>
          <w:tcPr>
            <w:tcW w:w="1456" w:type="dxa"/>
            <w:gridSpan w:val="3"/>
            <w:tcBorders>
              <w:top w:val="single" w:sz="4" w:space="0" w:color="auto"/>
              <w:left w:val="single" w:sz="4" w:space="0" w:color="auto"/>
              <w:bottom w:val="single" w:sz="4" w:space="0" w:color="auto"/>
            </w:tcBorders>
            <w:vAlign w:val="center"/>
          </w:tcPr>
          <w:p w:rsidR="00BB5748" w:rsidRDefault="00CD715E">
            <w:pPr>
              <w:spacing w:line="240" w:lineRule="atLeast"/>
              <w:jc w:val="center"/>
              <w:rPr>
                <w:rFonts w:ascii="宋体" w:hAnsi="宋体" w:cs="仿宋"/>
                <w:szCs w:val="21"/>
              </w:rPr>
            </w:pPr>
            <w:r>
              <w:rPr>
                <w:rFonts w:ascii="宋体" w:hAnsi="宋体" w:cs="仿宋" w:hint="eastAsia"/>
                <w:szCs w:val="21"/>
              </w:rPr>
              <w:t>是</w:t>
            </w:r>
            <w:r>
              <w:rPr>
                <w:rFonts w:ascii="宋体" w:hAnsi="宋体" w:cs="仿宋"/>
                <w:szCs w:val="21"/>
              </w:rPr>
              <w:t>/</w:t>
            </w:r>
            <w:r>
              <w:rPr>
                <w:rFonts w:ascii="宋体" w:hAnsi="宋体" w:cs="仿宋" w:hint="eastAsia"/>
                <w:szCs w:val="21"/>
              </w:rPr>
              <w:t>否</w:t>
            </w:r>
          </w:p>
        </w:tc>
      </w:tr>
      <w:tr w:rsidR="00BB5748">
        <w:tblPrEx>
          <w:tblBorders>
            <w:insideH w:val="single" w:sz="4" w:space="0" w:color="auto"/>
            <w:insideV w:val="single" w:sz="4" w:space="0" w:color="auto"/>
          </w:tblBorders>
        </w:tblPrEx>
        <w:trPr>
          <w:cantSplit/>
          <w:trHeight w:val="238"/>
        </w:trPr>
        <w:tc>
          <w:tcPr>
            <w:tcW w:w="852" w:type="dxa"/>
            <w:vMerge w:val="restart"/>
            <w:vAlign w:val="center"/>
          </w:tcPr>
          <w:p w:rsidR="00BB5748" w:rsidRDefault="00CD715E">
            <w:pPr>
              <w:spacing w:line="240" w:lineRule="atLeast"/>
              <w:jc w:val="center"/>
              <w:rPr>
                <w:rFonts w:ascii="宋体" w:hAnsi="宋体" w:cs="仿宋"/>
                <w:szCs w:val="21"/>
              </w:rPr>
            </w:pPr>
            <w:r>
              <w:rPr>
                <w:rFonts w:ascii="宋体" w:hAnsi="宋体" w:cs="仿宋" w:hint="eastAsia"/>
                <w:szCs w:val="21"/>
              </w:rPr>
              <w:t>一级</w:t>
            </w:r>
          </w:p>
          <w:p w:rsidR="00BB5748" w:rsidRDefault="00CD715E">
            <w:pPr>
              <w:spacing w:line="240" w:lineRule="atLeast"/>
              <w:jc w:val="center"/>
              <w:rPr>
                <w:rFonts w:ascii="宋体" w:hAnsi="宋体" w:cs="仿宋"/>
                <w:szCs w:val="21"/>
              </w:rPr>
            </w:pPr>
            <w:r>
              <w:rPr>
                <w:rFonts w:ascii="宋体" w:hAnsi="宋体" w:cs="仿宋" w:hint="eastAsia"/>
                <w:szCs w:val="21"/>
              </w:rPr>
              <w:t>指标</w:t>
            </w:r>
          </w:p>
        </w:tc>
        <w:tc>
          <w:tcPr>
            <w:tcW w:w="5210" w:type="dxa"/>
            <w:gridSpan w:val="5"/>
            <w:vMerge w:val="restart"/>
            <w:vAlign w:val="center"/>
          </w:tcPr>
          <w:p w:rsidR="00BB5748" w:rsidRDefault="00CD715E">
            <w:pPr>
              <w:spacing w:line="240" w:lineRule="atLeast"/>
              <w:jc w:val="center"/>
              <w:rPr>
                <w:rFonts w:ascii="宋体" w:hAnsi="宋体" w:cs="仿宋"/>
                <w:szCs w:val="21"/>
              </w:rPr>
            </w:pPr>
            <w:r>
              <w:rPr>
                <w:rFonts w:ascii="宋体" w:hAnsi="宋体" w:cs="仿宋" w:hint="eastAsia"/>
                <w:szCs w:val="21"/>
              </w:rPr>
              <w:t>二级指标及内涵</w:t>
            </w:r>
          </w:p>
        </w:tc>
        <w:tc>
          <w:tcPr>
            <w:tcW w:w="709" w:type="dxa"/>
            <w:vMerge w:val="restart"/>
            <w:vAlign w:val="center"/>
          </w:tcPr>
          <w:p w:rsidR="00BB5748" w:rsidRDefault="00CD715E">
            <w:pPr>
              <w:spacing w:line="200" w:lineRule="atLeast"/>
              <w:jc w:val="center"/>
              <w:rPr>
                <w:rFonts w:ascii="宋体" w:hAnsi="宋体" w:cs="仿宋"/>
                <w:szCs w:val="21"/>
              </w:rPr>
            </w:pPr>
            <w:r>
              <w:rPr>
                <w:rFonts w:ascii="宋体" w:hAnsi="宋体" w:cs="仿宋" w:hint="eastAsia"/>
                <w:szCs w:val="21"/>
              </w:rPr>
              <w:t>标准</w:t>
            </w:r>
          </w:p>
          <w:p w:rsidR="00BB5748" w:rsidRDefault="00CD715E">
            <w:pPr>
              <w:spacing w:line="200" w:lineRule="atLeast"/>
              <w:jc w:val="center"/>
              <w:rPr>
                <w:rFonts w:ascii="宋体" w:hAnsi="宋体" w:cs="仿宋"/>
                <w:szCs w:val="21"/>
              </w:rPr>
            </w:pPr>
            <w:r>
              <w:rPr>
                <w:rFonts w:ascii="宋体" w:hAnsi="宋体" w:cs="仿宋" w:hint="eastAsia"/>
                <w:szCs w:val="21"/>
              </w:rPr>
              <w:t>分值</w:t>
            </w:r>
          </w:p>
          <w:p w:rsidR="00BB5748" w:rsidRDefault="00CD715E">
            <w:pPr>
              <w:spacing w:line="200" w:lineRule="atLeast"/>
              <w:jc w:val="center"/>
              <w:rPr>
                <w:rFonts w:ascii="宋体" w:hAnsi="宋体" w:cs="仿宋"/>
                <w:szCs w:val="21"/>
              </w:rPr>
            </w:pPr>
            <w:r>
              <w:rPr>
                <w:rFonts w:ascii="宋体" w:hAnsi="宋体" w:cs="仿宋" w:hint="eastAsia"/>
                <w:szCs w:val="21"/>
              </w:rPr>
              <w:t>（</w:t>
            </w:r>
            <w:r>
              <w:rPr>
                <w:rFonts w:ascii="宋体" w:hAnsi="宋体" w:cs="仿宋"/>
                <w:szCs w:val="21"/>
              </w:rPr>
              <w:t>Mi</w:t>
            </w:r>
            <w:r>
              <w:rPr>
                <w:rFonts w:ascii="宋体" w:hAnsi="宋体" w:cs="仿宋" w:hint="eastAsia"/>
                <w:szCs w:val="21"/>
              </w:rPr>
              <w:t>）</w:t>
            </w:r>
          </w:p>
        </w:tc>
        <w:tc>
          <w:tcPr>
            <w:tcW w:w="2306" w:type="dxa"/>
            <w:gridSpan w:val="6"/>
            <w:vAlign w:val="center"/>
          </w:tcPr>
          <w:p w:rsidR="00BB5748" w:rsidRDefault="00CD715E">
            <w:pPr>
              <w:spacing w:line="200" w:lineRule="atLeast"/>
              <w:jc w:val="center"/>
              <w:rPr>
                <w:rFonts w:ascii="宋体" w:hAnsi="宋体" w:cs="仿宋"/>
                <w:szCs w:val="21"/>
              </w:rPr>
            </w:pPr>
            <w:r>
              <w:rPr>
                <w:rFonts w:ascii="宋体" w:hAnsi="宋体" w:cs="仿宋" w:hint="eastAsia"/>
                <w:szCs w:val="21"/>
              </w:rPr>
              <w:t>评价等级（</w:t>
            </w:r>
            <w:r>
              <w:rPr>
                <w:rFonts w:ascii="宋体" w:hAnsi="宋体" w:cs="仿宋"/>
                <w:szCs w:val="21"/>
              </w:rPr>
              <w:t>Ki</w:t>
            </w:r>
            <w:r>
              <w:rPr>
                <w:rFonts w:ascii="宋体" w:hAnsi="宋体" w:cs="仿宋" w:hint="eastAsia"/>
                <w:szCs w:val="21"/>
              </w:rPr>
              <w:t>）</w:t>
            </w:r>
          </w:p>
        </w:tc>
      </w:tr>
      <w:tr w:rsidR="00BB5748">
        <w:tblPrEx>
          <w:tblBorders>
            <w:insideH w:val="single" w:sz="4" w:space="0" w:color="auto"/>
            <w:insideV w:val="single" w:sz="4" w:space="0" w:color="auto"/>
          </w:tblBorders>
        </w:tblPrEx>
        <w:trPr>
          <w:cantSplit/>
          <w:trHeight w:val="182"/>
        </w:trPr>
        <w:tc>
          <w:tcPr>
            <w:tcW w:w="852" w:type="dxa"/>
            <w:vMerge/>
            <w:vAlign w:val="center"/>
          </w:tcPr>
          <w:p w:rsidR="00BB5748" w:rsidRDefault="00BB5748">
            <w:pPr>
              <w:spacing w:line="240" w:lineRule="atLeast"/>
              <w:ind w:firstLineChars="100" w:firstLine="210"/>
              <w:jc w:val="center"/>
              <w:rPr>
                <w:rFonts w:ascii="宋体" w:hAnsi="宋体" w:cs="仿宋"/>
                <w:szCs w:val="21"/>
              </w:rPr>
            </w:pPr>
          </w:p>
        </w:tc>
        <w:tc>
          <w:tcPr>
            <w:tcW w:w="5210" w:type="dxa"/>
            <w:gridSpan w:val="5"/>
            <w:vMerge/>
            <w:vAlign w:val="center"/>
          </w:tcPr>
          <w:p w:rsidR="00BB5748" w:rsidRDefault="00BB5748">
            <w:pPr>
              <w:spacing w:line="240" w:lineRule="atLeast"/>
              <w:jc w:val="center"/>
              <w:rPr>
                <w:rFonts w:ascii="宋体" w:hAnsi="宋体" w:cs="仿宋"/>
                <w:szCs w:val="21"/>
              </w:rPr>
            </w:pPr>
          </w:p>
        </w:tc>
        <w:tc>
          <w:tcPr>
            <w:tcW w:w="709" w:type="dxa"/>
            <w:vMerge/>
            <w:vAlign w:val="center"/>
          </w:tcPr>
          <w:p w:rsidR="00BB5748" w:rsidRDefault="00BB5748">
            <w:pPr>
              <w:spacing w:line="200" w:lineRule="atLeast"/>
              <w:jc w:val="center"/>
              <w:rPr>
                <w:rFonts w:ascii="宋体" w:hAnsi="宋体" w:cs="仿宋"/>
                <w:szCs w:val="21"/>
              </w:rPr>
            </w:pPr>
          </w:p>
        </w:tc>
        <w:tc>
          <w:tcPr>
            <w:tcW w:w="567" w:type="dxa"/>
            <w:gridSpan w:val="2"/>
            <w:vAlign w:val="center"/>
          </w:tcPr>
          <w:p w:rsidR="00BB5748" w:rsidRDefault="00CD715E">
            <w:pPr>
              <w:spacing w:line="160" w:lineRule="atLeast"/>
              <w:ind w:firstLineChars="50" w:firstLine="105"/>
              <w:jc w:val="center"/>
              <w:rPr>
                <w:rFonts w:ascii="宋体" w:hAnsi="宋体" w:cs="仿宋"/>
                <w:szCs w:val="21"/>
              </w:rPr>
            </w:pPr>
            <w:r>
              <w:rPr>
                <w:rFonts w:ascii="宋体" w:hAnsi="宋体" w:cs="仿宋"/>
                <w:szCs w:val="21"/>
              </w:rPr>
              <w:t>A</w:t>
            </w:r>
          </w:p>
          <w:p w:rsidR="00BB5748" w:rsidRDefault="00CD715E">
            <w:pPr>
              <w:spacing w:line="160" w:lineRule="atLeast"/>
              <w:jc w:val="center"/>
              <w:rPr>
                <w:rFonts w:ascii="宋体" w:hAnsi="宋体" w:cs="仿宋"/>
                <w:szCs w:val="21"/>
              </w:rPr>
            </w:pPr>
            <w:r>
              <w:rPr>
                <w:rFonts w:ascii="宋体" w:hAnsi="宋体" w:cs="仿宋"/>
                <w:szCs w:val="21"/>
              </w:rPr>
              <w:t>1.0</w:t>
            </w:r>
          </w:p>
        </w:tc>
        <w:tc>
          <w:tcPr>
            <w:tcW w:w="567" w:type="dxa"/>
            <w:gridSpan w:val="2"/>
            <w:vAlign w:val="center"/>
          </w:tcPr>
          <w:p w:rsidR="00BB5748" w:rsidRDefault="00CD715E">
            <w:pPr>
              <w:spacing w:line="160" w:lineRule="atLeast"/>
              <w:ind w:firstLineChars="50" w:firstLine="105"/>
              <w:jc w:val="center"/>
              <w:rPr>
                <w:rFonts w:ascii="宋体" w:hAnsi="宋体" w:cs="仿宋"/>
                <w:szCs w:val="21"/>
              </w:rPr>
            </w:pPr>
            <w:r>
              <w:rPr>
                <w:rFonts w:ascii="宋体" w:hAnsi="宋体" w:cs="仿宋"/>
                <w:szCs w:val="21"/>
              </w:rPr>
              <w:t>B</w:t>
            </w:r>
          </w:p>
          <w:p w:rsidR="00BB5748" w:rsidRDefault="00CD715E">
            <w:pPr>
              <w:spacing w:line="160" w:lineRule="atLeast"/>
              <w:jc w:val="center"/>
              <w:rPr>
                <w:rFonts w:ascii="宋体" w:hAnsi="宋体" w:cs="仿宋"/>
                <w:szCs w:val="21"/>
              </w:rPr>
            </w:pPr>
            <w:r>
              <w:rPr>
                <w:rFonts w:ascii="宋体" w:hAnsi="宋体" w:cs="仿宋"/>
                <w:szCs w:val="21"/>
              </w:rPr>
              <w:t>0.8</w:t>
            </w:r>
          </w:p>
        </w:tc>
        <w:tc>
          <w:tcPr>
            <w:tcW w:w="567" w:type="dxa"/>
            <w:vAlign w:val="center"/>
          </w:tcPr>
          <w:p w:rsidR="00BB5748" w:rsidRDefault="00CD715E">
            <w:pPr>
              <w:spacing w:line="160" w:lineRule="atLeast"/>
              <w:ind w:firstLineChars="50" w:firstLine="105"/>
              <w:jc w:val="center"/>
              <w:rPr>
                <w:rFonts w:ascii="宋体" w:hAnsi="宋体" w:cs="仿宋"/>
                <w:szCs w:val="21"/>
              </w:rPr>
            </w:pPr>
            <w:r>
              <w:rPr>
                <w:rFonts w:ascii="宋体" w:hAnsi="宋体" w:cs="仿宋"/>
                <w:szCs w:val="21"/>
              </w:rPr>
              <w:t>C</w:t>
            </w:r>
          </w:p>
          <w:p w:rsidR="00BB5748" w:rsidRDefault="00CD715E">
            <w:pPr>
              <w:spacing w:line="160" w:lineRule="atLeast"/>
              <w:jc w:val="center"/>
              <w:rPr>
                <w:rFonts w:ascii="宋体" w:hAnsi="宋体" w:cs="仿宋"/>
                <w:szCs w:val="21"/>
              </w:rPr>
            </w:pPr>
            <w:r>
              <w:rPr>
                <w:rFonts w:ascii="宋体" w:hAnsi="宋体" w:cs="仿宋"/>
                <w:szCs w:val="21"/>
              </w:rPr>
              <w:t>0.6</w:t>
            </w:r>
          </w:p>
        </w:tc>
        <w:tc>
          <w:tcPr>
            <w:tcW w:w="605" w:type="dxa"/>
            <w:vAlign w:val="center"/>
          </w:tcPr>
          <w:p w:rsidR="00BB5748" w:rsidRDefault="00CD715E">
            <w:pPr>
              <w:spacing w:line="160" w:lineRule="atLeast"/>
              <w:ind w:firstLineChars="50" w:firstLine="105"/>
              <w:jc w:val="center"/>
              <w:rPr>
                <w:rFonts w:ascii="宋体" w:hAnsi="宋体" w:cs="仿宋"/>
                <w:szCs w:val="21"/>
              </w:rPr>
            </w:pPr>
            <w:r>
              <w:rPr>
                <w:rFonts w:ascii="宋体" w:hAnsi="宋体" w:cs="仿宋"/>
                <w:szCs w:val="21"/>
              </w:rPr>
              <w:t>D</w:t>
            </w:r>
          </w:p>
          <w:p w:rsidR="00BB5748" w:rsidRDefault="00CD715E">
            <w:pPr>
              <w:spacing w:line="160" w:lineRule="atLeast"/>
              <w:jc w:val="center"/>
              <w:rPr>
                <w:rFonts w:ascii="宋体" w:hAnsi="宋体" w:cs="仿宋"/>
                <w:szCs w:val="21"/>
              </w:rPr>
            </w:pPr>
            <w:r>
              <w:rPr>
                <w:rFonts w:ascii="宋体" w:hAnsi="宋体" w:cs="仿宋"/>
                <w:szCs w:val="21"/>
              </w:rPr>
              <w:t>0.4</w:t>
            </w:r>
          </w:p>
        </w:tc>
      </w:tr>
      <w:tr w:rsidR="00BB5748">
        <w:tblPrEx>
          <w:tblBorders>
            <w:insideH w:val="single" w:sz="4" w:space="0" w:color="auto"/>
            <w:insideV w:val="single" w:sz="4" w:space="0" w:color="auto"/>
          </w:tblBorders>
        </w:tblPrEx>
        <w:trPr>
          <w:cantSplit/>
          <w:trHeight w:val="284"/>
        </w:trPr>
        <w:tc>
          <w:tcPr>
            <w:tcW w:w="852" w:type="dxa"/>
            <w:vMerge w:val="restart"/>
            <w:vAlign w:val="center"/>
          </w:tcPr>
          <w:p w:rsidR="00BB5748" w:rsidRDefault="00CD715E">
            <w:pPr>
              <w:spacing w:line="240" w:lineRule="atLeast"/>
              <w:jc w:val="center"/>
              <w:rPr>
                <w:rFonts w:ascii="宋体" w:hAnsi="宋体" w:cs="仿宋"/>
                <w:szCs w:val="21"/>
              </w:rPr>
            </w:pPr>
            <w:r>
              <w:rPr>
                <w:rFonts w:ascii="宋体" w:hAnsi="宋体" w:cs="仿宋" w:hint="eastAsia"/>
                <w:szCs w:val="21"/>
              </w:rPr>
              <w:t>教学</w:t>
            </w:r>
          </w:p>
          <w:p w:rsidR="00BB5748" w:rsidRDefault="00CD715E">
            <w:pPr>
              <w:spacing w:line="240" w:lineRule="atLeast"/>
              <w:jc w:val="center"/>
              <w:rPr>
                <w:rFonts w:ascii="宋体" w:hAnsi="宋体" w:cs="仿宋"/>
                <w:szCs w:val="21"/>
              </w:rPr>
            </w:pPr>
            <w:r>
              <w:rPr>
                <w:rFonts w:ascii="宋体" w:hAnsi="宋体" w:cs="仿宋" w:hint="eastAsia"/>
                <w:szCs w:val="21"/>
              </w:rPr>
              <w:t>目标与内容</w:t>
            </w:r>
          </w:p>
        </w:tc>
        <w:tc>
          <w:tcPr>
            <w:tcW w:w="5210" w:type="dxa"/>
            <w:gridSpan w:val="5"/>
            <w:vAlign w:val="center"/>
          </w:tcPr>
          <w:p w:rsidR="00BB5748" w:rsidRDefault="00CD715E">
            <w:pPr>
              <w:spacing w:line="240" w:lineRule="atLeast"/>
              <w:rPr>
                <w:rFonts w:ascii="宋体" w:hAnsi="宋体" w:cs="仿宋"/>
                <w:szCs w:val="21"/>
              </w:rPr>
            </w:pPr>
            <w:r>
              <w:rPr>
                <w:rFonts w:ascii="宋体" w:hAnsi="宋体" w:cs="仿宋" w:hint="eastAsia"/>
                <w:szCs w:val="21"/>
              </w:rPr>
              <w:t>符合教学大纲要求和学生实际水平；</w:t>
            </w:r>
          </w:p>
        </w:tc>
        <w:tc>
          <w:tcPr>
            <w:tcW w:w="709" w:type="dxa"/>
            <w:vMerge w:val="restart"/>
            <w:vAlign w:val="center"/>
          </w:tcPr>
          <w:p w:rsidR="00BB5748" w:rsidRDefault="00CD715E">
            <w:pPr>
              <w:spacing w:line="240" w:lineRule="atLeast"/>
              <w:rPr>
                <w:rFonts w:ascii="宋体" w:hAnsi="宋体" w:cs="仿宋"/>
                <w:szCs w:val="21"/>
              </w:rPr>
            </w:pPr>
            <w:r>
              <w:rPr>
                <w:rFonts w:ascii="宋体" w:hAnsi="宋体" w:cs="仿宋"/>
                <w:szCs w:val="21"/>
              </w:rPr>
              <w:t>20</w:t>
            </w:r>
          </w:p>
        </w:tc>
        <w:tc>
          <w:tcPr>
            <w:tcW w:w="567" w:type="dxa"/>
            <w:gridSpan w:val="2"/>
            <w:vMerge w:val="restart"/>
            <w:vAlign w:val="center"/>
          </w:tcPr>
          <w:p w:rsidR="00BB5748" w:rsidRDefault="00BB5748">
            <w:pPr>
              <w:spacing w:line="240" w:lineRule="atLeast"/>
              <w:rPr>
                <w:rFonts w:ascii="宋体" w:hAnsi="宋体" w:cs="仿宋"/>
                <w:szCs w:val="21"/>
              </w:rPr>
            </w:pPr>
          </w:p>
        </w:tc>
        <w:tc>
          <w:tcPr>
            <w:tcW w:w="567" w:type="dxa"/>
            <w:gridSpan w:val="2"/>
            <w:vMerge w:val="restart"/>
            <w:vAlign w:val="center"/>
          </w:tcPr>
          <w:p w:rsidR="00BB5748" w:rsidRDefault="00BB5748">
            <w:pPr>
              <w:spacing w:line="240" w:lineRule="atLeast"/>
              <w:rPr>
                <w:rFonts w:ascii="宋体" w:hAnsi="宋体" w:cs="仿宋"/>
                <w:szCs w:val="21"/>
              </w:rPr>
            </w:pPr>
          </w:p>
        </w:tc>
        <w:tc>
          <w:tcPr>
            <w:tcW w:w="567" w:type="dxa"/>
            <w:vMerge w:val="restart"/>
            <w:vAlign w:val="center"/>
          </w:tcPr>
          <w:p w:rsidR="00BB5748" w:rsidRDefault="00BB5748">
            <w:pPr>
              <w:spacing w:line="240" w:lineRule="atLeast"/>
              <w:rPr>
                <w:rFonts w:ascii="宋体" w:hAnsi="宋体" w:cs="仿宋"/>
                <w:szCs w:val="21"/>
              </w:rPr>
            </w:pPr>
          </w:p>
        </w:tc>
        <w:tc>
          <w:tcPr>
            <w:tcW w:w="605" w:type="dxa"/>
            <w:vMerge w:val="restart"/>
            <w:vAlign w:val="center"/>
          </w:tcPr>
          <w:p w:rsidR="00BB5748" w:rsidRDefault="00BB5748">
            <w:pPr>
              <w:spacing w:line="240" w:lineRule="atLeast"/>
              <w:rPr>
                <w:rFonts w:ascii="宋体" w:hAnsi="宋体" w:cs="仿宋"/>
                <w:szCs w:val="21"/>
              </w:rPr>
            </w:pPr>
          </w:p>
        </w:tc>
      </w:tr>
      <w:tr w:rsidR="00BB5748">
        <w:tblPrEx>
          <w:tblBorders>
            <w:insideH w:val="single" w:sz="4" w:space="0" w:color="auto"/>
            <w:insideV w:val="single" w:sz="4" w:space="0" w:color="auto"/>
          </w:tblBorders>
        </w:tblPrEx>
        <w:trPr>
          <w:cantSplit/>
          <w:trHeight w:val="288"/>
        </w:trPr>
        <w:tc>
          <w:tcPr>
            <w:tcW w:w="852" w:type="dxa"/>
            <w:vMerge/>
            <w:vAlign w:val="center"/>
          </w:tcPr>
          <w:p w:rsidR="00BB5748" w:rsidRDefault="00BB5748">
            <w:pPr>
              <w:widowControl/>
              <w:spacing w:line="240" w:lineRule="atLeast"/>
              <w:jc w:val="center"/>
              <w:rPr>
                <w:rFonts w:ascii="宋体" w:hAnsi="宋体" w:cs="仿宋"/>
                <w:szCs w:val="21"/>
              </w:rPr>
            </w:pPr>
          </w:p>
        </w:tc>
        <w:tc>
          <w:tcPr>
            <w:tcW w:w="5210" w:type="dxa"/>
            <w:gridSpan w:val="5"/>
            <w:vAlign w:val="center"/>
          </w:tcPr>
          <w:p w:rsidR="00BB5748" w:rsidRDefault="00CD715E">
            <w:pPr>
              <w:spacing w:line="240" w:lineRule="atLeast"/>
              <w:rPr>
                <w:rFonts w:ascii="宋体" w:hAnsi="宋体" w:cs="仿宋"/>
                <w:szCs w:val="21"/>
              </w:rPr>
            </w:pPr>
            <w:r>
              <w:rPr>
                <w:rFonts w:ascii="宋体" w:hAnsi="宋体" w:cs="仿宋" w:hint="eastAsia"/>
                <w:szCs w:val="21"/>
              </w:rPr>
              <w:t>突出基础知识和基本技能的教学；</w:t>
            </w:r>
          </w:p>
        </w:tc>
        <w:tc>
          <w:tcPr>
            <w:tcW w:w="709" w:type="dxa"/>
            <w:vMerge/>
            <w:vAlign w:val="center"/>
          </w:tcPr>
          <w:p w:rsidR="00BB5748" w:rsidRDefault="00BB5748">
            <w:pPr>
              <w:spacing w:line="240" w:lineRule="atLeast"/>
              <w:rPr>
                <w:rFonts w:ascii="宋体" w:hAnsi="宋体" w:cs="仿宋"/>
                <w:szCs w:val="21"/>
              </w:rPr>
            </w:pPr>
          </w:p>
        </w:tc>
        <w:tc>
          <w:tcPr>
            <w:tcW w:w="567" w:type="dxa"/>
            <w:gridSpan w:val="2"/>
            <w:vMerge/>
            <w:vAlign w:val="center"/>
          </w:tcPr>
          <w:p w:rsidR="00BB5748" w:rsidRDefault="00BB5748">
            <w:pPr>
              <w:spacing w:line="240" w:lineRule="atLeast"/>
              <w:rPr>
                <w:rFonts w:ascii="宋体" w:hAnsi="宋体" w:cs="仿宋"/>
                <w:szCs w:val="21"/>
              </w:rPr>
            </w:pPr>
          </w:p>
        </w:tc>
        <w:tc>
          <w:tcPr>
            <w:tcW w:w="567" w:type="dxa"/>
            <w:gridSpan w:val="2"/>
            <w:vMerge/>
            <w:vAlign w:val="center"/>
          </w:tcPr>
          <w:p w:rsidR="00BB5748" w:rsidRDefault="00BB5748">
            <w:pPr>
              <w:spacing w:line="240" w:lineRule="atLeast"/>
              <w:rPr>
                <w:rFonts w:ascii="宋体" w:hAnsi="宋体" w:cs="仿宋"/>
                <w:szCs w:val="21"/>
              </w:rPr>
            </w:pPr>
          </w:p>
        </w:tc>
        <w:tc>
          <w:tcPr>
            <w:tcW w:w="567" w:type="dxa"/>
            <w:vMerge/>
            <w:vAlign w:val="center"/>
          </w:tcPr>
          <w:p w:rsidR="00BB5748" w:rsidRDefault="00BB5748">
            <w:pPr>
              <w:spacing w:line="240" w:lineRule="atLeast"/>
              <w:rPr>
                <w:rFonts w:ascii="宋体" w:hAnsi="宋体" w:cs="仿宋"/>
                <w:szCs w:val="21"/>
              </w:rPr>
            </w:pPr>
          </w:p>
        </w:tc>
        <w:tc>
          <w:tcPr>
            <w:tcW w:w="605" w:type="dxa"/>
            <w:vMerge/>
            <w:vAlign w:val="center"/>
          </w:tcPr>
          <w:p w:rsidR="00BB5748" w:rsidRDefault="00BB5748">
            <w:pPr>
              <w:spacing w:line="240" w:lineRule="atLeast"/>
              <w:rPr>
                <w:rFonts w:ascii="宋体" w:hAnsi="宋体" w:cs="仿宋"/>
                <w:szCs w:val="21"/>
              </w:rPr>
            </w:pPr>
          </w:p>
        </w:tc>
      </w:tr>
      <w:tr w:rsidR="00BB5748">
        <w:tblPrEx>
          <w:tblBorders>
            <w:insideH w:val="single" w:sz="4" w:space="0" w:color="auto"/>
            <w:insideV w:val="single" w:sz="4" w:space="0" w:color="auto"/>
          </w:tblBorders>
        </w:tblPrEx>
        <w:trPr>
          <w:cantSplit/>
          <w:trHeight w:val="263"/>
        </w:trPr>
        <w:tc>
          <w:tcPr>
            <w:tcW w:w="852" w:type="dxa"/>
            <w:vMerge/>
            <w:vAlign w:val="center"/>
          </w:tcPr>
          <w:p w:rsidR="00BB5748" w:rsidRDefault="00BB5748">
            <w:pPr>
              <w:widowControl/>
              <w:spacing w:line="240" w:lineRule="atLeast"/>
              <w:jc w:val="center"/>
              <w:rPr>
                <w:rFonts w:ascii="宋体" w:hAnsi="宋体" w:cs="仿宋"/>
                <w:szCs w:val="21"/>
              </w:rPr>
            </w:pPr>
          </w:p>
        </w:tc>
        <w:tc>
          <w:tcPr>
            <w:tcW w:w="5210" w:type="dxa"/>
            <w:gridSpan w:val="5"/>
            <w:vAlign w:val="center"/>
          </w:tcPr>
          <w:p w:rsidR="00BB5748" w:rsidRDefault="00CD715E">
            <w:pPr>
              <w:spacing w:line="240" w:lineRule="atLeast"/>
              <w:rPr>
                <w:rFonts w:ascii="宋体" w:hAnsi="宋体" w:cs="仿宋"/>
                <w:szCs w:val="21"/>
              </w:rPr>
            </w:pPr>
            <w:r>
              <w:rPr>
                <w:rFonts w:ascii="宋体" w:hAnsi="宋体" w:cs="仿宋" w:hint="eastAsia"/>
                <w:szCs w:val="21"/>
              </w:rPr>
              <w:t>注重学生动手能力与创新意识的培养；</w:t>
            </w:r>
          </w:p>
        </w:tc>
        <w:tc>
          <w:tcPr>
            <w:tcW w:w="709" w:type="dxa"/>
            <w:vMerge/>
            <w:vAlign w:val="center"/>
          </w:tcPr>
          <w:p w:rsidR="00BB5748" w:rsidRDefault="00BB5748">
            <w:pPr>
              <w:spacing w:line="240" w:lineRule="atLeast"/>
              <w:rPr>
                <w:rFonts w:ascii="宋体" w:hAnsi="宋体" w:cs="仿宋"/>
                <w:szCs w:val="21"/>
              </w:rPr>
            </w:pPr>
          </w:p>
        </w:tc>
        <w:tc>
          <w:tcPr>
            <w:tcW w:w="567" w:type="dxa"/>
            <w:gridSpan w:val="2"/>
            <w:vMerge/>
            <w:vAlign w:val="center"/>
          </w:tcPr>
          <w:p w:rsidR="00BB5748" w:rsidRDefault="00BB5748">
            <w:pPr>
              <w:spacing w:line="240" w:lineRule="atLeast"/>
              <w:rPr>
                <w:rFonts w:ascii="宋体" w:hAnsi="宋体" w:cs="仿宋"/>
                <w:szCs w:val="21"/>
              </w:rPr>
            </w:pPr>
          </w:p>
        </w:tc>
        <w:tc>
          <w:tcPr>
            <w:tcW w:w="567" w:type="dxa"/>
            <w:gridSpan w:val="2"/>
            <w:vMerge/>
            <w:vAlign w:val="center"/>
          </w:tcPr>
          <w:p w:rsidR="00BB5748" w:rsidRDefault="00BB5748">
            <w:pPr>
              <w:spacing w:line="240" w:lineRule="atLeast"/>
              <w:rPr>
                <w:rFonts w:ascii="宋体" w:hAnsi="宋体" w:cs="仿宋"/>
                <w:szCs w:val="21"/>
              </w:rPr>
            </w:pPr>
          </w:p>
        </w:tc>
        <w:tc>
          <w:tcPr>
            <w:tcW w:w="567" w:type="dxa"/>
            <w:vMerge/>
            <w:vAlign w:val="center"/>
          </w:tcPr>
          <w:p w:rsidR="00BB5748" w:rsidRDefault="00BB5748">
            <w:pPr>
              <w:spacing w:line="240" w:lineRule="atLeast"/>
              <w:rPr>
                <w:rFonts w:ascii="宋体" w:hAnsi="宋体" w:cs="仿宋"/>
                <w:szCs w:val="21"/>
              </w:rPr>
            </w:pPr>
          </w:p>
        </w:tc>
        <w:tc>
          <w:tcPr>
            <w:tcW w:w="605" w:type="dxa"/>
            <w:vMerge/>
            <w:vAlign w:val="center"/>
          </w:tcPr>
          <w:p w:rsidR="00BB5748" w:rsidRDefault="00BB5748">
            <w:pPr>
              <w:spacing w:line="240" w:lineRule="atLeast"/>
              <w:rPr>
                <w:rFonts w:ascii="宋体" w:hAnsi="宋体" w:cs="仿宋"/>
                <w:szCs w:val="21"/>
              </w:rPr>
            </w:pPr>
          </w:p>
        </w:tc>
      </w:tr>
      <w:tr w:rsidR="00BB5748">
        <w:tblPrEx>
          <w:tblBorders>
            <w:insideH w:val="single" w:sz="4" w:space="0" w:color="auto"/>
            <w:insideV w:val="single" w:sz="4" w:space="0" w:color="auto"/>
          </w:tblBorders>
        </w:tblPrEx>
        <w:trPr>
          <w:cantSplit/>
          <w:trHeight w:val="254"/>
        </w:trPr>
        <w:tc>
          <w:tcPr>
            <w:tcW w:w="852" w:type="dxa"/>
            <w:vMerge/>
            <w:vAlign w:val="center"/>
          </w:tcPr>
          <w:p w:rsidR="00BB5748" w:rsidRDefault="00BB5748">
            <w:pPr>
              <w:widowControl/>
              <w:spacing w:line="240" w:lineRule="atLeast"/>
              <w:jc w:val="center"/>
              <w:rPr>
                <w:rFonts w:ascii="宋体" w:hAnsi="宋体" w:cs="仿宋"/>
                <w:szCs w:val="21"/>
              </w:rPr>
            </w:pPr>
          </w:p>
        </w:tc>
        <w:tc>
          <w:tcPr>
            <w:tcW w:w="5210" w:type="dxa"/>
            <w:gridSpan w:val="5"/>
            <w:vAlign w:val="center"/>
          </w:tcPr>
          <w:p w:rsidR="00BB5748" w:rsidRDefault="00CD715E">
            <w:pPr>
              <w:spacing w:line="240" w:lineRule="atLeast"/>
              <w:rPr>
                <w:rFonts w:ascii="宋体" w:hAnsi="宋体" w:cs="仿宋"/>
                <w:szCs w:val="21"/>
              </w:rPr>
            </w:pPr>
            <w:r>
              <w:rPr>
                <w:rFonts w:ascii="宋体" w:hAnsi="宋体" w:cs="仿宋" w:hint="eastAsia"/>
                <w:szCs w:val="21"/>
              </w:rPr>
              <w:t>突出重点，突破难点。</w:t>
            </w:r>
          </w:p>
        </w:tc>
        <w:tc>
          <w:tcPr>
            <w:tcW w:w="709" w:type="dxa"/>
            <w:vMerge/>
            <w:vAlign w:val="center"/>
          </w:tcPr>
          <w:p w:rsidR="00BB5748" w:rsidRDefault="00BB5748">
            <w:pPr>
              <w:spacing w:line="240" w:lineRule="atLeast"/>
              <w:rPr>
                <w:rFonts w:ascii="宋体" w:hAnsi="宋体" w:cs="仿宋"/>
                <w:szCs w:val="21"/>
              </w:rPr>
            </w:pPr>
          </w:p>
        </w:tc>
        <w:tc>
          <w:tcPr>
            <w:tcW w:w="567" w:type="dxa"/>
            <w:gridSpan w:val="2"/>
            <w:vMerge/>
            <w:vAlign w:val="center"/>
          </w:tcPr>
          <w:p w:rsidR="00BB5748" w:rsidRDefault="00BB5748">
            <w:pPr>
              <w:spacing w:line="240" w:lineRule="atLeast"/>
              <w:rPr>
                <w:rFonts w:ascii="宋体" w:hAnsi="宋体" w:cs="仿宋"/>
                <w:szCs w:val="21"/>
              </w:rPr>
            </w:pPr>
          </w:p>
        </w:tc>
        <w:tc>
          <w:tcPr>
            <w:tcW w:w="567" w:type="dxa"/>
            <w:gridSpan w:val="2"/>
            <w:vMerge/>
            <w:vAlign w:val="center"/>
          </w:tcPr>
          <w:p w:rsidR="00BB5748" w:rsidRDefault="00BB5748">
            <w:pPr>
              <w:spacing w:line="240" w:lineRule="atLeast"/>
              <w:rPr>
                <w:rFonts w:ascii="宋体" w:hAnsi="宋体" w:cs="仿宋"/>
                <w:szCs w:val="21"/>
              </w:rPr>
            </w:pPr>
          </w:p>
        </w:tc>
        <w:tc>
          <w:tcPr>
            <w:tcW w:w="567" w:type="dxa"/>
            <w:vMerge/>
            <w:vAlign w:val="center"/>
          </w:tcPr>
          <w:p w:rsidR="00BB5748" w:rsidRDefault="00BB5748">
            <w:pPr>
              <w:spacing w:line="240" w:lineRule="atLeast"/>
              <w:rPr>
                <w:rFonts w:ascii="宋体" w:hAnsi="宋体" w:cs="仿宋"/>
                <w:szCs w:val="21"/>
              </w:rPr>
            </w:pPr>
          </w:p>
        </w:tc>
        <w:tc>
          <w:tcPr>
            <w:tcW w:w="605" w:type="dxa"/>
            <w:vMerge/>
            <w:vAlign w:val="center"/>
          </w:tcPr>
          <w:p w:rsidR="00BB5748" w:rsidRDefault="00BB5748">
            <w:pPr>
              <w:spacing w:line="240" w:lineRule="atLeast"/>
              <w:rPr>
                <w:rFonts w:ascii="宋体" w:hAnsi="宋体" w:cs="仿宋"/>
                <w:szCs w:val="21"/>
              </w:rPr>
            </w:pPr>
          </w:p>
        </w:tc>
      </w:tr>
      <w:tr w:rsidR="00BB5748">
        <w:tblPrEx>
          <w:tblBorders>
            <w:insideH w:val="single" w:sz="4" w:space="0" w:color="auto"/>
            <w:insideV w:val="single" w:sz="4" w:space="0" w:color="auto"/>
          </w:tblBorders>
        </w:tblPrEx>
        <w:trPr>
          <w:cantSplit/>
          <w:trHeight w:val="243"/>
        </w:trPr>
        <w:tc>
          <w:tcPr>
            <w:tcW w:w="852" w:type="dxa"/>
            <w:vMerge w:val="restart"/>
            <w:vAlign w:val="center"/>
          </w:tcPr>
          <w:p w:rsidR="00BB5748" w:rsidRDefault="00CD715E">
            <w:pPr>
              <w:spacing w:line="240" w:lineRule="atLeast"/>
              <w:jc w:val="center"/>
              <w:rPr>
                <w:rFonts w:ascii="宋体" w:hAnsi="宋体" w:cs="仿宋"/>
                <w:szCs w:val="21"/>
              </w:rPr>
            </w:pPr>
            <w:r>
              <w:rPr>
                <w:rFonts w:ascii="宋体" w:hAnsi="宋体" w:cs="仿宋" w:hint="eastAsia"/>
                <w:szCs w:val="21"/>
              </w:rPr>
              <w:t>教学</w:t>
            </w:r>
          </w:p>
          <w:p w:rsidR="00BB5748" w:rsidRDefault="00CD715E">
            <w:pPr>
              <w:spacing w:line="240" w:lineRule="atLeast"/>
              <w:jc w:val="center"/>
              <w:rPr>
                <w:rFonts w:ascii="宋体" w:hAnsi="宋体" w:cs="仿宋"/>
                <w:szCs w:val="21"/>
              </w:rPr>
            </w:pPr>
            <w:r>
              <w:rPr>
                <w:rFonts w:ascii="宋体" w:hAnsi="宋体" w:cs="仿宋" w:hint="eastAsia"/>
                <w:szCs w:val="21"/>
              </w:rPr>
              <w:t>准备与管理</w:t>
            </w:r>
          </w:p>
        </w:tc>
        <w:tc>
          <w:tcPr>
            <w:tcW w:w="5210" w:type="dxa"/>
            <w:gridSpan w:val="5"/>
            <w:vAlign w:val="center"/>
          </w:tcPr>
          <w:p w:rsidR="00BB5748" w:rsidRDefault="00CD715E">
            <w:pPr>
              <w:spacing w:line="200" w:lineRule="atLeast"/>
              <w:rPr>
                <w:rFonts w:ascii="宋体" w:hAnsi="宋体" w:cs="仿宋"/>
                <w:szCs w:val="21"/>
              </w:rPr>
            </w:pPr>
            <w:r>
              <w:rPr>
                <w:rFonts w:ascii="宋体" w:hAnsi="宋体" w:cs="仿宋" w:hint="eastAsia"/>
                <w:szCs w:val="21"/>
              </w:rPr>
              <w:t>有符合教学大纲的实验教材或讲义，学生有比较正规的实验报告册或比较规范的实验记录本；</w:t>
            </w:r>
          </w:p>
        </w:tc>
        <w:tc>
          <w:tcPr>
            <w:tcW w:w="709" w:type="dxa"/>
            <w:vMerge w:val="restart"/>
            <w:vAlign w:val="center"/>
          </w:tcPr>
          <w:p w:rsidR="00BB5748" w:rsidRDefault="00CD715E">
            <w:pPr>
              <w:spacing w:line="240" w:lineRule="atLeast"/>
              <w:rPr>
                <w:rFonts w:ascii="宋体" w:hAnsi="宋体" w:cs="仿宋"/>
                <w:szCs w:val="21"/>
              </w:rPr>
            </w:pPr>
            <w:r>
              <w:rPr>
                <w:rFonts w:ascii="宋体" w:hAnsi="宋体" w:cs="仿宋"/>
                <w:szCs w:val="21"/>
              </w:rPr>
              <w:t>15</w:t>
            </w:r>
          </w:p>
        </w:tc>
        <w:tc>
          <w:tcPr>
            <w:tcW w:w="567" w:type="dxa"/>
            <w:gridSpan w:val="2"/>
            <w:vMerge w:val="restart"/>
            <w:vAlign w:val="center"/>
          </w:tcPr>
          <w:p w:rsidR="00BB5748" w:rsidRDefault="00BB5748">
            <w:pPr>
              <w:spacing w:line="240" w:lineRule="atLeast"/>
              <w:rPr>
                <w:rFonts w:ascii="宋体" w:hAnsi="宋体" w:cs="仿宋"/>
                <w:szCs w:val="21"/>
              </w:rPr>
            </w:pPr>
          </w:p>
        </w:tc>
        <w:tc>
          <w:tcPr>
            <w:tcW w:w="567" w:type="dxa"/>
            <w:gridSpan w:val="2"/>
            <w:vMerge w:val="restart"/>
            <w:vAlign w:val="center"/>
          </w:tcPr>
          <w:p w:rsidR="00BB5748" w:rsidRDefault="00BB5748">
            <w:pPr>
              <w:spacing w:line="240" w:lineRule="atLeast"/>
              <w:rPr>
                <w:rFonts w:ascii="宋体" w:hAnsi="宋体" w:cs="仿宋"/>
                <w:szCs w:val="21"/>
              </w:rPr>
            </w:pPr>
          </w:p>
        </w:tc>
        <w:tc>
          <w:tcPr>
            <w:tcW w:w="567" w:type="dxa"/>
            <w:vMerge w:val="restart"/>
            <w:vAlign w:val="center"/>
          </w:tcPr>
          <w:p w:rsidR="00BB5748" w:rsidRDefault="00BB5748">
            <w:pPr>
              <w:spacing w:line="240" w:lineRule="atLeast"/>
              <w:rPr>
                <w:rFonts w:ascii="宋体" w:hAnsi="宋体" w:cs="仿宋"/>
                <w:szCs w:val="21"/>
              </w:rPr>
            </w:pPr>
          </w:p>
        </w:tc>
        <w:tc>
          <w:tcPr>
            <w:tcW w:w="605" w:type="dxa"/>
            <w:vMerge w:val="restart"/>
            <w:vAlign w:val="center"/>
          </w:tcPr>
          <w:p w:rsidR="00BB5748" w:rsidRDefault="00BB5748">
            <w:pPr>
              <w:spacing w:line="240" w:lineRule="atLeast"/>
              <w:rPr>
                <w:rFonts w:ascii="宋体" w:hAnsi="宋体" w:cs="仿宋"/>
                <w:szCs w:val="21"/>
              </w:rPr>
            </w:pPr>
          </w:p>
        </w:tc>
      </w:tr>
      <w:tr w:rsidR="00BB5748">
        <w:tblPrEx>
          <w:tblBorders>
            <w:insideH w:val="single" w:sz="4" w:space="0" w:color="auto"/>
            <w:insideV w:val="single" w:sz="4" w:space="0" w:color="auto"/>
          </w:tblBorders>
        </w:tblPrEx>
        <w:trPr>
          <w:cantSplit/>
          <w:trHeight w:val="70"/>
        </w:trPr>
        <w:tc>
          <w:tcPr>
            <w:tcW w:w="852" w:type="dxa"/>
            <w:vMerge/>
            <w:vAlign w:val="center"/>
          </w:tcPr>
          <w:p w:rsidR="00BB5748" w:rsidRDefault="00BB5748">
            <w:pPr>
              <w:widowControl/>
              <w:spacing w:line="240" w:lineRule="atLeast"/>
              <w:jc w:val="center"/>
              <w:rPr>
                <w:rFonts w:ascii="宋体" w:hAnsi="宋体" w:cs="仿宋"/>
                <w:szCs w:val="21"/>
              </w:rPr>
            </w:pPr>
          </w:p>
        </w:tc>
        <w:tc>
          <w:tcPr>
            <w:tcW w:w="5210" w:type="dxa"/>
            <w:gridSpan w:val="5"/>
            <w:vAlign w:val="center"/>
          </w:tcPr>
          <w:p w:rsidR="00BB5748" w:rsidRDefault="00CD715E">
            <w:pPr>
              <w:spacing w:line="200" w:lineRule="atLeast"/>
              <w:ind w:left="31" w:hangingChars="15" w:hanging="31"/>
              <w:rPr>
                <w:rFonts w:ascii="宋体" w:hAnsi="宋体" w:cs="仿宋"/>
                <w:szCs w:val="21"/>
              </w:rPr>
            </w:pPr>
            <w:r>
              <w:rPr>
                <w:rFonts w:ascii="宋体" w:hAnsi="宋体" w:cs="仿宋" w:hint="eastAsia"/>
                <w:szCs w:val="21"/>
              </w:rPr>
              <w:t>课前实验器材与实验样品准备充分，保证实验正常顺利进行；</w:t>
            </w:r>
          </w:p>
        </w:tc>
        <w:tc>
          <w:tcPr>
            <w:tcW w:w="709" w:type="dxa"/>
            <w:vMerge/>
            <w:vAlign w:val="center"/>
          </w:tcPr>
          <w:p w:rsidR="00BB5748" w:rsidRDefault="00BB5748">
            <w:pPr>
              <w:spacing w:line="240" w:lineRule="atLeast"/>
              <w:rPr>
                <w:rFonts w:ascii="宋体" w:hAnsi="宋体" w:cs="仿宋"/>
                <w:szCs w:val="21"/>
              </w:rPr>
            </w:pPr>
          </w:p>
        </w:tc>
        <w:tc>
          <w:tcPr>
            <w:tcW w:w="567" w:type="dxa"/>
            <w:gridSpan w:val="2"/>
            <w:vMerge/>
            <w:vAlign w:val="center"/>
          </w:tcPr>
          <w:p w:rsidR="00BB5748" w:rsidRDefault="00BB5748">
            <w:pPr>
              <w:spacing w:line="240" w:lineRule="atLeast"/>
              <w:rPr>
                <w:rFonts w:ascii="宋体" w:hAnsi="宋体" w:cs="仿宋"/>
                <w:szCs w:val="21"/>
              </w:rPr>
            </w:pPr>
          </w:p>
        </w:tc>
        <w:tc>
          <w:tcPr>
            <w:tcW w:w="567" w:type="dxa"/>
            <w:gridSpan w:val="2"/>
            <w:vMerge/>
            <w:vAlign w:val="center"/>
          </w:tcPr>
          <w:p w:rsidR="00BB5748" w:rsidRDefault="00BB5748">
            <w:pPr>
              <w:spacing w:line="240" w:lineRule="atLeast"/>
              <w:rPr>
                <w:rFonts w:ascii="宋体" w:hAnsi="宋体" w:cs="仿宋"/>
                <w:szCs w:val="21"/>
              </w:rPr>
            </w:pPr>
          </w:p>
        </w:tc>
        <w:tc>
          <w:tcPr>
            <w:tcW w:w="567" w:type="dxa"/>
            <w:vMerge/>
            <w:vAlign w:val="center"/>
          </w:tcPr>
          <w:p w:rsidR="00BB5748" w:rsidRDefault="00BB5748">
            <w:pPr>
              <w:spacing w:line="240" w:lineRule="atLeast"/>
              <w:rPr>
                <w:rFonts w:ascii="宋体" w:hAnsi="宋体" w:cs="仿宋"/>
                <w:szCs w:val="21"/>
              </w:rPr>
            </w:pPr>
          </w:p>
        </w:tc>
        <w:tc>
          <w:tcPr>
            <w:tcW w:w="605" w:type="dxa"/>
            <w:vMerge/>
            <w:vAlign w:val="center"/>
          </w:tcPr>
          <w:p w:rsidR="00BB5748" w:rsidRDefault="00BB5748">
            <w:pPr>
              <w:spacing w:line="240" w:lineRule="atLeast"/>
              <w:rPr>
                <w:rFonts w:ascii="宋体" w:hAnsi="宋体" w:cs="仿宋"/>
                <w:szCs w:val="21"/>
              </w:rPr>
            </w:pPr>
          </w:p>
        </w:tc>
      </w:tr>
      <w:tr w:rsidR="00BB5748">
        <w:tblPrEx>
          <w:tblBorders>
            <w:insideH w:val="single" w:sz="4" w:space="0" w:color="auto"/>
            <w:insideV w:val="single" w:sz="4" w:space="0" w:color="auto"/>
          </w:tblBorders>
        </w:tblPrEx>
        <w:trPr>
          <w:cantSplit/>
          <w:trHeight w:val="351"/>
        </w:trPr>
        <w:tc>
          <w:tcPr>
            <w:tcW w:w="852" w:type="dxa"/>
            <w:vMerge/>
            <w:vAlign w:val="center"/>
          </w:tcPr>
          <w:p w:rsidR="00BB5748" w:rsidRDefault="00BB5748">
            <w:pPr>
              <w:widowControl/>
              <w:spacing w:line="240" w:lineRule="atLeast"/>
              <w:jc w:val="center"/>
              <w:rPr>
                <w:rFonts w:ascii="宋体" w:hAnsi="宋体" w:cs="仿宋"/>
                <w:szCs w:val="21"/>
              </w:rPr>
            </w:pPr>
          </w:p>
        </w:tc>
        <w:tc>
          <w:tcPr>
            <w:tcW w:w="5210" w:type="dxa"/>
            <w:gridSpan w:val="5"/>
            <w:vAlign w:val="center"/>
          </w:tcPr>
          <w:p w:rsidR="00BB5748" w:rsidRDefault="00CD715E">
            <w:pPr>
              <w:spacing w:line="200" w:lineRule="atLeast"/>
              <w:rPr>
                <w:rFonts w:ascii="宋体" w:hAnsi="宋体" w:cs="仿宋"/>
                <w:szCs w:val="21"/>
              </w:rPr>
            </w:pPr>
            <w:r>
              <w:rPr>
                <w:rFonts w:ascii="宋体" w:hAnsi="宋体" w:cs="仿宋" w:hint="eastAsia"/>
                <w:szCs w:val="21"/>
              </w:rPr>
              <w:t>实验室规范整洁，实验教师与实验技术人员有很好的配合。</w:t>
            </w:r>
          </w:p>
        </w:tc>
        <w:tc>
          <w:tcPr>
            <w:tcW w:w="709" w:type="dxa"/>
            <w:vMerge/>
            <w:vAlign w:val="center"/>
          </w:tcPr>
          <w:p w:rsidR="00BB5748" w:rsidRDefault="00BB5748">
            <w:pPr>
              <w:spacing w:line="240" w:lineRule="atLeast"/>
              <w:rPr>
                <w:rFonts w:ascii="宋体" w:hAnsi="宋体" w:cs="仿宋"/>
                <w:szCs w:val="21"/>
              </w:rPr>
            </w:pPr>
          </w:p>
        </w:tc>
        <w:tc>
          <w:tcPr>
            <w:tcW w:w="567" w:type="dxa"/>
            <w:gridSpan w:val="2"/>
            <w:vMerge/>
            <w:vAlign w:val="center"/>
          </w:tcPr>
          <w:p w:rsidR="00BB5748" w:rsidRDefault="00BB5748">
            <w:pPr>
              <w:spacing w:line="240" w:lineRule="atLeast"/>
              <w:rPr>
                <w:rFonts w:ascii="宋体" w:hAnsi="宋体" w:cs="仿宋"/>
                <w:szCs w:val="21"/>
              </w:rPr>
            </w:pPr>
          </w:p>
        </w:tc>
        <w:tc>
          <w:tcPr>
            <w:tcW w:w="567" w:type="dxa"/>
            <w:gridSpan w:val="2"/>
            <w:vMerge/>
            <w:vAlign w:val="center"/>
          </w:tcPr>
          <w:p w:rsidR="00BB5748" w:rsidRDefault="00BB5748">
            <w:pPr>
              <w:spacing w:line="240" w:lineRule="atLeast"/>
              <w:rPr>
                <w:rFonts w:ascii="宋体" w:hAnsi="宋体" w:cs="仿宋"/>
                <w:szCs w:val="21"/>
              </w:rPr>
            </w:pPr>
          </w:p>
        </w:tc>
        <w:tc>
          <w:tcPr>
            <w:tcW w:w="567" w:type="dxa"/>
            <w:vMerge/>
            <w:vAlign w:val="center"/>
          </w:tcPr>
          <w:p w:rsidR="00BB5748" w:rsidRDefault="00BB5748">
            <w:pPr>
              <w:spacing w:line="240" w:lineRule="atLeast"/>
              <w:rPr>
                <w:rFonts w:ascii="宋体" w:hAnsi="宋体" w:cs="仿宋"/>
                <w:szCs w:val="21"/>
              </w:rPr>
            </w:pPr>
          </w:p>
        </w:tc>
        <w:tc>
          <w:tcPr>
            <w:tcW w:w="605" w:type="dxa"/>
            <w:vMerge/>
            <w:vAlign w:val="center"/>
          </w:tcPr>
          <w:p w:rsidR="00BB5748" w:rsidRDefault="00BB5748">
            <w:pPr>
              <w:spacing w:line="240" w:lineRule="atLeast"/>
              <w:rPr>
                <w:rFonts w:ascii="宋体" w:hAnsi="宋体" w:cs="仿宋"/>
                <w:szCs w:val="21"/>
              </w:rPr>
            </w:pPr>
          </w:p>
        </w:tc>
      </w:tr>
      <w:tr w:rsidR="00BB5748">
        <w:tblPrEx>
          <w:tblBorders>
            <w:insideH w:val="single" w:sz="4" w:space="0" w:color="auto"/>
            <w:insideV w:val="single" w:sz="4" w:space="0" w:color="auto"/>
          </w:tblBorders>
        </w:tblPrEx>
        <w:trPr>
          <w:cantSplit/>
          <w:trHeight w:val="299"/>
        </w:trPr>
        <w:tc>
          <w:tcPr>
            <w:tcW w:w="852" w:type="dxa"/>
            <w:vMerge w:val="restart"/>
            <w:vAlign w:val="center"/>
          </w:tcPr>
          <w:p w:rsidR="00BB5748" w:rsidRDefault="00CD715E">
            <w:pPr>
              <w:spacing w:line="240" w:lineRule="atLeast"/>
              <w:jc w:val="center"/>
              <w:rPr>
                <w:rFonts w:ascii="宋体" w:hAnsi="宋体" w:cs="仿宋"/>
                <w:szCs w:val="21"/>
              </w:rPr>
            </w:pPr>
            <w:r>
              <w:rPr>
                <w:rFonts w:ascii="宋体" w:hAnsi="宋体" w:cs="仿宋" w:hint="eastAsia"/>
                <w:szCs w:val="21"/>
              </w:rPr>
              <w:t>教学过程</w:t>
            </w:r>
          </w:p>
          <w:p w:rsidR="00BB5748" w:rsidRDefault="00CD715E">
            <w:pPr>
              <w:spacing w:line="240" w:lineRule="atLeast"/>
              <w:jc w:val="center"/>
              <w:rPr>
                <w:rFonts w:ascii="宋体" w:hAnsi="宋体" w:cs="仿宋"/>
                <w:szCs w:val="21"/>
              </w:rPr>
            </w:pPr>
            <w:r>
              <w:rPr>
                <w:rFonts w:ascii="宋体" w:hAnsi="宋体" w:cs="仿宋" w:hint="eastAsia"/>
                <w:szCs w:val="21"/>
              </w:rPr>
              <w:t>与方法</w:t>
            </w:r>
          </w:p>
        </w:tc>
        <w:tc>
          <w:tcPr>
            <w:tcW w:w="5210" w:type="dxa"/>
            <w:gridSpan w:val="5"/>
            <w:vAlign w:val="center"/>
          </w:tcPr>
          <w:p w:rsidR="00BB5748" w:rsidRDefault="00CD715E">
            <w:pPr>
              <w:spacing w:line="240" w:lineRule="atLeast"/>
              <w:ind w:rightChars="205" w:right="430"/>
              <w:rPr>
                <w:rFonts w:ascii="宋体" w:hAnsi="宋体" w:cs="仿宋"/>
                <w:szCs w:val="21"/>
              </w:rPr>
            </w:pPr>
            <w:r>
              <w:rPr>
                <w:rFonts w:ascii="宋体" w:hAnsi="宋体" w:cs="仿宋" w:hint="eastAsia"/>
                <w:szCs w:val="21"/>
              </w:rPr>
              <w:t>教学设计科学规范，学生操作前教师有精炼讲授；</w:t>
            </w:r>
          </w:p>
        </w:tc>
        <w:tc>
          <w:tcPr>
            <w:tcW w:w="709" w:type="dxa"/>
            <w:vMerge w:val="restart"/>
            <w:vAlign w:val="center"/>
          </w:tcPr>
          <w:p w:rsidR="00BB5748" w:rsidRDefault="00CD715E">
            <w:pPr>
              <w:spacing w:line="240" w:lineRule="atLeast"/>
              <w:rPr>
                <w:rFonts w:ascii="宋体" w:hAnsi="宋体" w:cs="仿宋"/>
                <w:szCs w:val="21"/>
              </w:rPr>
            </w:pPr>
            <w:r>
              <w:rPr>
                <w:rFonts w:ascii="宋体" w:hAnsi="宋体" w:cs="仿宋"/>
                <w:szCs w:val="21"/>
              </w:rPr>
              <w:t>20</w:t>
            </w:r>
          </w:p>
        </w:tc>
        <w:tc>
          <w:tcPr>
            <w:tcW w:w="567" w:type="dxa"/>
            <w:gridSpan w:val="2"/>
            <w:vMerge w:val="restart"/>
            <w:vAlign w:val="center"/>
          </w:tcPr>
          <w:p w:rsidR="00BB5748" w:rsidRDefault="00BB5748">
            <w:pPr>
              <w:spacing w:line="240" w:lineRule="atLeast"/>
              <w:rPr>
                <w:rFonts w:ascii="宋体" w:hAnsi="宋体" w:cs="仿宋"/>
                <w:szCs w:val="21"/>
              </w:rPr>
            </w:pPr>
          </w:p>
        </w:tc>
        <w:tc>
          <w:tcPr>
            <w:tcW w:w="567" w:type="dxa"/>
            <w:gridSpan w:val="2"/>
            <w:vMerge w:val="restart"/>
            <w:vAlign w:val="center"/>
          </w:tcPr>
          <w:p w:rsidR="00BB5748" w:rsidRDefault="00BB5748">
            <w:pPr>
              <w:spacing w:line="240" w:lineRule="atLeast"/>
              <w:rPr>
                <w:rFonts w:ascii="宋体" w:hAnsi="宋体" w:cs="仿宋"/>
                <w:szCs w:val="21"/>
              </w:rPr>
            </w:pPr>
          </w:p>
        </w:tc>
        <w:tc>
          <w:tcPr>
            <w:tcW w:w="567" w:type="dxa"/>
            <w:vMerge w:val="restart"/>
            <w:vAlign w:val="center"/>
          </w:tcPr>
          <w:p w:rsidR="00BB5748" w:rsidRDefault="00BB5748">
            <w:pPr>
              <w:spacing w:line="240" w:lineRule="atLeast"/>
              <w:rPr>
                <w:rFonts w:ascii="宋体" w:hAnsi="宋体" w:cs="仿宋"/>
                <w:szCs w:val="21"/>
              </w:rPr>
            </w:pPr>
          </w:p>
        </w:tc>
        <w:tc>
          <w:tcPr>
            <w:tcW w:w="605" w:type="dxa"/>
            <w:vMerge w:val="restart"/>
            <w:vAlign w:val="center"/>
          </w:tcPr>
          <w:p w:rsidR="00BB5748" w:rsidRDefault="00BB5748">
            <w:pPr>
              <w:spacing w:line="240" w:lineRule="atLeast"/>
              <w:rPr>
                <w:rFonts w:ascii="宋体" w:hAnsi="宋体" w:cs="仿宋"/>
                <w:szCs w:val="21"/>
              </w:rPr>
            </w:pPr>
          </w:p>
        </w:tc>
      </w:tr>
      <w:tr w:rsidR="00BB5748">
        <w:tblPrEx>
          <w:tblBorders>
            <w:insideH w:val="single" w:sz="4" w:space="0" w:color="auto"/>
            <w:insideV w:val="single" w:sz="4" w:space="0" w:color="auto"/>
          </w:tblBorders>
        </w:tblPrEx>
        <w:trPr>
          <w:cantSplit/>
          <w:trHeight w:val="276"/>
        </w:trPr>
        <w:tc>
          <w:tcPr>
            <w:tcW w:w="852" w:type="dxa"/>
            <w:vMerge/>
            <w:vAlign w:val="center"/>
          </w:tcPr>
          <w:p w:rsidR="00BB5748" w:rsidRDefault="00BB5748">
            <w:pPr>
              <w:widowControl/>
              <w:spacing w:line="240" w:lineRule="atLeast"/>
              <w:jc w:val="center"/>
              <w:rPr>
                <w:rFonts w:ascii="宋体" w:hAnsi="宋体" w:cs="仿宋"/>
                <w:szCs w:val="21"/>
              </w:rPr>
            </w:pPr>
          </w:p>
        </w:tc>
        <w:tc>
          <w:tcPr>
            <w:tcW w:w="5210" w:type="dxa"/>
            <w:gridSpan w:val="5"/>
            <w:vAlign w:val="center"/>
          </w:tcPr>
          <w:p w:rsidR="00BB5748" w:rsidRDefault="00CD715E">
            <w:pPr>
              <w:spacing w:line="240" w:lineRule="atLeast"/>
              <w:rPr>
                <w:rFonts w:ascii="宋体" w:hAnsi="宋体" w:cs="仿宋"/>
                <w:szCs w:val="21"/>
              </w:rPr>
            </w:pPr>
            <w:r>
              <w:rPr>
                <w:rFonts w:ascii="宋体" w:hAnsi="宋体" w:cs="仿宋" w:hint="eastAsia"/>
                <w:szCs w:val="21"/>
              </w:rPr>
              <w:t>教师熟悉实验题目，技术熟练，指导耐心；</w:t>
            </w:r>
          </w:p>
        </w:tc>
        <w:tc>
          <w:tcPr>
            <w:tcW w:w="709" w:type="dxa"/>
            <w:vMerge/>
            <w:vAlign w:val="center"/>
          </w:tcPr>
          <w:p w:rsidR="00BB5748" w:rsidRDefault="00BB5748">
            <w:pPr>
              <w:spacing w:line="240" w:lineRule="atLeast"/>
              <w:rPr>
                <w:rFonts w:ascii="宋体" w:hAnsi="宋体" w:cs="仿宋"/>
                <w:szCs w:val="21"/>
              </w:rPr>
            </w:pPr>
          </w:p>
        </w:tc>
        <w:tc>
          <w:tcPr>
            <w:tcW w:w="567" w:type="dxa"/>
            <w:gridSpan w:val="2"/>
            <w:vMerge/>
            <w:vAlign w:val="center"/>
          </w:tcPr>
          <w:p w:rsidR="00BB5748" w:rsidRDefault="00BB5748">
            <w:pPr>
              <w:spacing w:line="240" w:lineRule="atLeast"/>
              <w:rPr>
                <w:rFonts w:ascii="宋体" w:hAnsi="宋体" w:cs="仿宋"/>
                <w:szCs w:val="21"/>
              </w:rPr>
            </w:pPr>
          </w:p>
        </w:tc>
        <w:tc>
          <w:tcPr>
            <w:tcW w:w="567" w:type="dxa"/>
            <w:gridSpan w:val="2"/>
            <w:vMerge/>
            <w:vAlign w:val="center"/>
          </w:tcPr>
          <w:p w:rsidR="00BB5748" w:rsidRDefault="00BB5748">
            <w:pPr>
              <w:spacing w:line="240" w:lineRule="atLeast"/>
              <w:rPr>
                <w:rFonts w:ascii="宋体" w:hAnsi="宋体" w:cs="仿宋"/>
                <w:szCs w:val="21"/>
              </w:rPr>
            </w:pPr>
          </w:p>
        </w:tc>
        <w:tc>
          <w:tcPr>
            <w:tcW w:w="567" w:type="dxa"/>
            <w:vMerge/>
            <w:vAlign w:val="center"/>
          </w:tcPr>
          <w:p w:rsidR="00BB5748" w:rsidRDefault="00BB5748">
            <w:pPr>
              <w:spacing w:line="240" w:lineRule="atLeast"/>
              <w:rPr>
                <w:rFonts w:ascii="宋体" w:hAnsi="宋体" w:cs="仿宋"/>
                <w:szCs w:val="21"/>
              </w:rPr>
            </w:pPr>
          </w:p>
        </w:tc>
        <w:tc>
          <w:tcPr>
            <w:tcW w:w="605" w:type="dxa"/>
            <w:vMerge/>
            <w:vAlign w:val="center"/>
          </w:tcPr>
          <w:p w:rsidR="00BB5748" w:rsidRDefault="00BB5748">
            <w:pPr>
              <w:spacing w:line="240" w:lineRule="atLeast"/>
              <w:rPr>
                <w:rFonts w:ascii="宋体" w:hAnsi="宋体" w:cs="仿宋"/>
                <w:szCs w:val="21"/>
              </w:rPr>
            </w:pPr>
          </w:p>
        </w:tc>
      </w:tr>
      <w:tr w:rsidR="00BB5748">
        <w:tblPrEx>
          <w:tblBorders>
            <w:insideH w:val="single" w:sz="4" w:space="0" w:color="auto"/>
            <w:insideV w:val="single" w:sz="4" w:space="0" w:color="auto"/>
          </w:tblBorders>
        </w:tblPrEx>
        <w:trPr>
          <w:cantSplit/>
          <w:trHeight w:val="276"/>
        </w:trPr>
        <w:tc>
          <w:tcPr>
            <w:tcW w:w="852" w:type="dxa"/>
            <w:vMerge/>
            <w:vAlign w:val="center"/>
          </w:tcPr>
          <w:p w:rsidR="00BB5748" w:rsidRDefault="00BB5748">
            <w:pPr>
              <w:widowControl/>
              <w:spacing w:line="240" w:lineRule="atLeast"/>
              <w:jc w:val="center"/>
              <w:rPr>
                <w:rFonts w:ascii="宋体" w:hAnsi="宋体" w:cs="仿宋"/>
                <w:szCs w:val="21"/>
              </w:rPr>
            </w:pPr>
          </w:p>
        </w:tc>
        <w:tc>
          <w:tcPr>
            <w:tcW w:w="5210" w:type="dxa"/>
            <w:gridSpan w:val="5"/>
            <w:vAlign w:val="center"/>
          </w:tcPr>
          <w:p w:rsidR="00BB5748" w:rsidRDefault="00CD715E">
            <w:pPr>
              <w:spacing w:line="240" w:lineRule="atLeast"/>
              <w:rPr>
                <w:rFonts w:ascii="宋体" w:hAnsi="宋体" w:cs="仿宋"/>
                <w:szCs w:val="21"/>
              </w:rPr>
            </w:pPr>
            <w:r>
              <w:rPr>
                <w:rFonts w:ascii="宋体" w:hAnsi="宋体" w:cs="仿宋" w:hint="eastAsia"/>
                <w:szCs w:val="21"/>
              </w:rPr>
              <w:t>突出学生的主体地位，实验中学生动手率高，教师巡视主动，随时解决学生实验中出现的问题；</w:t>
            </w:r>
          </w:p>
        </w:tc>
        <w:tc>
          <w:tcPr>
            <w:tcW w:w="709" w:type="dxa"/>
            <w:vMerge/>
            <w:vAlign w:val="center"/>
          </w:tcPr>
          <w:p w:rsidR="00BB5748" w:rsidRDefault="00BB5748">
            <w:pPr>
              <w:spacing w:line="240" w:lineRule="atLeast"/>
              <w:rPr>
                <w:rFonts w:ascii="宋体" w:hAnsi="宋体" w:cs="仿宋"/>
                <w:szCs w:val="21"/>
              </w:rPr>
            </w:pPr>
          </w:p>
        </w:tc>
        <w:tc>
          <w:tcPr>
            <w:tcW w:w="567" w:type="dxa"/>
            <w:gridSpan w:val="2"/>
            <w:vMerge/>
            <w:vAlign w:val="center"/>
          </w:tcPr>
          <w:p w:rsidR="00BB5748" w:rsidRDefault="00BB5748">
            <w:pPr>
              <w:spacing w:line="240" w:lineRule="atLeast"/>
              <w:rPr>
                <w:rFonts w:ascii="宋体" w:hAnsi="宋体" w:cs="仿宋"/>
                <w:szCs w:val="21"/>
              </w:rPr>
            </w:pPr>
          </w:p>
        </w:tc>
        <w:tc>
          <w:tcPr>
            <w:tcW w:w="567" w:type="dxa"/>
            <w:gridSpan w:val="2"/>
            <w:vMerge/>
            <w:vAlign w:val="center"/>
          </w:tcPr>
          <w:p w:rsidR="00BB5748" w:rsidRDefault="00BB5748">
            <w:pPr>
              <w:spacing w:line="240" w:lineRule="atLeast"/>
              <w:rPr>
                <w:rFonts w:ascii="宋体" w:hAnsi="宋体" w:cs="仿宋"/>
                <w:szCs w:val="21"/>
              </w:rPr>
            </w:pPr>
          </w:p>
        </w:tc>
        <w:tc>
          <w:tcPr>
            <w:tcW w:w="567" w:type="dxa"/>
            <w:vMerge/>
            <w:vAlign w:val="center"/>
          </w:tcPr>
          <w:p w:rsidR="00BB5748" w:rsidRDefault="00BB5748">
            <w:pPr>
              <w:spacing w:line="240" w:lineRule="atLeast"/>
              <w:rPr>
                <w:rFonts w:ascii="宋体" w:hAnsi="宋体" w:cs="仿宋"/>
                <w:szCs w:val="21"/>
              </w:rPr>
            </w:pPr>
          </w:p>
        </w:tc>
        <w:tc>
          <w:tcPr>
            <w:tcW w:w="605" w:type="dxa"/>
            <w:vMerge/>
            <w:vAlign w:val="center"/>
          </w:tcPr>
          <w:p w:rsidR="00BB5748" w:rsidRDefault="00BB5748">
            <w:pPr>
              <w:spacing w:line="240" w:lineRule="atLeast"/>
              <w:rPr>
                <w:rFonts w:ascii="宋体" w:hAnsi="宋体" w:cs="仿宋"/>
                <w:szCs w:val="21"/>
              </w:rPr>
            </w:pPr>
          </w:p>
        </w:tc>
      </w:tr>
      <w:tr w:rsidR="00BB5748">
        <w:tblPrEx>
          <w:tblBorders>
            <w:insideH w:val="single" w:sz="4" w:space="0" w:color="auto"/>
            <w:insideV w:val="single" w:sz="4" w:space="0" w:color="auto"/>
          </w:tblBorders>
        </w:tblPrEx>
        <w:trPr>
          <w:cantSplit/>
          <w:trHeight w:val="279"/>
        </w:trPr>
        <w:tc>
          <w:tcPr>
            <w:tcW w:w="852" w:type="dxa"/>
            <w:vMerge/>
            <w:vAlign w:val="center"/>
          </w:tcPr>
          <w:p w:rsidR="00BB5748" w:rsidRDefault="00BB5748">
            <w:pPr>
              <w:widowControl/>
              <w:spacing w:line="240" w:lineRule="atLeast"/>
              <w:jc w:val="center"/>
              <w:rPr>
                <w:rFonts w:ascii="宋体" w:hAnsi="宋体" w:cs="仿宋"/>
                <w:szCs w:val="21"/>
              </w:rPr>
            </w:pPr>
          </w:p>
        </w:tc>
        <w:tc>
          <w:tcPr>
            <w:tcW w:w="5210" w:type="dxa"/>
            <w:gridSpan w:val="5"/>
            <w:vAlign w:val="center"/>
          </w:tcPr>
          <w:p w:rsidR="00BB5748" w:rsidRDefault="00CD715E">
            <w:pPr>
              <w:spacing w:line="240" w:lineRule="atLeast"/>
              <w:rPr>
                <w:rFonts w:ascii="宋体" w:hAnsi="宋体" w:cs="仿宋"/>
                <w:szCs w:val="21"/>
              </w:rPr>
            </w:pPr>
            <w:r>
              <w:rPr>
                <w:rFonts w:ascii="宋体" w:hAnsi="宋体" w:cs="仿宋" w:hint="eastAsia"/>
                <w:szCs w:val="21"/>
              </w:rPr>
              <w:t>立体化辅助教学效果好（包括媒体技术应用、挂图、演示等）。</w:t>
            </w:r>
          </w:p>
        </w:tc>
        <w:tc>
          <w:tcPr>
            <w:tcW w:w="709" w:type="dxa"/>
            <w:vMerge/>
            <w:vAlign w:val="center"/>
          </w:tcPr>
          <w:p w:rsidR="00BB5748" w:rsidRDefault="00BB5748">
            <w:pPr>
              <w:spacing w:line="240" w:lineRule="atLeast"/>
              <w:rPr>
                <w:rFonts w:ascii="宋体" w:hAnsi="宋体" w:cs="仿宋"/>
                <w:szCs w:val="21"/>
              </w:rPr>
            </w:pPr>
          </w:p>
        </w:tc>
        <w:tc>
          <w:tcPr>
            <w:tcW w:w="567" w:type="dxa"/>
            <w:gridSpan w:val="2"/>
            <w:vMerge/>
            <w:vAlign w:val="center"/>
          </w:tcPr>
          <w:p w:rsidR="00BB5748" w:rsidRDefault="00BB5748">
            <w:pPr>
              <w:spacing w:line="240" w:lineRule="atLeast"/>
              <w:rPr>
                <w:rFonts w:ascii="宋体" w:hAnsi="宋体" w:cs="仿宋"/>
                <w:szCs w:val="21"/>
              </w:rPr>
            </w:pPr>
          </w:p>
        </w:tc>
        <w:tc>
          <w:tcPr>
            <w:tcW w:w="567" w:type="dxa"/>
            <w:gridSpan w:val="2"/>
            <w:vMerge/>
            <w:vAlign w:val="center"/>
          </w:tcPr>
          <w:p w:rsidR="00BB5748" w:rsidRDefault="00BB5748">
            <w:pPr>
              <w:spacing w:line="240" w:lineRule="atLeast"/>
              <w:rPr>
                <w:rFonts w:ascii="宋体" w:hAnsi="宋体" w:cs="仿宋"/>
                <w:szCs w:val="21"/>
              </w:rPr>
            </w:pPr>
          </w:p>
        </w:tc>
        <w:tc>
          <w:tcPr>
            <w:tcW w:w="567" w:type="dxa"/>
            <w:vMerge/>
            <w:vAlign w:val="center"/>
          </w:tcPr>
          <w:p w:rsidR="00BB5748" w:rsidRDefault="00BB5748">
            <w:pPr>
              <w:spacing w:line="240" w:lineRule="atLeast"/>
              <w:rPr>
                <w:rFonts w:ascii="宋体" w:hAnsi="宋体" w:cs="仿宋"/>
                <w:szCs w:val="21"/>
              </w:rPr>
            </w:pPr>
          </w:p>
        </w:tc>
        <w:tc>
          <w:tcPr>
            <w:tcW w:w="605" w:type="dxa"/>
            <w:vMerge/>
            <w:vAlign w:val="center"/>
          </w:tcPr>
          <w:p w:rsidR="00BB5748" w:rsidRDefault="00BB5748">
            <w:pPr>
              <w:spacing w:line="240" w:lineRule="atLeast"/>
              <w:rPr>
                <w:rFonts w:ascii="宋体" w:hAnsi="宋体" w:cs="仿宋"/>
                <w:szCs w:val="21"/>
              </w:rPr>
            </w:pPr>
          </w:p>
        </w:tc>
      </w:tr>
      <w:tr w:rsidR="00BB5748">
        <w:tblPrEx>
          <w:tblBorders>
            <w:insideH w:val="single" w:sz="4" w:space="0" w:color="auto"/>
            <w:insideV w:val="single" w:sz="4" w:space="0" w:color="auto"/>
          </w:tblBorders>
        </w:tblPrEx>
        <w:trPr>
          <w:cantSplit/>
          <w:trHeight w:val="256"/>
        </w:trPr>
        <w:tc>
          <w:tcPr>
            <w:tcW w:w="852" w:type="dxa"/>
            <w:vMerge w:val="restart"/>
            <w:vAlign w:val="center"/>
          </w:tcPr>
          <w:p w:rsidR="00BB5748" w:rsidRDefault="00CD715E">
            <w:pPr>
              <w:spacing w:line="240" w:lineRule="atLeast"/>
              <w:jc w:val="center"/>
              <w:rPr>
                <w:rFonts w:ascii="宋体" w:hAnsi="宋体" w:cs="仿宋"/>
                <w:szCs w:val="21"/>
              </w:rPr>
            </w:pPr>
            <w:r>
              <w:rPr>
                <w:rFonts w:ascii="宋体" w:hAnsi="宋体" w:cs="仿宋" w:hint="eastAsia"/>
                <w:szCs w:val="21"/>
              </w:rPr>
              <w:t>教学状态与责任心</w:t>
            </w:r>
          </w:p>
        </w:tc>
        <w:tc>
          <w:tcPr>
            <w:tcW w:w="5210" w:type="dxa"/>
            <w:gridSpan w:val="5"/>
            <w:vAlign w:val="center"/>
          </w:tcPr>
          <w:p w:rsidR="00BB5748" w:rsidRDefault="00CD715E">
            <w:pPr>
              <w:spacing w:line="240" w:lineRule="atLeast"/>
              <w:rPr>
                <w:rFonts w:ascii="宋体" w:hAnsi="宋体" w:cs="仿宋"/>
                <w:szCs w:val="21"/>
              </w:rPr>
            </w:pPr>
            <w:r>
              <w:rPr>
                <w:rFonts w:ascii="宋体" w:hAnsi="宋体" w:cs="仿宋" w:hint="eastAsia"/>
                <w:szCs w:val="21"/>
              </w:rPr>
              <w:t>爱岗敬业，倾注精力，备课和讲课全心全意，为人师表；</w:t>
            </w:r>
          </w:p>
        </w:tc>
        <w:tc>
          <w:tcPr>
            <w:tcW w:w="709" w:type="dxa"/>
            <w:vMerge w:val="restart"/>
            <w:vAlign w:val="center"/>
          </w:tcPr>
          <w:p w:rsidR="00BB5748" w:rsidRDefault="00CD715E">
            <w:pPr>
              <w:spacing w:line="240" w:lineRule="atLeast"/>
              <w:rPr>
                <w:rFonts w:ascii="宋体" w:hAnsi="宋体" w:cs="仿宋"/>
                <w:szCs w:val="21"/>
              </w:rPr>
            </w:pPr>
            <w:r>
              <w:rPr>
                <w:rFonts w:ascii="宋体" w:hAnsi="宋体" w:cs="仿宋"/>
                <w:szCs w:val="21"/>
              </w:rPr>
              <w:t>15</w:t>
            </w:r>
          </w:p>
        </w:tc>
        <w:tc>
          <w:tcPr>
            <w:tcW w:w="567" w:type="dxa"/>
            <w:gridSpan w:val="2"/>
            <w:vMerge w:val="restart"/>
            <w:vAlign w:val="center"/>
          </w:tcPr>
          <w:p w:rsidR="00BB5748" w:rsidRDefault="00BB5748">
            <w:pPr>
              <w:spacing w:line="240" w:lineRule="atLeast"/>
              <w:rPr>
                <w:rFonts w:ascii="宋体" w:hAnsi="宋体" w:cs="仿宋"/>
                <w:szCs w:val="21"/>
              </w:rPr>
            </w:pPr>
          </w:p>
        </w:tc>
        <w:tc>
          <w:tcPr>
            <w:tcW w:w="567" w:type="dxa"/>
            <w:gridSpan w:val="2"/>
            <w:vMerge w:val="restart"/>
            <w:vAlign w:val="center"/>
          </w:tcPr>
          <w:p w:rsidR="00BB5748" w:rsidRDefault="00BB5748">
            <w:pPr>
              <w:spacing w:line="240" w:lineRule="atLeast"/>
              <w:rPr>
                <w:rFonts w:ascii="宋体" w:hAnsi="宋体" w:cs="仿宋"/>
                <w:szCs w:val="21"/>
              </w:rPr>
            </w:pPr>
          </w:p>
        </w:tc>
        <w:tc>
          <w:tcPr>
            <w:tcW w:w="567" w:type="dxa"/>
            <w:vMerge w:val="restart"/>
            <w:vAlign w:val="center"/>
          </w:tcPr>
          <w:p w:rsidR="00BB5748" w:rsidRDefault="00BB5748">
            <w:pPr>
              <w:spacing w:line="240" w:lineRule="atLeast"/>
              <w:rPr>
                <w:rFonts w:ascii="宋体" w:hAnsi="宋体" w:cs="仿宋"/>
                <w:szCs w:val="21"/>
              </w:rPr>
            </w:pPr>
          </w:p>
        </w:tc>
        <w:tc>
          <w:tcPr>
            <w:tcW w:w="605" w:type="dxa"/>
            <w:vMerge w:val="restart"/>
            <w:vAlign w:val="center"/>
          </w:tcPr>
          <w:p w:rsidR="00BB5748" w:rsidRDefault="00BB5748">
            <w:pPr>
              <w:spacing w:line="240" w:lineRule="atLeast"/>
              <w:rPr>
                <w:rFonts w:ascii="宋体" w:hAnsi="宋体" w:cs="仿宋"/>
                <w:szCs w:val="21"/>
              </w:rPr>
            </w:pPr>
          </w:p>
        </w:tc>
      </w:tr>
      <w:tr w:rsidR="00BB5748">
        <w:tblPrEx>
          <w:tblBorders>
            <w:insideH w:val="single" w:sz="4" w:space="0" w:color="auto"/>
            <w:insideV w:val="single" w:sz="4" w:space="0" w:color="auto"/>
          </w:tblBorders>
        </w:tblPrEx>
        <w:trPr>
          <w:cantSplit/>
          <w:trHeight w:val="408"/>
        </w:trPr>
        <w:tc>
          <w:tcPr>
            <w:tcW w:w="852" w:type="dxa"/>
            <w:vMerge/>
            <w:vAlign w:val="center"/>
          </w:tcPr>
          <w:p w:rsidR="00BB5748" w:rsidRDefault="00BB5748">
            <w:pPr>
              <w:spacing w:line="240" w:lineRule="atLeast"/>
              <w:jc w:val="center"/>
              <w:rPr>
                <w:rFonts w:ascii="宋体" w:hAnsi="宋体" w:cs="仿宋"/>
                <w:szCs w:val="21"/>
              </w:rPr>
            </w:pPr>
          </w:p>
        </w:tc>
        <w:tc>
          <w:tcPr>
            <w:tcW w:w="5210" w:type="dxa"/>
            <w:gridSpan w:val="5"/>
            <w:vAlign w:val="center"/>
          </w:tcPr>
          <w:p w:rsidR="00BB5748" w:rsidRDefault="00CD715E">
            <w:pPr>
              <w:spacing w:line="240" w:lineRule="atLeast"/>
              <w:rPr>
                <w:rFonts w:ascii="宋体" w:hAnsi="宋体" w:cs="仿宋"/>
                <w:szCs w:val="21"/>
              </w:rPr>
            </w:pPr>
            <w:r>
              <w:rPr>
                <w:rFonts w:ascii="宋体" w:hAnsi="宋体" w:cs="仿宋" w:hint="eastAsia"/>
                <w:szCs w:val="21"/>
              </w:rPr>
              <w:t>熟练掌握实验技术，指导操作准确恰当，语言简练规范，表述清晰；</w:t>
            </w:r>
          </w:p>
        </w:tc>
        <w:tc>
          <w:tcPr>
            <w:tcW w:w="709" w:type="dxa"/>
            <w:vMerge/>
            <w:vAlign w:val="center"/>
          </w:tcPr>
          <w:p w:rsidR="00BB5748" w:rsidRDefault="00BB5748">
            <w:pPr>
              <w:spacing w:line="240" w:lineRule="atLeast"/>
              <w:rPr>
                <w:rFonts w:ascii="宋体" w:hAnsi="宋体" w:cs="仿宋"/>
                <w:szCs w:val="21"/>
              </w:rPr>
            </w:pPr>
          </w:p>
        </w:tc>
        <w:tc>
          <w:tcPr>
            <w:tcW w:w="567" w:type="dxa"/>
            <w:gridSpan w:val="2"/>
            <w:vMerge/>
            <w:vAlign w:val="center"/>
          </w:tcPr>
          <w:p w:rsidR="00BB5748" w:rsidRDefault="00BB5748">
            <w:pPr>
              <w:spacing w:line="240" w:lineRule="atLeast"/>
              <w:rPr>
                <w:rFonts w:ascii="宋体" w:hAnsi="宋体" w:cs="仿宋"/>
                <w:szCs w:val="21"/>
              </w:rPr>
            </w:pPr>
          </w:p>
        </w:tc>
        <w:tc>
          <w:tcPr>
            <w:tcW w:w="567" w:type="dxa"/>
            <w:gridSpan w:val="2"/>
            <w:vMerge/>
            <w:vAlign w:val="center"/>
          </w:tcPr>
          <w:p w:rsidR="00BB5748" w:rsidRDefault="00BB5748">
            <w:pPr>
              <w:spacing w:line="240" w:lineRule="atLeast"/>
              <w:rPr>
                <w:rFonts w:ascii="宋体" w:hAnsi="宋体" w:cs="仿宋"/>
                <w:szCs w:val="21"/>
              </w:rPr>
            </w:pPr>
          </w:p>
        </w:tc>
        <w:tc>
          <w:tcPr>
            <w:tcW w:w="567" w:type="dxa"/>
            <w:vMerge/>
            <w:vAlign w:val="center"/>
          </w:tcPr>
          <w:p w:rsidR="00BB5748" w:rsidRDefault="00BB5748">
            <w:pPr>
              <w:spacing w:line="240" w:lineRule="atLeast"/>
              <w:rPr>
                <w:rFonts w:ascii="宋体" w:hAnsi="宋体" w:cs="仿宋"/>
                <w:szCs w:val="21"/>
              </w:rPr>
            </w:pPr>
          </w:p>
        </w:tc>
        <w:tc>
          <w:tcPr>
            <w:tcW w:w="605" w:type="dxa"/>
            <w:vMerge/>
            <w:vAlign w:val="center"/>
          </w:tcPr>
          <w:p w:rsidR="00BB5748" w:rsidRDefault="00BB5748">
            <w:pPr>
              <w:spacing w:line="240" w:lineRule="atLeast"/>
              <w:rPr>
                <w:rFonts w:ascii="宋体" w:hAnsi="宋体" w:cs="仿宋"/>
                <w:szCs w:val="21"/>
              </w:rPr>
            </w:pPr>
          </w:p>
        </w:tc>
      </w:tr>
      <w:tr w:rsidR="00BB5748">
        <w:tblPrEx>
          <w:tblBorders>
            <w:insideH w:val="single" w:sz="4" w:space="0" w:color="auto"/>
            <w:insideV w:val="single" w:sz="4" w:space="0" w:color="auto"/>
          </w:tblBorders>
        </w:tblPrEx>
        <w:trPr>
          <w:cantSplit/>
          <w:trHeight w:val="308"/>
        </w:trPr>
        <w:tc>
          <w:tcPr>
            <w:tcW w:w="852" w:type="dxa"/>
            <w:vMerge/>
            <w:vAlign w:val="center"/>
          </w:tcPr>
          <w:p w:rsidR="00BB5748" w:rsidRDefault="00BB5748">
            <w:pPr>
              <w:widowControl/>
              <w:spacing w:line="240" w:lineRule="atLeast"/>
              <w:jc w:val="center"/>
              <w:rPr>
                <w:rFonts w:ascii="宋体" w:hAnsi="宋体" w:cs="仿宋"/>
                <w:szCs w:val="21"/>
              </w:rPr>
            </w:pPr>
          </w:p>
        </w:tc>
        <w:tc>
          <w:tcPr>
            <w:tcW w:w="5210" w:type="dxa"/>
            <w:gridSpan w:val="5"/>
            <w:vAlign w:val="center"/>
          </w:tcPr>
          <w:p w:rsidR="00BB5748" w:rsidRDefault="00CD715E">
            <w:pPr>
              <w:spacing w:line="240" w:lineRule="atLeast"/>
              <w:rPr>
                <w:rFonts w:ascii="宋体" w:hAnsi="宋体" w:cs="仿宋"/>
                <w:szCs w:val="21"/>
              </w:rPr>
            </w:pPr>
            <w:r>
              <w:rPr>
                <w:rFonts w:ascii="宋体" w:hAnsi="宋体" w:cs="仿宋" w:hint="eastAsia"/>
                <w:szCs w:val="21"/>
              </w:rPr>
              <w:t>教态自然，举止大方。</w:t>
            </w:r>
          </w:p>
        </w:tc>
        <w:tc>
          <w:tcPr>
            <w:tcW w:w="709" w:type="dxa"/>
            <w:vMerge/>
            <w:vAlign w:val="center"/>
          </w:tcPr>
          <w:p w:rsidR="00BB5748" w:rsidRDefault="00BB5748">
            <w:pPr>
              <w:spacing w:line="240" w:lineRule="atLeast"/>
              <w:rPr>
                <w:rFonts w:ascii="宋体" w:hAnsi="宋体" w:cs="仿宋"/>
                <w:szCs w:val="21"/>
              </w:rPr>
            </w:pPr>
          </w:p>
        </w:tc>
        <w:tc>
          <w:tcPr>
            <w:tcW w:w="567" w:type="dxa"/>
            <w:gridSpan w:val="2"/>
            <w:vMerge/>
            <w:vAlign w:val="center"/>
          </w:tcPr>
          <w:p w:rsidR="00BB5748" w:rsidRDefault="00BB5748">
            <w:pPr>
              <w:spacing w:line="240" w:lineRule="atLeast"/>
              <w:rPr>
                <w:rFonts w:ascii="宋体" w:hAnsi="宋体" w:cs="仿宋"/>
                <w:szCs w:val="21"/>
              </w:rPr>
            </w:pPr>
          </w:p>
        </w:tc>
        <w:tc>
          <w:tcPr>
            <w:tcW w:w="567" w:type="dxa"/>
            <w:gridSpan w:val="2"/>
            <w:vMerge/>
            <w:vAlign w:val="center"/>
          </w:tcPr>
          <w:p w:rsidR="00BB5748" w:rsidRDefault="00BB5748">
            <w:pPr>
              <w:spacing w:line="240" w:lineRule="atLeast"/>
              <w:rPr>
                <w:rFonts w:ascii="宋体" w:hAnsi="宋体" w:cs="仿宋"/>
                <w:szCs w:val="21"/>
              </w:rPr>
            </w:pPr>
          </w:p>
        </w:tc>
        <w:tc>
          <w:tcPr>
            <w:tcW w:w="567" w:type="dxa"/>
            <w:vMerge/>
            <w:vAlign w:val="center"/>
          </w:tcPr>
          <w:p w:rsidR="00BB5748" w:rsidRDefault="00BB5748">
            <w:pPr>
              <w:spacing w:line="240" w:lineRule="atLeast"/>
              <w:rPr>
                <w:rFonts w:ascii="宋体" w:hAnsi="宋体" w:cs="仿宋"/>
                <w:szCs w:val="21"/>
              </w:rPr>
            </w:pPr>
          </w:p>
        </w:tc>
        <w:tc>
          <w:tcPr>
            <w:tcW w:w="605" w:type="dxa"/>
            <w:vMerge/>
            <w:vAlign w:val="center"/>
          </w:tcPr>
          <w:p w:rsidR="00BB5748" w:rsidRDefault="00BB5748">
            <w:pPr>
              <w:spacing w:line="240" w:lineRule="atLeast"/>
              <w:rPr>
                <w:rFonts w:ascii="宋体" w:hAnsi="宋体" w:cs="仿宋"/>
                <w:szCs w:val="21"/>
              </w:rPr>
            </w:pPr>
          </w:p>
        </w:tc>
      </w:tr>
      <w:tr w:rsidR="00BB5748">
        <w:tblPrEx>
          <w:tblBorders>
            <w:insideH w:val="single" w:sz="4" w:space="0" w:color="auto"/>
            <w:insideV w:val="single" w:sz="4" w:space="0" w:color="auto"/>
          </w:tblBorders>
        </w:tblPrEx>
        <w:trPr>
          <w:cantSplit/>
          <w:trHeight w:val="213"/>
        </w:trPr>
        <w:tc>
          <w:tcPr>
            <w:tcW w:w="852" w:type="dxa"/>
            <w:vMerge w:val="restart"/>
            <w:vAlign w:val="center"/>
          </w:tcPr>
          <w:p w:rsidR="00BB5748" w:rsidRDefault="00CD715E">
            <w:pPr>
              <w:spacing w:line="240" w:lineRule="atLeast"/>
              <w:jc w:val="center"/>
              <w:rPr>
                <w:rFonts w:ascii="宋体" w:hAnsi="宋体" w:cs="仿宋"/>
                <w:szCs w:val="21"/>
              </w:rPr>
            </w:pPr>
            <w:r>
              <w:rPr>
                <w:rFonts w:ascii="宋体" w:hAnsi="宋体" w:cs="仿宋" w:hint="eastAsia"/>
                <w:szCs w:val="21"/>
              </w:rPr>
              <w:t>教学</w:t>
            </w:r>
          </w:p>
          <w:p w:rsidR="00BB5748" w:rsidRDefault="00CD715E">
            <w:pPr>
              <w:spacing w:line="240" w:lineRule="atLeast"/>
              <w:jc w:val="center"/>
              <w:rPr>
                <w:rFonts w:ascii="宋体" w:hAnsi="宋体" w:cs="仿宋"/>
                <w:szCs w:val="21"/>
              </w:rPr>
            </w:pPr>
            <w:r>
              <w:rPr>
                <w:rFonts w:ascii="宋体" w:hAnsi="宋体" w:cs="仿宋" w:hint="eastAsia"/>
                <w:szCs w:val="21"/>
              </w:rPr>
              <w:t>效果</w:t>
            </w:r>
          </w:p>
        </w:tc>
        <w:tc>
          <w:tcPr>
            <w:tcW w:w="5210" w:type="dxa"/>
            <w:gridSpan w:val="5"/>
            <w:vAlign w:val="center"/>
          </w:tcPr>
          <w:p w:rsidR="00BB5748" w:rsidRDefault="00CD715E">
            <w:pPr>
              <w:spacing w:line="240" w:lineRule="atLeast"/>
              <w:rPr>
                <w:rFonts w:ascii="宋体" w:hAnsi="宋体" w:cs="仿宋"/>
                <w:szCs w:val="21"/>
              </w:rPr>
            </w:pPr>
            <w:r>
              <w:rPr>
                <w:rFonts w:ascii="宋体" w:hAnsi="宋体" w:cs="仿宋" w:hint="eastAsia"/>
                <w:szCs w:val="21"/>
              </w:rPr>
              <w:t>课堂气氛活跃但不混乱，学生充分利用课堂时间完成实验项目；</w:t>
            </w:r>
          </w:p>
        </w:tc>
        <w:tc>
          <w:tcPr>
            <w:tcW w:w="709" w:type="dxa"/>
            <w:vMerge w:val="restart"/>
            <w:vAlign w:val="center"/>
          </w:tcPr>
          <w:p w:rsidR="00BB5748" w:rsidRDefault="00CD715E">
            <w:pPr>
              <w:spacing w:line="240" w:lineRule="atLeast"/>
              <w:rPr>
                <w:rFonts w:ascii="宋体" w:hAnsi="宋体" w:cs="仿宋"/>
                <w:szCs w:val="21"/>
              </w:rPr>
            </w:pPr>
            <w:r>
              <w:rPr>
                <w:rFonts w:ascii="宋体" w:hAnsi="宋体" w:cs="仿宋"/>
                <w:szCs w:val="21"/>
              </w:rPr>
              <w:t>30</w:t>
            </w:r>
          </w:p>
        </w:tc>
        <w:tc>
          <w:tcPr>
            <w:tcW w:w="567" w:type="dxa"/>
            <w:gridSpan w:val="2"/>
            <w:vMerge w:val="restart"/>
            <w:vAlign w:val="center"/>
          </w:tcPr>
          <w:p w:rsidR="00BB5748" w:rsidRDefault="00BB5748">
            <w:pPr>
              <w:spacing w:line="240" w:lineRule="atLeast"/>
              <w:rPr>
                <w:rFonts w:ascii="宋体" w:hAnsi="宋体" w:cs="仿宋"/>
                <w:szCs w:val="21"/>
              </w:rPr>
            </w:pPr>
          </w:p>
        </w:tc>
        <w:tc>
          <w:tcPr>
            <w:tcW w:w="567" w:type="dxa"/>
            <w:gridSpan w:val="2"/>
            <w:vMerge w:val="restart"/>
            <w:vAlign w:val="center"/>
          </w:tcPr>
          <w:p w:rsidR="00BB5748" w:rsidRDefault="00BB5748">
            <w:pPr>
              <w:spacing w:line="240" w:lineRule="atLeast"/>
              <w:rPr>
                <w:rFonts w:ascii="宋体" w:hAnsi="宋体" w:cs="仿宋"/>
                <w:szCs w:val="21"/>
              </w:rPr>
            </w:pPr>
          </w:p>
        </w:tc>
        <w:tc>
          <w:tcPr>
            <w:tcW w:w="567" w:type="dxa"/>
            <w:vMerge w:val="restart"/>
            <w:vAlign w:val="center"/>
          </w:tcPr>
          <w:p w:rsidR="00BB5748" w:rsidRDefault="00BB5748">
            <w:pPr>
              <w:spacing w:line="240" w:lineRule="atLeast"/>
              <w:rPr>
                <w:rFonts w:ascii="宋体" w:hAnsi="宋体" w:cs="仿宋"/>
                <w:szCs w:val="21"/>
              </w:rPr>
            </w:pPr>
          </w:p>
        </w:tc>
        <w:tc>
          <w:tcPr>
            <w:tcW w:w="605" w:type="dxa"/>
            <w:vMerge w:val="restart"/>
            <w:vAlign w:val="center"/>
          </w:tcPr>
          <w:p w:rsidR="00BB5748" w:rsidRDefault="00BB5748">
            <w:pPr>
              <w:spacing w:line="240" w:lineRule="atLeast"/>
              <w:rPr>
                <w:rFonts w:ascii="宋体" w:hAnsi="宋体" w:cs="仿宋"/>
                <w:szCs w:val="21"/>
              </w:rPr>
            </w:pPr>
          </w:p>
        </w:tc>
      </w:tr>
      <w:tr w:rsidR="00BB5748">
        <w:tblPrEx>
          <w:tblBorders>
            <w:insideH w:val="single" w:sz="4" w:space="0" w:color="auto"/>
            <w:insideV w:val="single" w:sz="4" w:space="0" w:color="auto"/>
          </w:tblBorders>
        </w:tblPrEx>
        <w:trPr>
          <w:cantSplit/>
          <w:trHeight w:val="189"/>
        </w:trPr>
        <w:tc>
          <w:tcPr>
            <w:tcW w:w="852" w:type="dxa"/>
            <w:vMerge/>
            <w:vAlign w:val="center"/>
          </w:tcPr>
          <w:p w:rsidR="00BB5748" w:rsidRDefault="00BB5748">
            <w:pPr>
              <w:widowControl/>
              <w:spacing w:line="240" w:lineRule="atLeast"/>
              <w:jc w:val="center"/>
              <w:rPr>
                <w:rFonts w:ascii="宋体" w:hAnsi="宋体" w:cs="仿宋"/>
                <w:szCs w:val="21"/>
              </w:rPr>
            </w:pPr>
          </w:p>
        </w:tc>
        <w:tc>
          <w:tcPr>
            <w:tcW w:w="5210" w:type="dxa"/>
            <w:gridSpan w:val="5"/>
            <w:vAlign w:val="center"/>
          </w:tcPr>
          <w:p w:rsidR="00BB5748" w:rsidRDefault="00CD715E">
            <w:pPr>
              <w:spacing w:line="240" w:lineRule="atLeast"/>
              <w:rPr>
                <w:rFonts w:ascii="宋体" w:hAnsi="宋体" w:cs="仿宋"/>
                <w:szCs w:val="21"/>
              </w:rPr>
            </w:pPr>
            <w:r>
              <w:rPr>
                <w:rFonts w:ascii="宋体" w:hAnsi="宋体" w:cs="仿宋" w:hint="eastAsia"/>
                <w:szCs w:val="21"/>
              </w:rPr>
              <w:t>学生动手能力和实验技能获得提升，多数学生有理想的实验效果；</w:t>
            </w:r>
          </w:p>
        </w:tc>
        <w:tc>
          <w:tcPr>
            <w:tcW w:w="709" w:type="dxa"/>
            <w:vMerge/>
            <w:vAlign w:val="center"/>
          </w:tcPr>
          <w:p w:rsidR="00BB5748" w:rsidRDefault="00BB5748">
            <w:pPr>
              <w:spacing w:line="240" w:lineRule="atLeast"/>
              <w:rPr>
                <w:rFonts w:ascii="宋体" w:hAnsi="宋体" w:cs="仿宋"/>
                <w:szCs w:val="21"/>
              </w:rPr>
            </w:pPr>
          </w:p>
        </w:tc>
        <w:tc>
          <w:tcPr>
            <w:tcW w:w="567" w:type="dxa"/>
            <w:gridSpan w:val="2"/>
            <w:vMerge/>
            <w:vAlign w:val="center"/>
          </w:tcPr>
          <w:p w:rsidR="00BB5748" w:rsidRDefault="00BB5748">
            <w:pPr>
              <w:spacing w:line="240" w:lineRule="atLeast"/>
              <w:rPr>
                <w:rFonts w:ascii="宋体" w:hAnsi="宋体" w:cs="仿宋"/>
                <w:szCs w:val="21"/>
              </w:rPr>
            </w:pPr>
          </w:p>
        </w:tc>
        <w:tc>
          <w:tcPr>
            <w:tcW w:w="567" w:type="dxa"/>
            <w:gridSpan w:val="2"/>
            <w:vMerge/>
            <w:vAlign w:val="center"/>
          </w:tcPr>
          <w:p w:rsidR="00BB5748" w:rsidRDefault="00BB5748">
            <w:pPr>
              <w:spacing w:line="240" w:lineRule="atLeast"/>
              <w:rPr>
                <w:rFonts w:ascii="宋体" w:hAnsi="宋体" w:cs="仿宋"/>
                <w:szCs w:val="21"/>
              </w:rPr>
            </w:pPr>
          </w:p>
        </w:tc>
        <w:tc>
          <w:tcPr>
            <w:tcW w:w="567" w:type="dxa"/>
            <w:vMerge/>
            <w:vAlign w:val="center"/>
          </w:tcPr>
          <w:p w:rsidR="00BB5748" w:rsidRDefault="00BB5748">
            <w:pPr>
              <w:spacing w:line="240" w:lineRule="atLeast"/>
              <w:rPr>
                <w:rFonts w:ascii="宋体" w:hAnsi="宋体" w:cs="仿宋"/>
                <w:szCs w:val="21"/>
              </w:rPr>
            </w:pPr>
          </w:p>
        </w:tc>
        <w:tc>
          <w:tcPr>
            <w:tcW w:w="605" w:type="dxa"/>
            <w:vMerge/>
            <w:vAlign w:val="center"/>
          </w:tcPr>
          <w:p w:rsidR="00BB5748" w:rsidRDefault="00BB5748">
            <w:pPr>
              <w:spacing w:line="240" w:lineRule="atLeast"/>
              <w:rPr>
                <w:rFonts w:ascii="宋体" w:hAnsi="宋体" w:cs="仿宋"/>
                <w:szCs w:val="21"/>
              </w:rPr>
            </w:pPr>
          </w:p>
        </w:tc>
      </w:tr>
      <w:tr w:rsidR="00BB5748">
        <w:tblPrEx>
          <w:tblBorders>
            <w:insideH w:val="single" w:sz="4" w:space="0" w:color="auto"/>
            <w:insideV w:val="single" w:sz="4" w:space="0" w:color="auto"/>
          </w:tblBorders>
        </w:tblPrEx>
        <w:trPr>
          <w:cantSplit/>
          <w:trHeight w:val="323"/>
        </w:trPr>
        <w:tc>
          <w:tcPr>
            <w:tcW w:w="852" w:type="dxa"/>
            <w:vMerge/>
            <w:vAlign w:val="center"/>
          </w:tcPr>
          <w:p w:rsidR="00BB5748" w:rsidRDefault="00BB5748">
            <w:pPr>
              <w:widowControl/>
              <w:spacing w:line="240" w:lineRule="atLeast"/>
              <w:jc w:val="center"/>
              <w:rPr>
                <w:rFonts w:ascii="宋体" w:hAnsi="宋体" w:cs="仿宋"/>
                <w:szCs w:val="21"/>
              </w:rPr>
            </w:pPr>
          </w:p>
        </w:tc>
        <w:tc>
          <w:tcPr>
            <w:tcW w:w="5210" w:type="dxa"/>
            <w:gridSpan w:val="5"/>
            <w:vAlign w:val="center"/>
          </w:tcPr>
          <w:p w:rsidR="00BB5748" w:rsidRDefault="00CD715E">
            <w:pPr>
              <w:spacing w:line="240" w:lineRule="atLeast"/>
              <w:rPr>
                <w:rFonts w:ascii="宋体" w:hAnsi="宋体" w:cs="仿宋"/>
                <w:szCs w:val="21"/>
              </w:rPr>
            </w:pPr>
            <w:r>
              <w:rPr>
                <w:rFonts w:ascii="宋体" w:hAnsi="宋体" w:cs="仿宋" w:hint="eastAsia"/>
                <w:szCs w:val="21"/>
              </w:rPr>
              <w:t>学生通过实验课有获得知识的成就感和满足感。</w:t>
            </w:r>
          </w:p>
        </w:tc>
        <w:tc>
          <w:tcPr>
            <w:tcW w:w="709" w:type="dxa"/>
            <w:vMerge/>
            <w:vAlign w:val="center"/>
          </w:tcPr>
          <w:p w:rsidR="00BB5748" w:rsidRDefault="00BB5748">
            <w:pPr>
              <w:spacing w:line="240" w:lineRule="atLeast"/>
              <w:rPr>
                <w:rFonts w:ascii="宋体" w:hAnsi="宋体" w:cs="仿宋"/>
                <w:szCs w:val="21"/>
              </w:rPr>
            </w:pPr>
          </w:p>
        </w:tc>
        <w:tc>
          <w:tcPr>
            <w:tcW w:w="567" w:type="dxa"/>
            <w:gridSpan w:val="2"/>
            <w:vMerge/>
            <w:vAlign w:val="center"/>
          </w:tcPr>
          <w:p w:rsidR="00BB5748" w:rsidRDefault="00BB5748">
            <w:pPr>
              <w:spacing w:line="240" w:lineRule="atLeast"/>
              <w:rPr>
                <w:rFonts w:ascii="宋体" w:hAnsi="宋体" w:cs="仿宋"/>
                <w:szCs w:val="21"/>
              </w:rPr>
            </w:pPr>
          </w:p>
        </w:tc>
        <w:tc>
          <w:tcPr>
            <w:tcW w:w="567" w:type="dxa"/>
            <w:gridSpan w:val="2"/>
            <w:vMerge/>
            <w:vAlign w:val="center"/>
          </w:tcPr>
          <w:p w:rsidR="00BB5748" w:rsidRDefault="00BB5748">
            <w:pPr>
              <w:spacing w:line="240" w:lineRule="atLeast"/>
              <w:rPr>
                <w:rFonts w:ascii="宋体" w:hAnsi="宋体" w:cs="仿宋"/>
                <w:szCs w:val="21"/>
              </w:rPr>
            </w:pPr>
          </w:p>
        </w:tc>
        <w:tc>
          <w:tcPr>
            <w:tcW w:w="567" w:type="dxa"/>
            <w:vMerge/>
            <w:vAlign w:val="center"/>
          </w:tcPr>
          <w:p w:rsidR="00BB5748" w:rsidRDefault="00BB5748">
            <w:pPr>
              <w:spacing w:line="240" w:lineRule="atLeast"/>
              <w:rPr>
                <w:rFonts w:ascii="宋体" w:hAnsi="宋体" w:cs="仿宋"/>
                <w:szCs w:val="21"/>
              </w:rPr>
            </w:pPr>
          </w:p>
        </w:tc>
        <w:tc>
          <w:tcPr>
            <w:tcW w:w="605" w:type="dxa"/>
            <w:vMerge/>
            <w:vAlign w:val="center"/>
          </w:tcPr>
          <w:p w:rsidR="00BB5748" w:rsidRDefault="00BB5748">
            <w:pPr>
              <w:spacing w:line="240" w:lineRule="atLeast"/>
              <w:rPr>
                <w:rFonts w:ascii="宋体" w:hAnsi="宋体" w:cs="仿宋"/>
                <w:szCs w:val="21"/>
              </w:rPr>
            </w:pPr>
          </w:p>
        </w:tc>
      </w:tr>
      <w:tr w:rsidR="00BB5748">
        <w:tblPrEx>
          <w:tblBorders>
            <w:insideH w:val="single" w:sz="4" w:space="0" w:color="auto"/>
            <w:insideV w:val="single" w:sz="4" w:space="0" w:color="auto"/>
          </w:tblBorders>
        </w:tblPrEx>
        <w:trPr>
          <w:cantSplit/>
          <w:trHeight w:val="166"/>
        </w:trPr>
        <w:tc>
          <w:tcPr>
            <w:tcW w:w="9077" w:type="dxa"/>
            <w:gridSpan w:val="13"/>
          </w:tcPr>
          <w:p w:rsidR="00BB5748" w:rsidRDefault="00CD715E">
            <w:pPr>
              <w:spacing w:line="240" w:lineRule="atLeast"/>
              <w:rPr>
                <w:rFonts w:ascii="宋体" w:hAnsi="宋体" w:cs="仿宋"/>
                <w:szCs w:val="21"/>
              </w:rPr>
            </w:pPr>
            <w:r>
              <w:rPr>
                <w:rFonts w:ascii="宋体" w:hAnsi="宋体" w:cs="仿宋" w:hint="eastAsia"/>
                <w:szCs w:val="21"/>
              </w:rPr>
              <w:t>总体评价：</w:t>
            </w:r>
          </w:p>
        </w:tc>
      </w:tr>
      <w:tr w:rsidR="00BB5748">
        <w:tblPrEx>
          <w:tblBorders>
            <w:insideH w:val="single" w:sz="4" w:space="0" w:color="auto"/>
            <w:insideV w:val="single" w:sz="4" w:space="0" w:color="auto"/>
          </w:tblBorders>
        </w:tblPrEx>
        <w:trPr>
          <w:cantSplit/>
          <w:trHeight w:val="289"/>
        </w:trPr>
        <w:tc>
          <w:tcPr>
            <w:tcW w:w="9077" w:type="dxa"/>
            <w:gridSpan w:val="13"/>
          </w:tcPr>
          <w:p w:rsidR="00BB5748" w:rsidRDefault="00CD715E">
            <w:pPr>
              <w:spacing w:line="240" w:lineRule="atLeast"/>
              <w:rPr>
                <w:rFonts w:ascii="宋体" w:hAnsi="宋体" w:cs="仿宋"/>
                <w:szCs w:val="21"/>
              </w:rPr>
            </w:pPr>
            <w:r>
              <w:rPr>
                <w:rFonts w:ascii="宋体" w:hAnsi="宋体" w:cs="仿宋" w:hint="eastAsia"/>
                <w:szCs w:val="21"/>
              </w:rPr>
              <w:t>教学反馈：</w:t>
            </w:r>
          </w:p>
        </w:tc>
      </w:tr>
    </w:tbl>
    <w:p w:rsidR="00BB5748" w:rsidRDefault="00BB5748">
      <w:pPr>
        <w:rPr>
          <w:rFonts w:ascii="宋体" w:hAnsi="宋体"/>
          <w:vanish/>
          <w:szCs w:val="21"/>
        </w:rPr>
      </w:pPr>
    </w:p>
    <w:tbl>
      <w:tblPr>
        <w:tblpPr w:leftFromText="180" w:rightFromText="180" w:vertAnchor="text" w:horzAnchor="page" w:tblpX="8795"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846"/>
      </w:tblGrid>
      <w:tr w:rsidR="00BB5748">
        <w:trPr>
          <w:trHeight w:val="269"/>
        </w:trPr>
        <w:tc>
          <w:tcPr>
            <w:tcW w:w="822" w:type="dxa"/>
          </w:tcPr>
          <w:p w:rsidR="00BB5748" w:rsidRDefault="00CD715E">
            <w:pPr>
              <w:rPr>
                <w:rFonts w:ascii="宋体" w:hAnsi="宋体" w:cs="仿宋"/>
                <w:szCs w:val="21"/>
              </w:rPr>
            </w:pPr>
            <w:r>
              <w:rPr>
                <w:rFonts w:ascii="宋体" w:hAnsi="宋体" w:cs="仿宋" w:hint="eastAsia"/>
                <w:szCs w:val="21"/>
              </w:rPr>
              <w:t>总分</w:t>
            </w:r>
          </w:p>
        </w:tc>
        <w:tc>
          <w:tcPr>
            <w:tcW w:w="846" w:type="dxa"/>
          </w:tcPr>
          <w:p w:rsidR="00BB5748" w:rsidRDefault="00BB5748">
            <w:pPr>
              <w:rPr>
                <w:rFonts w:ascii="宋体" w:hAnsi="宋体" w:cs="仿宋"/>
                <w:szCs w:val="21"/>
              </w:rPr>
            </w:pPr>
          </w:p>
        </w:tc>
      </w:tr>
    </w:tbl>
    <w:p w:rsidR="00BB5748" w:rsidRDefault="00BB5748">
      <w:pPr>
        <w:ind w:right="800"/>
        <w:rPr>
          <w:rFonts w:ascii="宋体" w:hAnsi="宋体" w:cs="仿宋"/>
          <w:szCs w:val="21"/>
        </w:rPr>
      </w:pPr>
    </w:p>
    <w:p w:rsidR="00BB5748" w:rsidRDefault="00CD715E">
      <w:pPr>
        <w:ind w:right="2" w:firstLineChars="200" w:firstLine="420"/>
        <w:rPr>
          <w:rFonts w:ascii="宋体" w:hAnsi="宋体" w:cs="仿宋"/>
          <w:szCs w:val="21"/>
        </w:rPr>
      </w:pPr>
      <w:r>
        <w:rPr>
          <w:rFonts w:ascii="宋体" w:hAnsi="宋体" w:cs="仿宋" w:hint="eastAsia"/>
          <w:szCs w:val="21"/>
        </w:rPr>
        <w:t>注：1.请在选中的栏内划“√”，单项选择，然后计算并填写总分。</w:t>
      </w:r>
      <w:r>
        <w:rPr>
          <w:rFonts w:ascii="宋体" w:hAnsi="宋体" w:cs="仿宋"/>
          <w:szCs w:val="21"/>
        </w:rPr>
        <w:t>2.</w:t>
      </w:r>
      <w:r>
        <w:rPr>
          <w:rFonts w:ascii="宋体" w:hAnsi="宋体" w:cs="仿宋" w:hint="eastAsia"/>
          <w:szCs w:val="21"/>
        </w:rPr>
        <w:t>计分公式：</w:t>
      </w:r>
      <w:r>
        <w:rPr>
          <w:rFonts w:ascii="宋体" w:hAnsi="宋体" w:cs="仿宋"/>
          <w:szCs w:val="21"/>
        </w:rPr>
        <w:t>E=</w:t>
      </w:r>
      <w:r>
        <w:rPr>
          <w:rFonts w:ascii="宋体" w:hAnsi="宋体" w:cs="仿宋" w:hint="eastAsia"/>
          <w:szCs w:val="21"/>
        </w:rPr>
        <w:t>∑</w:t>
      </w:r>
      <w:r>
        <w:rPr>
          <w:rFonts w:ascii="宋体" w:hAnsi="宋体" w:cs="仿宋"/>
          <w:szCs w:val="21"/>
        </w:rPr>
        <w:t>KiMi   (E=</w:t>
      </w:r>
      <w:r>
        <w:rPr>
          <w:rFonts w:ascii="宋体" w:hAnsi="宋体" w:cs="仿宋" w:hint="eastAsia"/>
          <w:szCs w:val="21"/>
        </w:rPr>
        <w:t>得分，</w:t>
      </w:r>
      <w:r>
        <w:rPr>
          <w:rFonts w:ascii="宋体" w:hAnsi="宋体" w:cs="仿宋"/>
          <w:szCs w:val="21"/>
        </w:rPr>
        <w:t>Ki=</w:t>
      </w:r>
      <w:r>
        <w:rPr>
          <w:rFonts w:ascii="宋体" w:hAnsi="宋体" w:cs="仿宋" w:hint="eastAsia"/>
          <w:szCs w:val="21"/>
        </w:rPr>
        <w:t>等级系数，</w:t>
      </w:r>
      <w:r>
        <w:rPr>
          <w:rFonts w:ascii="宋体" w:hAnsi="宋体" w:cs="仿宋"/>
          <w:szCs w:val="21"/>
        </w:rPr>
        <w:t>Mi=</w:t>
      </w:r>
      <w:r>
        <w:rPr>
          <w:rFonts w:ascii="宋体" w:hAnsi="宋体" w:cs="仿宋" w:hint="eastAsia"/>
          <w:szCs w:val="21"/>
        </w:rPr>
        <w:t>分值</w:t>
      </w:r>
      <w:r>
        <w:rPr>
          <w:rFonts w:ascii="宋体" w:hAnsi="宋体" w:cs="仿宋"/>
          <w:szCs w:val="21"/>
        </w:rPr>
        <w:t>)</w:t>
      </w:r>
      <w:r>
        <w:rPr>
          <w:rFonts w:ascii="宋体" w:hAnsi="宋体" w:cs="仿宋" w:hint="eastAsia"/>
          <w:szCs w:val="21"/>
        </w:rPr>
        <w:t>。</w:t>
      </w:r>
    </w:p>
    <w:p w:rsidR="00BB5748" w:rsidRDefault="00CD715E">
      <w:pPr>
        <w:ind w:firstLineChars="2800" w:firstLine="5880"/>
        <w:rPr>
          <w:rFonts w:ascii="宋体" w:hAnsi="宋体" w:cs="仿宋"/>
          <w:bCs/>
          <w:szCs w:val="21"/>
        </w:rPr>
      </w:pPr>
      <w:r>
        <w:rPr>
          <w:rFonts w:ascii="宋体" w:hAnsi="宋体" w:cs="仿宋" w:hint="eastAsia"/>
          <w:szCs w:val="21"/>
        </w:rPr>
        <w:t>听课人：</w:t>
      </w:r>
    </w:p>
    <w:p w:rsidR="00BB5748" w:rsidRDefault="00CD715E">
      <w:pPr>
        <w:widowControl/>
        <w:jc w:val="left"/>
        <w:rPr>
          <w:rFonts w:ascii="宋体" w:hAnsi="宋体" w:cs="仿宋"/>
          <w:bCs/>
          <w:spacing w:val="15"/>
          <w:kern w:val="0"/>
          <w:szCs w:val="21"/>
        </w:rPr>
      </w:pPr>
      <w:r>
        <w:rPr>
          <w:rFonts w:ascii="宋体" w:hAnsi="宋体" w:cs="仿宋"/>
          <w:b/>
          <w:spacing w:val="15"/>
          <w:kern w:val="0"/>
          <w:szCs w:val="21"/>
        </w:rPr>
        <w:br w:type="page"/>
      </w:r>
      <w:r>
        <w:rPr>
          <w:rFonts w:ascii="宋体" w:hAnsi="宋体" w:cs="仿宋" w:hint="eastAsia"/>
          <w:b/>
          <w:spacing w:val="15"/>
          <w:kern w:val="0"/>
          <w:szCs w:val="21"/>
        </w:rPr>
        <w:lastRenderedPageBreak/>
        <w:t>附表</w:t>
      </w:r>
      <w:r>
        <w:rPr>
          <w:rFonts w:ascii="宋体" w:hAnsi="宋体" w:cs="仿宋"/>
          <w:b/>
          <w:spacing w:val="15"/>
          <w:kern w:val="0"/>
          <w:szCs w:val="21"/>
        </w:rPr>
        <w:t>5</w:t>
      </w:r>
    </w:p>
    <w:p w:rsidR="00BB5748" w:rsidRDefault="00CD715E">
      <w:pPr>
        <w:widowControl/>
        <w:jc w:val="center"/>
        <w:rPr>
          <w:rFonts w:ascii="宋体" w:hAnsi="宋体" w:cs="仿宋"/>
          <w:b/>
          <w:spacing w:val="15"/>
          <w:kern w:val="0"/>
          <w:szCs w:val="21"/>
        </w:rPr>
      </w:pPr>
      <w:r>
        <w:rPr>
          <w:rFonts w:ascii="宋体" w:hAnsi="宋体" w:cs="仿宋" w:hint="eastAsia"/>
          <w:b/>
          <w:spacing w:val="15"/>
          <w:kern w:val="0"/>
          <w:szCs w:val="21"/>
        </w:rPr>
        <w:t>沈阳师范大学实习教学质量评价表</w:t>
      </w:r>
    </w:p>
    <w:p w:rsidR="00BB5748" w:rsidRDefault="00BB5748">
      <w:pPr>
        <w:rPr>
          <w:rFonts w:ascii="宋体" w:hAnsi="宋体"/>
          <w:szCs w:val="21"/>
        </w:rPr>
      </w:pPr>
    </w:p>
    <w:tbl>
      <w:tblPr>
        <w:tblW w:w="0" w:type="auto"/>
        <w:tblInd w:w="31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42"/>
        <w:gridCol w:w="4536"/>
        <w:gridCol w:w="765"/>
        <w:gridCol w:w="639"/>
        <w:gridCol w:w="588"/>
        <w:gridCol w:w="586"/>
        <w:gridCol w:w="683"/>
      </w:tblGrid>
      <w:tr w:rsidR="00BB5748">
        <w:trPr>
          <w:cantSplit/>
          <w:trHeight w:val="263"/>
        </w:trPr>
        <w:tc>
          <w:tcPr>
            <w:tcW w:w="1242" w:type="dxa"/>
            <w:vMerge w:val="restart"/>
            <w:tcBorders>
              <w:top w:val="single" w:sz="4" w:space="0" w:color="auto"/>
              <w:right w:val="single" w:sz="4" w:space="0" w:color="auto"/>
            </w:tcBorders>
            <w:vAlign w:val="center"/>
          </w:tcPr>
          <w:p w:rsidR="00BB5748" w:rsidRDefault="00CD715E">
            <w:pPr>
              <w:rPr>
                <w:rFonts w:ascii="宋体" w:hAnsi="宋体" w:cs="仿宋"/>
                <w:szCs w:val="21"/>
              </w:rPr>
            </w:pPr>
            <w:r>
              <w:rPr>
                <w:rFonts w:ascii="宋体" w:hAnsi="宋体" w:cs="仿宋" w:hint="eastAsia"/>
                <w:szCs w:val="21"/>
              </w:rPr>
              <w:t>一级指标</w:t>
            </w:r>
          </w:p>
        </w:tc>
        <w:tc>
          <w:tcPr>
            <w:tcW w:w="4536" w:type="dxa"/>
            <w:vMerge w:val="restart"/>
            <w:tcBorders>
              <w:left w:val="single" w:sz="4" w:space="0" w:color="auto"/>
              <w:right w:val="single" w:sz="4" w:space="0" w:color="auto"/>
            </w:tcBorders>
            <w:vAlign w:val="center"/>
          </w:tcPr>
          <w:p w:rsidR="00BB5748" w:rsidRDefault="00CD715E">
            <w:pPr>
              <w:ind w:firstLineChars="650" w:firstLine="1365"/>
              <w:rPr>
                <w:rFonts w:ascii="宋体" w:hAnsi="宋体" w:cs="仿宋"/>
                <w:szCs w:val="21"/>
              </w:rPr>
            </w:pPr>
            <w:r>
              <w:rPr>
                <w:rFonts w:ascii="宋体" w:hAnsi="宋体" w:cs="仿宋" w:hint="eastAsia"/>
                <w:szCs w:val="21"/>
              </w:rPr>
              <w:t>二级指标及内涵</w:t>
            </w:r>
          </w:p>
        </w:tc>
        <w:tc>
          <w:tcPr>
            <w:tcW w:w="765" w:type="dxa"/>
            <w:vMerge w:val="restart"/>
            <w:tcBorders>
              <w:left w:val="single" w:sz="4" w:space="0" w:color="auto"/>
              <w:right w:val="single" w:sz="4" w:space="0" w:color="auto"/>
            </w:tcBorders>
            <w:vAlign w:val="center"/>
          </w:tcPr>
          <w:p w:rsidR="00BB5748" w:rsidRDefault="00CD715E">
            <w:pPr>
              <w:widowControl/>
              <w:jc w:val="left"/>
              <w:rPr>
                <w:rFonts w:ascii="宋体" w:hAnsi="宋体" w:cs="仿宋"/>
                <w:szCs w:val="21"/>
              </w:rPr>
            </w:pPr>
            <w:r>
              <w:rPr>
                <w:rFonts w:ascii="宋体" w:hAnsi="宋体" w:cs="仿宋" w:hint="eastAsia"/>
                <w:szCs w:val="21"/>
              </w:rPr>
              <w:t>标准</w:t>
            </w:r>
          </w:p>
          <w:p w:rsidR="00BB5748" w:rsidRDefault="00CD715E">
            <w:pPr>
              <w:widowControl/>
              <w:jc w:val="left"/>
              <w:rPr>
                <w:rFonts w:ascii="宋体" w:hAnsi="宋体" w:cs="仿宋"/>
                <w:szCs w:val="21"/>
              </w:rPr>
            </w:pPr>
            <w:r>
              <w:rPr>
                <w:rFonts w:ascii="宋体" w:hAnsi="宋体" w:cs="仿宋" w:hint="eastAsia"/>
                <w:szCs w:val="21"/>
              </w:rPr>
              <w:t>分值</w:t>
            </w:r>
          </w:p>
          <w:p w:rsidR="00BB5748" w:rsidRDefault="00CD715E" w:rsidP="006C7811">
            <w:pPr>
              <w:ind w:leftChars="-137" w:left="-288" w:firstLineChars="137" w:firstLine="288"/>
              <w:rPr>
                <w:rFonts w:ascii="宋体" w:hAnsi="宋体" w:cs="仿宋"/>
                <w:szCs w:val="21"/>
              </w:rPr>
            </w:pPr>
            <w:r>
              <w:rPr>
                <w:rFonts w:ascii="宋体" w:hAnsi="宋体" w:cs="仿宋"/>
                <w:szCs w:val="21"/>
              </w:rPr>
              <w:t>(Mi)</w:t>
            </w:r>
          </w:p>
        </w:tc>
        <w:tc>
          <w:tcPr>
            <w:tcW w:w="2496" w:type="dxa"/>
            <w:gridSpan w:val="4"/>
            <w:tcBorders>
              <w:left w:val="single" w:sz="4" w:space="0" w:color="auto"/>
              <w:bottom w:val="single" w:sz="4" w:space="0" w:color="auto"/>
            </w:tcBorders>
            <w:vAlign w:val="center"/>
          </w:tcPr>
          <w:p w:rsidR="00BB5748" w:rsidRDefault="00CD715E">
            <w:pPr>
              <w:jc w:val="center"/>
              <w:rPr>
                <w:rFonts w:ascii="宋体" w:hAnsi="宋体" w:cs="仿宋"/>
                <w:szCs w:val="21"/>
              </w:rPr>
            </w:pPr>
            <w:r>
              <w:rPr>
                <w:rFonts w:ascii="宋体" w:hAnsi="宋体" w:cs="仿宋" w:hint="eastAsia"/>
                <w:szCs w:val="21"/>
              </w:rPr>
              <w:t>评价等级</w:t>
            </w:r>
            <w:r>
              <w:rPr>
                <w:rFonts w:ascii="宋体" w:hAnsi="宋体" w:cs="仿宋"/>
                <w:szCs w:val="21"/>
              </w:rPr>
              <w:t>(Ki)</w:t>
            </w:r>
          </w:p>
        </w:tc>
      </w:tr>
      <w:tr w:rsidR="00BB5748">
        <w:trPr>
          <w:cantSplit/>
          <w:trHeight w:val="551"/>
        </w:trPr>
        <w:tc>
          <w:tcPr>
            <w:tcW w:w="1242" w:type="dxa"/>
            <w:vMerge/>
            <w:tcBorders>
              <w:bottom w:val="single" w:sz="4" w:space="0" w:color="auto"/>
              <w:right w:val="single" w:sz="4" w:space="0" w:color="auto"/>
            </w:tcBorders>
            <w:vAlign w:val="center"/>
          </w:tcPr>
          <w:p w:rsidR="00BB5748" w:rsidRDefault="00BB5748">
            <w:pPr>
              <w:rPr>
                <w:rFonts w:ascii="宋体" w:hAnsi="宋体" w:cs="仿宋"/>
                <w:szCs w:val="21"/>
              </w:rPr>
            </w:pPr>
          </w:p>
        </w:tc>
        <w:tc>
          <w:tcPr>
            <w:tcW w:w="4536" w:type="dxa"/>
            <w:vMerge/>
            <w:tcBorders>
              <w:left w:val="single" w:sz="4" w:space="0" w:color="auto"/>
              <w:bottom w:val="single" w:sz="2" w:space="0" w:color="auto"/>
              <w:right w:val="single" w:sz="4" w:space="0" w:color="auto"/>
            </w:tcBorders>
            <w:vAlign w:val="center"/>
          </w:tcPr>
          <w:p w:rsidR="00BB5748" w:rsidRDefault="00BB5748">
            <w:pPr>
              <w:ind w:firstLineChars="1150" w:firstLine="2415"/>
              <w:rPr>
                <w:rFonts w:ascii="宋体" w:hAnsi="宋体" w:cs="仿宋"/>
                <w:szCs w:val="21"/>
              </w:rPr>
            </w:pPr>
          </w:p>
        </w:tc>
        <w:tc>
          <w:tcPr>
            <w:tcW w:w="765" w:type="dxa"/>
            <w:vMerge/>
            <w:tcBorders>
              <w:left w:val="single" w:sz="4" w:space="0" w:color="auto"/>
              <w:bottom w:val="single" w:sz="2" w:space="0" w:color="auto"/>
              <w:right w:val="single" w:sz="4" w:space="0" w:color="auto"/>
            </w:tcBorders>
            <w:vAlign w:val="center"/>
          </w:tcPr>
          <w:p w:rsidR="00BB5748" w:rsidRDefault="00BB5748">
            <w:pPr>
              <w:widowControl/>
              <w:jc w:val="left"/>
              <w:rPr>
                <w:rFonts w:ascii="宋体" w:hAnsi="宋体" w:cs="仿宋"/>
                <w:szCs w:val="21"/>
              </w:rPr>
            </w:pPr>
          </w:p>
        </w:tc>
        <w:tc>
          <w:tcPr>
            <w:tcW w:w="639" w:type="dxa"/>
            <w:tcBorders>
              <w:top w:val="single" w:sz="4" w:space="0" w:color="auto"/>
              <w:left w:val="single" w:sz="4" w:space="0" w:color="auto"/>
              <w:bottom w:val="single" w:sz="2" w:space="0" w:color="auto"/>
              <w:right w:val="single" w:sz="4" w:space="0" w:color="auto"/>
            </w:tcBorders>
            <w:vAlign w:val="center"/>
          </w:tcPr>
          <w:p w:rsidR="00BB5748" w:rsidRDefault="00CD715E">
            <w:pPr>
              <w:spacing w:line="240" w:lineRule="atLeast"/>
              <w:ind w:firstLineChars="50" w:firstLine="105"/>
              <w:rPr>
                <w:rFonts w:ascii="宋体" w:hAnsi="宋体" w:cs="仿宋"/>
                <w:szCs w:val="21"/>
              </w:rPr>
            </w:pPr>
            <w:r>
              <w:rPr>
                <w:rFonts w:ascii="宋体" w:hAnsi="宋体" w:cs="仿宋"/>
                <w:szCs w:val="21"/>
              </w:rPr>
              <w:t>A</w:t>
            </w:r>
          </w:p>
          <w:p w:rsidR="00BB5748" w:rsidRDefault="00CD715E">
            <w:pPr>
              <w:spacing w:line="240" w:lineRule="atLeast"/>
              <w:rPr>
                <w:rFonts w:ascii="宋体" w:hAnsi="宋体" w:cs="仿宋"/>
                <w:szCs w:val="21"/>
              </w:rPr>
            </w:pPr>
            <w:r>
              <w:rPr>
                <w:rFonts w:ascii="宋体" w:hAnsi="宋体" w:cs="仿宋"/>
                <w:szCs w:val="21"/>
              </w:rPr>
              <w:t>1.0</w:t>
            </w:r>
          </w:p>
        </w:tc>
        <w:tc>
          <w:tcPr>
            <w:tcW w:w="588" w:type="dxa"/>
            <w:tcBorders>
              <w:top w:val="single" w:sz="4" w:space="0" w:color="auto"/>
              <w:left w:val="single" w:sz="4" w:space="0" w:color="auto"/>
              <w:bottom w:val="single" w:sz="2" w:space="0" w:color="auto"/>
              <w:right w:val="single" w:sz="4" w:space="0" w:color="auto"/>
            </w:tcBorders>
            <w:vAlign w:val="center"/>
          </w:tcPr>
          <w:p w:rsidR="00BB5748" w:rsidRDefault="00CD715E">
            <w:pPr>
              <w:spacing w:line="240" w:lineRule="atLeast"/>
              <w:ind w:firstLineChars="50" w:firstLine="105"/>
              <w:rPr>
                <w:rFonts w:ascii="宋体" w:hAnsi="宋体" w:cs="仿宋"/>
                <w:szCs w:val="21"/>
              </w:rPr>
            </w:pPr>
            <w:r>
              <w:rPr>
                <w:rFonts w:ascii="宋体" w:hAnsi="宋体" w:cs="仿宋"/>
                <w:szCs w:val="21"/>
              </w:rPr>
              <w:t>B</w:t>
            </w:r>
          </w:p>
          <w:p w:rsidR="00BB5748" w:rsidRDefault="00CD715E">
            <w:pPr>
              <w:spacing w:line="240" w:lineRule="atLeast"/>
              <w:rPr>
                <w:rFonts w:ascii="宋体" w:hAnsi="宋体" w:cs="仿宋"/>
                <w:szCs w:val="21"/>
              </w:rPr>
            </w:pPr>
            <w:r>
              <w:rPr>
                <w:rFonts w:ascii="宋体" w:hAnsi="宋体" w:cs="仿宋"/>
                <w:szCs w:val="21"/>
              </w:rPr>
              <w:t>0.8</w:t>
            </w:r>
          </w:p>
        </w:tc>
        <w:tc>
          <w:tcPr>
            <w:tcW w:w="586" w:type="dxa"/>
            <w:tcBorders>
              <w:top w:val="single" w:sz="4" w:space="0" w:color="auto"/>
              <w:left w:val="single" w:sz="4" w:space="0" w:color="auto"/>
              <w:bottom w:val="single" w:sz="2" w:space="0" w:color="auto"/>
              <w:right w:val="single" w:sz="4" w:space="0" w:color="auto"/>
            </w:tcBorders>
            <w:vAlign w:val="center"/>
          </w:tcPr>
          <w:p w:rsidR="00BB5748" w:rsidRDefault="00CD715E">
            <w:pPr>
              <w:spacing w:line="240" w:lineRule="atLeast"/>
              <w:ind w:firstLineChars="50" w:firstLine="105"/>
              <w:rPr>
                <w:rFonts w:ascii="宋体" w:hAnsi="宋体" w:cs="仿宋"/>
                <w:szCs w:val="21"/>
              </w:rPr>
            </w:pPr>
            <w:r>
              <w:rPr>
                <w:rFonts w:ascii="宋体" w:hAnsi="宋体" w:cs="仿宋"/>
                <w:szCs w:val="21"/>
              </w:rPr>
              <w:t>C</w:t>
            </w:r>
          </w:p>
          <w:p w:rsidR="00BB5748" w:rsidRDefault="00CD715E">
            <w:pPr>
              <w:spacing w:line="240" w:lineRule="atLeast"/>
              <w:rPr>
                <w:rFonts w:ascii="宋体" w:hAnsi="宋体" w:cs="仿宋"/>
                <w:szCs w:val="21"/>
              </w:rPr>
            </w:pPr>
            <w:r>
              <w:rPr>
                <w:rFonts w:ascii="宋体" w:hAnsi="宋体" w:cs="仿宋"/>
                <w:szCs w:val="21"/>
              </w:rPr>
              <w:t>0.6</w:t>
            </w:r>
          </w:p>
        </w:tc>
        <w:tc>
          <w:tcPr>
            <w:tcW w:w="683" w:type="dxa"/>
            <w:tcBorders>
              <w:top w:val="single" w:sz="4" w:space="0" w:color="auto"/>
              <w:left w:val="single" w:sz="4" w:space="0" w:color="auto"/>
              <w:bottom w:val="single" w:sz="2" w:space="0" w:color="auto"/>
            </w:tcBorders>
            <w:vAlign w:val="center"/>
          </w:tcPr>
          <w:p w:rsidR="00BB5748" w:rsidRDefault="00CD715E">
            <w:pPr>
              <w:spacing w:line="240" w:lineRule="atLeast"/>
              <w:ind w:firstLineChars="50" w:firstLine="105"/>
              <w:rPr>
                <w:rFonts w:ascii="宋体" w:hAnsi="宋体" w:cs="仿宋"/>
                <w:szCs w:val="21"/>
              </w:rPr>
            </w:pPr>
            <w:r>
              <w:rPr>
                <w:rFonts w:ascii="宋体" w:hAnsi="宋体" w:cs="仿宋"/>
                <w:szCs w:val="21"/>
              </w:rPr>
              <w:t>D</w:t>
            </w:r>
          </w:p>
          <w:p w:rsidR="00BB5748" w:rsidRDefault="00CD715E">
            <w:pPr>
              <w:spacing w:line="240" w:lineRule="atLeast"/>
              <w:rPr>
                <w:rFonts w:ascii="宋体" w:hAnsi="宋体" w:cs="仿宋"/>
                <w:szCs w:val="21"/>
              </w:rPr>
            </w:pPr>
            <w:r>
              <w:rPr>
                <w:rFonts w:ascii="宋体" w:hAnsi="宋体" w:cs="仿宋"/>
                <w:szCs w:val="21"/>
              </w:rPr>
              <w:t>0.4</w:t>
            </w:r>
          </w:p>
        </w:tc>
      </w:tr>
      <w:tr w:rsidR="00BB5748">
        <w:trPr>
          <w:cantSplit/>
          <w:trHeight w:val="680"/>
        </w:trPr>
        <w:tc>
          <w:tcPr>
            <w:tcW w:w="1242" w:type="dxa"/>
            <w:vMerge w:val="restart"/>
            <w:tcBorders>
              <w:top w:val="single" w:sz="4" w:space="0" w:color="auto"/>
              <w:right w:val="single" w:sz="4" w:space="0" w:color="auto"/>
            </w:tcBorders>
            <w:vAlign w:val="center"/>
          </w:tcPr>
          <w:p w:rsidR="00BB5748" w:rsidRDefault="00CD715E">
            <w:pPr>
              <w:widowControl/>
              <w:jc w:val="left"/>
              <w:rPr>
                <w:rFonts w:ascii="宋体" w:hAnsi="宋体" w:cs="仿宋"/>
                <w:szCs w:val="21"/>
              </w:rPr>
            </w:pPr>
            <w:r>
              <w:rPr>
                <w:rFonts w:ascii="宋体" w:hAnsi="宋体" w:cs="仿宋" w:hint="eastAsia"/>
                <w:szCs w:val="21"/>
              </w:rPr>
              <w:t>组织管理</w:t>
            </w:r>
          </w:p>
        </w:tc>
        <w:tc>
          <w:tcPr>
            <w:tcW w:w="4536" w:type="dxa"/>
            <w:tcBorders>
              <w:top w:val="single" w:sz="2" w:space="0" w:color="auto"/>
              <w:left w:val="single" w:sz="4" w:space="0" w:color="auto"/>
              <w:bottom w:val="single" w:sz="4" w:space="0" w:color="auto"/>
              <w:right w:val="nil"/>
            </w:tcBorders>
            <w:vAlign w:val="center"/>
          </w:tcPr>
          <w:p w:rsidR="00BB5748" w:rsidRDefault="00CD715E">
            <w:pPr>
              <w:widowControl/>
              <w:rPr>
                <w:rFonts w:ascii="宋体" w:hAnsi="宋体" w:cs="仿宋"/>
                <w:szCs w:val="21"/>
              </w:rPr>
            </w:pPr>
            <w:r>
              <w:rPr>
                <w:rFonts w:ascii="宋体" w:hAnsi="宋体" w:cs="仿宋" w:hint="eastAsia"/>
                <w:szCs w:val="21"/>
              </w:rPr>
              <w:t>成立实习领导小组，实习过程组织严密，管理到位。</w:t>
            </w:r>
          </w:p>
        </w:tc>
        <w:tc>
          <w:tcPr>
            <w:tcW w:w="765" w:type="dxa"/>
            <w:vMerge w:val="restart"/>
            <w:tcBorders>
              <w:top w:val="single" w:sz="2" w:space="0" w:color="auto"/>
              <w:left w:val="single" w:sz="4" w:space="0" w:color="auto"/>
              <w:right w:val="nil"/>
            </w:tcBorders>
            <w:vAlign w:val="center"/>
          </w:tcPr>
          <w:p w:rsidR="00BB5748" w:rsidRDefault="00CD715E">
            <w:pPr>
              <w:ind w:firstLineChars="50" w:firstLine="105"/>
              <w:rPr>
                <w:rFonts w:ascii="宋体" w:hAnsi="宋体" w:cs="仿宋"/>
                <w:szCs w:val="21"/>
              </w:rPr>
            </w:pPr>
            <w:r>
              <w:rPr>
                <w:rFonts w:ascii="宋体" w:hAnsi="宋体" w:cs="仿宋" w:hint="eastAsia"/>
                <w:szCs w:val="21"/>
              </w:rPr>
              <w:t>20</w:t>
            </w:r>
          </w:p>
        </w:tc>
        <w:tc>
          <w:tcPr>
            <w:tcW w:w="639" w:type="dxa"/>
            <w:vMerge w:val="restart"/>
            <w:tcBorders>
              <w:top w:val="single" w:sz="2" w:space="0" w:color="auto"/>
              <w:left w:val="single" w:sz="4" w:space="0" w:color="auto"/>
              <w:right w:val="nil"/>
            </w:tcBorders>
            <w:vAlign w:val="center"/>
          </w:tcPr>
          <w:p w:rsidR="00BB5748" w:rsidRDefault="00BB5748">
            <w:pPr>
              <w:rPr>
                <w:rFonts w:ascii="宋体" w:hAnsi="宋体" w:cs="仿宋"/>
                <w:szCs w:val="21"/>
              </w:rPr>
            </w:pPr>
          </w:p>
        </w:tc>
        <w:tc>
          <w:tcPr>
            <w:tcW w:w="588" w:type="dxa"/>
            <w:vMerge w:val="restart"/>
            <w:tcBorders>
              <w:top w:val="single" w:sz="2" w:space="0" w:color="auto"/>
              <w:left w:val="single" w:sz="4" w:space="0" w:color="auto"/>
              <w:right w:val="nil"/>
            </w:tcBorders>
            <w:vAlign w:val="center"/>
          </w:tcPr>
          <w:p w:rsidR="00BB5748" w:rsidRDefault="00BB5748">
            <w:pPr>
              <w:rPr>
                <w:rFonts w:ascii="宋体" w:hAnsi="宋体" w:cs="仿宋"/>
                <w:szCs w:val="21"/>
              </w:rPr>
            </w:pPr>
          </w:p>
        </w:tc>
        <w:tc>
          <w:tcPr>
            <w:tcW w:w="586" w:type="dxa"/>
            <w:vMerge w:val="restart"/>
            <w:tcBorders>
              <w:top w:val="single" w:sz="2" w:space="0" w:color="auto"/>
              <w:left w:val="single" w:sz="4" w:space="0" w:color="auto"/>
              <w:right w:val="single" w:sz="4" w:space="0" w:color="auto"/>
            </w:tcBorders>
            <w:vAlign w:val="center"/>
          </w:tcPr>
          <w:p w:rsidR="00BB5748" w:rsidRDefault="00BB5748">
            <w:pPr>
              <w:rPr>
                <w:rFonts w:ascii="宋体" w:hAnsi="宋体" w:cs="仿宋"/>
                <w:szCs w:val="21"/>
              </w:rPr>
            </w:pPr>
          </w:p>
        </w:tc>
        <w:tc>
          <w:tcPr>
            <w:tcW w:w="683" w:type="dxa"/>
            <w:vMerge w:val="restart"/>
            <w:tcBorders>
              <w:top w:val="single" w:sz="4" w:space="0" w:color="auto"/>
              <w:left w:val="single" w:sz="4" w:space="0" w:color="auto"/>
            </w:tcBorders>
            <w:vAlign w:val="center"/>
          </w:tcPr>
          <w:p w:rsidR="00BB5748" w:rsidRDefault="00BB5748">
            <w:pPr>
              <w:rPr>
                <w:rFonts w:ascii="宋体" w:hAnsi="宋体" w:cs="仿宋"/>
                <w:szCs w:val="21"/>
              </w:rPr>
            </w:pPr>
          </w:p>
        </w:tc>
      </w:tr>
      <w:tr w:rsidR="00BB5748">
        <w:trPr>
          <w:cantSplit/>
          <w:trHeight w:val="680"/>
        </w:trPr>
        <w:tc>
          <w:tcPr>
            <w:tcW w:w="1242" w:type="dxa"/>
            <w:vMerge/>
            <w:tcBorders>
              <w:right w:val="single" w:sz="4" w:space="0" w:color="auto"/>
            </w:tcBorders>
            <w:vAlign w:val="center"/>
          </w:tcPr>
          <w:p w:rsidR="00BB5748" w:rsidRDefault="00BB5748">
            <w:pPr>
              <w:widowControl/>
              <w:jc w:val="left"/>
              <w:rPr>
                <w:rFonts w:ascii="宋体" w:hAnsi="宋体" w:cs="仿宋"/>
                <w:szCs w:val="21"/>
              </w:rPr>
            </w:pPr>
          </w:p>
        </w:tc>
        <w:tc>
          <w:tcPr>
            <w:tcW w:w="4536" w:type="dxa"/>
            <w:tcBorders>
              <w:top w:val="single" w:sz="4" w:space="0" w:color="auto"/>
              <w:left w:val="single" w:sz="4" w:space="0" w:color="auto"/>
              <w:bottom w:val="single" w:sz="4" w:space="0" w:color="auto"/>
              <w:right w:val="nil"/>
            </w:tcBorders>
            <w:vAlign w:val="center"/>
          </w:tcPr>
          <w:p w:rsidR="00BB5748" w:rsidRDefault="00CD715E">
            <w:pPr>
              <w:widowControl/>
              <w:rPr>
                <w:rFonts w:ascii="宋体" w:hAnsi="宋体" w:cs="仿宋"/>
                <w:szCs w:val="21"/>
              </w:rPr>
            </w:pPr>
            <w:r>
              <w:rPr>
                <w:rFonts w:ascii="宋体" w:hAnsi="宋体" w:cs="仿宋" w:hint="eastAsia"/>
                <w:szCs w:val="21"/>
              </w:rPr>
              <w:t>实习教学管理文件齐全，实习教学质量监控措施严格有效。</w:t>
            </w:r>
          </w:p>
        </w:tc>
        <w:tc>
          <w:tcPr>
            <w:tcW w:w="765" w:type="dxa"/>
            <w:vMerge/>
            <w:tcBorders>
              <w:left w:val="single" w:sz="4" w:space="0" w:color="auto"/>
              <w:right w:val="nil"/>
            </w:tcBorders>
            <w:vAlign w:val="center"/>
          </w:tcPr>
          <w:p w:rsidR="00BB5748" w:rsidRDefault="00BB5748">
            <w:pPr>
              <w:rPr>
                <w:rFonts w:ascii="宋体" w:hAnsi="宋体" w:cs="仿宋"/>
                <w:szCs w:val="21"/>
              </w:rPr>
            </w:pPr>
          </w:p>
        </w:tc>
        <w:tc>
          <w:tcPr>
            <w:tcW w:w="639" w:type="dxa"/>
            <w:vMerge/>
            <w:tcBorders>
              <w:left w:val="single" w:sz="4" w:space="0" w:color="auto"/>
              <w:right w:val="nil"/>
            </w:tcBorders>
            <w:vAlign w:val="center"/>
          </w:tcPr>
          <w:p w:rsidR="00BB5748" w:rsidRDefault="00BB5748">
            <w:pPr>
              <w:rPr>
                <w:rFonts w:ascii="宋体" w:hAnsi="宋体" w:cs="仿宋"/>
                <w:szCs w:val="21"/>
              </w:rPr>
            </w:pPr>
          </w:p>
        </w:tc>
        <w:tc>
          <w:tcPr>
            <w:tcW w:w="588" w:type="dxa"/>
            <w:vMerge/>
            <w:tcBorders>
              <w:left w:val="single" w:sz="4" w:space="0" w:color="auto"/>
              <w:right w:val="nil"/>
            </w:tcBorders>
            <w:vAlign w:val="center"/>
          </w:tcPr>
          <w:p w:rsidR="00BB5748" w:rsidRDefault="00BB5748">
            <w:pPr>
              <w:rPr>
                <w:rFonts w:ascii="宋体" w:hAnsi="宋体" w:cs="仿宋"/>
                <w:szCs w:val="21"/>
              </w:rPr>
            </w:pPr>
          </w:p>
        </w:tc>
        <w:tc>
          <w:tcPr>
            <w:tcW w:w="586" w:type="dxa"/>
            <w:vMerge/>
            <w:tcBorders>
              <w:left w:val="single" w:sz="4" w:space="0" w:color="auto"/>
              <w:right w:val="single" w:sz="4" w:space="0" w:color="auto"/>
            </w:tcBorders>
            <w:vAlign w:val="center"/>
          </w:tcPr>
          <w:p w:rsidR="00BB5748" w:rsidRDefault="00BB5748">
            <w:pPr>
              <w:rPr>
                <w:rFonts w:ascii="宋体" w:hAnsi="宋体" w:cs="仿宋"/>
                <w:szCs w:val="21"/>
              </w:rPr>
            </w:pPr>
          </w:p>
        </w:tc>
        <w:tc>
          <w:tcPr>
            <w:tcW w:w="683" w:type="dxa"/>
            <w:vMerge/>
            <w:tcBorders>
              <w:left w:val="single" w:sz="4" w:space="0" w:color="auto"/>
            </w:tcBorders>
            <w:vAlign w:val="center"/>
          </w:tcPr>
          <w:p w:rsidR="00BB5748" w:rsidRDefault="00BB5748">
            <w:pPr>
              <w:rPr>
                <w:rFonts w:ascii="宋体" w:hAnsi="宋体" w:cs="仿宋"/>
                <w:szCs w:val="21"/>
              </w:rPr>
            </w:pPr>
          </w:p>
        </w:tc>
      </w:tr>
      <w:tr w:rsidR="00BB5748">
        <w:trPr>
          <w:cantSplit/>
          <w:trHeight w:val="680"/>
        </w:trPr>
        <w:tc>
          <w:tcPr>
            <w:tcW w:w="1242" w:type="dxa"/>
            <w:vMerge/>
            <w:tcBorders>
              <w:right w:val="single" w:sz="4" w:space="0" w:color="auto"/>
            </w:tcBorders>
            <w:vAlign w:val="center"/>
          </w:tcPr>
          <w:p w:rsidR="00BB5748" w:rsidRDefault="00BB5748">
            <w:pPr>
              <w:widowControl/>
              <w:jc w:val="left"/>
              <w:rPr>
                <w:rFonts w:ascii="宋体" w:hAnsi="宋体" w:cs="仿宋"/>
                <w:szCs w:val="21"/>
              </w:rPr>
            </w:pPr>
          </w:p>
        </w:tc>
        <w:tc>
          <w:tcPr>
            <w:tcW w:w="4536" w:type="dxa"/>
            <w:tcBorders>
              <w:top w:val="single" w:sz="4" w:space="0" w:color="auto"/>
              <w:left w:val="single" w:sz="4" w:space="0" w:color="auto"/>
              <w:right w:val="nil"/>
            </w:tcBorders>
            <w:vAlign w:val="center"/>
          </w:tcPr>
          <w:p w:rsidR="00BB5748" w:rsidRDefault="00CD715E">
            <w:pPr>
              <w:widowControl/>
              <w:rPr>
                <w:rFonts w:ascii="宋体" w:hAnsi="宋体" w:cs="仿宋"/>
                <w:szCs w:val="21"/>
              </w:rPr>
            </w:pPr>
            <w:r>
              <w:rPr>
                <w:rFonts w:ascii="宋体" w:hAnsi="宋体" w:cs="仿宋" w:hint="eastAsia"/>
                <w:szCs w:val="21"/>
              </w:rPr>
              <w:t>学生实习教学档案（实习手册、实习成绩鉴定表等材料）保存完好率</w:t>
            </w:r>
            <w:r>
              <w:rPr>
                <w:rFonts w:ascii="宋体" w:hAnsi="宋体" w:cs="仿宋"/>
                <w:szCs w:val="21"/>
              </w:rPr>
              <w:t>100%</w:t>
            </w:r>
            <w:r>
              <w:rPr>
                <w:rFonts w:ascii="宋体" w:hAnsi="宋体" w:cs="仿宋" w:hint="eastAsia"/>
                <w:szCs w:val="21"/>
              </w:rPr>
              <w:t>。</w:t>
            </w:r>
          </w:p>
        </w:tc>
        <w:tc>
          <w:tcPr>
            <w:tcW w:w="765" w:type="dxa"/>
            <w:vMerge/>
            <w:tcBorders>
              <w:left w:val="single" w:sz="4" w:space="0" w:color="auto"/>
              <w:right w:val="nil"/>
            </w:tcBorders>
            <w:vAlign w:val="center"/>
          </w:tcPr>
          <w:p w:rsidR="00BB5748" w:rsidRDefault="00BB5748">
            <w:pPr>
              <w:rPr>
                <w:rFonts w:ascii="宋体" w:hAnsi="宋体" w:cs="仿宋"/>
                <w:szCs w:val="21"/>
              </w:rPr>
            </w:pPr>
          </w:p>
        </w:tc>
        <w:tc>
          <w:tcPr>
            <w:tcW w:w="639" w:type="dxa"/>
            <w:vMerge/>
            <w:tcBorders>
              <w:left w:val="single" w:sz="4" w:space="0" w:color="auto"/>
              <w:right w:val="nil"/>
            </w:tcBorders>
            <w:vAlign w:val="center"/>
          </w:tcPr>
          <w:p w:rsidR="00BB5748" w:rsidRDefault="00BB5748">
            <w:pPr>
              <w:rPr>
                <w:rFonts w:ascii="宋体" w:hAnsi="宋体" w:cs="仿宋"/>
                <w:szCs w:val="21"/>
              </w:rPr>
            </w:pPr>
          </w:p>
        </w:tc>
        <w:tc>
          <w:tcPr>
            <w:tcW w:w="588" w:type="dxa"/>
            <w:vMerge/>
            <w:tcBorders>
              <w:left w:val="single" w:sz="4" w:space="0" w:color="auto"/>
              <w:right w:val="nil"/>
            </w:tcBorders>
            <w:vAlign w:val="center"/>
          </w:tcPr>
          <w:p w:rsidR="00BB5748" w:rsidRDefault="00BB5748">
            <w:pPr>
              <w:rPr>
                <w:rFonts w:ascii="宋体" w:hAnsi="宋体" w:cs="仿宋"/>
                <w:szCs w:val="21"/>
              </w:rPr>
            </w:pPr>
          </w:p>
        </w:tc>
        <w:tc>
          <w:tcPr>
            <w:tcW w:w="586" w:type="dxa"/>
            <w:vMerge/>
            <w:tcBorders>
              <w:left w:val="single" w:sz="4" w:space="0" w:color="auto"/>
              <w:right w:val="single" w:sz="4" w:space="0" w:color="auto"/>
            </w:tcBorders>
            <w:vAlign w:val="center"/>
          </w:tcPr>
          <w:p w:rsidR="00BB5748" w:rsidRDefault="00BB5748">
            <w:pPr>
              <w:rPr>
                <w:rFonts w:ascii="宋体" w:hAnsi="宋体" w:cs="仿宋"/>
                <w:szCs w:val="21"/>
              </w:rPr>
            </w:pPr>
          </w:p>
        </w:tc>
        <w:tc>
          <w:tcPr>
            <w:tcW w:w="683" w:type="dxa"/>
            <w:vMerge/>
            <w:tcBorders>
              <w:left w:val="single" w:sz="4" w:space="0" w:color="auto"/>
            </w:tcBorders>
            <w:vAlign w:val="center"/>
          </w:tcPr>
          <w:p w:rsidR="00BB5748" w:rsidRDefault="00BB5748">
            <w:pPr>
              <w:rPr>
                <w:rFonts w:ascii="宋体" w:hAnsi="宋体" w:cs="仿宋"/>
                <w:szCs w:val="21"/>
              </w:rPr>
            </w:pPr>
          </w:p>
        </w:tc>
      </w:tr>
      <w:tr w:rsidR="00BB5748">
        <w:trPr>
          <w:cantSplit/>
          <w:trHeight w:val="680"/>
        </w:trPr>
        <w:tc>
          <w:tcPr>
            <w:tcW w:w="1242" w:type="dxa"/>
            <w:vMerge w:val="restart"/>
            <w:tcBorders>
              <w:top w:val="single" w:sz="4" w:space="0" w:color="auto"/>
              <w:right w:val="single" w:sz="4" w:space="0" w:color="auto"/>
            </w:tcBorders>
            <w:vAlign w:val="center"/>
          </w:tcPr>
          <w:p w:rsidR="00BB5748" w:rsidRDefault="00CD715E">
            <w:pPr>
              <w:widowControl/>
              <w:jc w:val="left"/>
              <w:rPr>
                <w:rFonts w:ascii="宋体" w:hAnsi="宋体" w:cs="仿宋"/>
                <w:szCs w:val="21"/>
              </w:rPr>
            </w:pPr>
            <w:r>
              <w:rPr>
                <w:rFonts w:ascii="宋体" w:hAnsi="宋体" w:cs="仿宋" w:hint="eastAsia"/>
                <w:szCs w:val="21"/>
              </w:rPr>
              <w:t>教学文件</w:t>
            </w:r>
          </w:p>
        </w:tc>
        <w:tc>
          <w:tcPr>
            <w:tcW w:w="4536" w:type="dxa"/>
            <w:tcBorders>
              <w:top w:val="single" w:sz="4" w:space="0" w:color="auto"/>
              <w:left w:val="single" w:sz="4" w:space="0" w:color="auto"/>
              <w:bottom w:val="single" w:sz="4" w:space="0" w:color="auto"/>
              <w:right w:val="nil"/>
            </w:tcBorders>
            <w:vAlign w:val="center"/>
          </w:tcPr>
          <w:p w:rsidR="00BB5748" w:rsidRDefault="00CD715E">
            <w:pPr>
              <w:widowControl/>
              <w:rPr>
                <w:rFonts w:ascii="宋体" w:hAnsi="宋体" w:cs="仿宋"/>
                <w:szCs w:val="21"/>
              </w:rPr>
            </w:pPr>
            <w:r>
              <w:rPr>
                <w:rFonts w:ascii="宋体" w:hAnsi="宋体" w:cs="仿宋" w:hint="eastAsia"/>
                <w:szCs w:val="21"/>
              </w:rPr>
              <w:t>制定实习大纲。实习目的明确，内容合理，过程管理，成绩有据。</w:t>
            </w:r>
          </w:p>
        </w:tc>
        <w:tc>
          <w:tcPr>
            <w:tcW w:w="765" w:type="dxa"/>
            <w:vMerge w:val="restart"/>
            <w:tcBorders>
              <w:top w:val="single" w:sz="4" w:space="0" w:color="auto"/>
              <w:left w:val="single" w:sz="4" w:space="0" w:color="auto"/>
              <w:right w:val="nil"/>
            </w:tcBorders>
            <w:vAlign w:val="center"/>
          </w:tcPr>
          <w:p w:rsidR="00BB5748" w:rsidRDefault="00CD715E">
            <w:pPr>
              <w:ind w:firstLineChars="50" w:firstLine="105"/>
              <w:rPr>
                <w:rFonts w:ascii="宋体" w:hAnsi="宋体" w:cs="仿宋"/>
                <w:szCs w:val="21"/>
              </w:rPr>
            </w:pPr>
            <w:r>
              <w:rPr>
                <w:rFonts w:ascii="宋体" w:hAnsi="宋体" w:cs="仿宋" w:hint="eastAsia"/>
                <w:szCs w:val="21"/>
              </w:rPr>
              <w:t>10</w:t>
            </w:r>
          </w:p>
        </w:tc>
        <w:tc>
          <w:tcPr>
            <w:tcW w:w="639" w:type="dxa"/>
            <w:vMerge w:val="restart"/>
            <w:tcBorders>
              <w:top w:val="single" w:sz="4" w:space="0" w:color="auto"/>
              <w:left w:val="single" w:sz="4" w:space="0" w:color="auto"/>
              <w:right w:val="nil"/>
            </w:tcBorders>
            <w:vAlign w:val="center"/>
          </w:tcPr>
          <w:p w:rsidR="00BB5748" w:rsidRDefault="00BB5748">
            <w:pPr>
              <w:rPr>
                <w:rFonts w:ascii="宋体" w:hAnsi="宋体" w:cs="仿宋"/>
                <w:szCs w:val="21"/>
              </w:rPr>
            </w:pPr>
          </w:p>
        </w:tc>
        <w:tc>
          <w:tcPr>
            <w:tcW w:w="588" w:type="dxa"/>
            <w:vMerge w:val="restart"/>
            <w:tcBorders>
              <w:top w:val="single" w:sz="4" w:space="0" w:color="auto"/>
              <w:left w:val="single" w:sz="4" w:space="0" w:color="auto"/>
              <w:right w:val="nil"/>
            </w:tcBorders>
            <w:vAlign w:val="center"/>
          </w:tcPr>
          <w:p w:rsidR="00BB5748" w:rsidRDefault="00BB5748">
            <w:pPr>
              <w:rPr>
                <w:rFonts w:ascii="宋体" w:hAnsi="宋体" w:cs="仿宋"/>
                <w:szCs w:val="21"/>
              </w:rPr>
            </w:pPr>
          </w:p>
        </w:tc>
        <w:tc>
          <w:tcPr>
            <w:tcW w:w="586" w:type="dxa"/>
            <w:vMerge w:val="restart"/>
            <w:tcBorders>
              <w:top w:val="single" w:sz="4" w:space="0" w:color="auto"/>
              <w:left w:val="single" w:sz="4" w:space="0" w:color="auto"/>
              <w:right w:val="single" w:sz="4" w:space="0" w:color="auto"/>
            </w:tcBorders>
            <w:vAlign w:val="center"/>
          </w:tcPr>
          <w:p w:rsidR="00BB5748" w:rsidRDefault="00BB5748">
            <w:pPr>
              <w:rPr>
                <w:rFonts w:ascii="宋体" w:hAnsi="宋体" w:cs="仿宋"/>
                <w:szCs w:val="21"/>
              </w:rPr>
            </w:pPr>
          </w:p>
        </w:tc>
        <w:tc>
          <w:tcPr>
            <w:tcW w:w="683" w:type="dxa"/>
            <w:vMerge w:val="restart"/>
            <w:tcBorders>
              <w:top w:val="single" w:sz="4" w:space="0" w:color="auto"/>
              <w:left w:val="single" w:sz="4" w:space="0" w:color="auto"/>
            </w:tcBorders>
            <w:vAlign w:val="center"/>
          </w:tcPr>
          <w:p w:rsidR="00BB5748" w:rsidRDefault="00BB5748">
            <w:pPr>
              <w:rPr>
                <w:rFonts w:ascii="宋体" w:hAnsi="宋体" w:cs="仿宋"/>
                <w:szCs w:val="21"/>
              </w:rPr>
            </w:pPr>
          </w:p>
        </w:tc>
      </w:tr>
      <w:tr w:rsidR="00BB5748">
        <w:trPr>
          <w:cantSplit/>
          <w:trHeight w:val="680"/>
        </w:trPr>
        <w:tc>
          <w:tcPr>
            <w:tcW w:w="1242" w:type="dxa"/>
            <w:vMerge/>
            <w:tcBorders>
              <w:right w:val="single" w:sz="4" w:space="0" w:color="auto"/>
            </w:tcBorders>
            <w:vAlign w:val="center"/>
          </w:tcPr>
          <w:p w:rsidR="00BB5748" w:rsidRDefault="00BB5748">
            <w:pPr>
              <w:widowControl/>
              <w:jc w:val="left"/>
              <w:rPr>
                <w:rFonts w:ascii="宋体" w:hAnsi="宋体" w:cs="仿宋"/>
                <w:szCs w:val="21"/>
              </w:rPr>
            </w:pPr>
          </w:p>
        </w:tc>
        <w:tc>
          <w:tcPr>
            <w:tcW w:w="4536" w:type="dxa"/>
            <w:tcBorders>
              <w:top w:val="single" w:sz="4" w:space="0" w:color="auto"/>
              <w:left w:val="single" w:sz="4" w:space="0" w:color="auto"/>
              <w:bottom w:val="single" w:sz="4" w:space="0" w:color="auto"/>
              <w:right w:val="nil"/>
            </w:tcBorders>
            <w:vAlign w:val="center"/>
          </w:tcPr>
          <w:p w:rsidR="00BB5748" w:rsidRDefault="00CD715E">
            <w:pPr>
              <w:widowControl/>
              <w:rPr>
                <w:rFonts w:ascii="宋体" w:hAnsi="宋体" w:cs="仿宋"/>
                <w:szCs w:val="21"/>
              </w:rPr>
            </w:pPr>
            <w:r>
              <w:rPr>
                <w:rFonts w:ascii="宋体" w:hAnsi="宋体" w:cs="仿宋" w:hint="eastAsia"/>
                <w:szCs w:val="21"/>
              </w:rPr>
              <w:t>制定实习计划，计划详实，安排有序。</w:t>
            </w:r>
          </w:p>
        </w:tc>
        <w:tc>
          <w:tcPr>
            <w:tcW w:w="765" w:type="dxa"/>
            <w:vMerge/>
            <w:tcBorders>
              <w:left w:val="single" w:sz="4" w:space="0" w:color="auto"/>
              <w:right w:val="nil"/>
            </w:tcBorders>
            <w:vAlign w:val="center"/>
          </w:tcPr>
          <w:p w:rsidR="00BB5748" w:rsidRDefault="00BB5748">
            <w:pPr>
              <w:rPr>
                <w:rFonts w:ascii="宋体" w:hAnsi="宋体" w:cs="仿宋"/>
                <w:szCs w:val="21"/>
              </w:rPr>
            </w:pPr>
          </w:p>
        </w:tc>
        <w:tc>
          <w:tcPr>
            <w:tcW w:w="639" w:type="dxa"/>
            <w:vMerge/>
            <w:tcBorders>
              <w:left w:val="single" w:sz="4" w:space="0" w:color="auto"/>
              <w:right w:val="nil"/>
            </w:tcBorders>
            <w:vAlign w:val="center"/>
          </w:tcPr>
          <w:p w:rsidR="00BB5748" w:rsidRDefault="00BB5748">
            <w:pPr>
              <w:rPr>
                <w:rFonts w:ascii="宋体" w:hAnsi="宋体" w:cs="仿宋"/>
                <w:szCs w:val="21"/>
              </w:rPr>
            </w:pPr>
          </w:p>
        </w:tc>
        <w:tc>
          <w:tcPr>
            <w:tcW w:w="588" w:type="dxa"/>
            <w:vMerge/>
            <w:tcBorders>
              <w:left w:val="single" w:sz="4" w:space="0" w:color="auto"/>
              <w:right w:val="nil"/>
            </w:tcBorders>
            <w:vAlign w:val="center"/>
          </w:tcPr>
          <w:p w:rsidR="00BB5748" w:rsidRDefault="00BB5748">
            <w:pPr>
              <w:rPr>
                <w:rFonts w:ascii="宋体" w:hAnsi="宋体" w:cs="仿宋"/>
                <w:szCs w:val="21"/>
              </w:rPr>
            </w:pPr>
          </w:p>
        </w:tc>
        <w:tc>
          <w:tcPr>
            <w:tcW w:w="586" w:type="dxa"/>
            <w:vMerge/>
            <w:tcBorders>
              <w:left w:val="single" w:sz="4" w:space="0" w:color="auto"/>
              <w:right w:val="single" w:sz="4" w:space="0" w:color="auto"/>
            </w:tcBorders>
            <w:vAlign w:val="center"/>
          </w:tcPr>
          <w:p w:rsidR="00BB5748" w:rsidRDefault="00BB5748">
            <w:pPr>
              <w:rPr>
                <w:rFonts w:ascii="宋体" w:hAnsi="宋体" w:cs="仿宋"/>
                <w:szCs w:val="21"/>
              </w:rPr>
            </w:pPr>
          </w:p>
        </w:tc>
        <w:tc>
          <w:tcPr>
            <w:tcW w:w="683" w:type="dxa"/>
            <w:vMerge/>
            <w:tcBorders>
              <w:left w:val="single" w:sz="4" w:space="0" w:color="auto"/>
            </w:tcBorders>
            <w:vAlign w:val="center"/>
          </w:tcPr>
          <w:p w:rsidR="00BB5748" w:rsidRDefault="00BB5748">
            <w:pPr>
              <w:rPr>
                <w:rFonts w:ascii="宋体" w:hAnsi="宋体" w:cs="仿宋"/>
                <w:szCs w:val="21"/>
              </w:rPr>
            </w:pPr>
          </w:p>
        </w:tc>
      </w:tr>
      <w:tr w:rsidR="00BB5748">
        <w:trPr>
          <w:cantSplit/>
          <w:trHeight w:val="680"/>
        </w:trPr>
        <w:tc>
          <w:tcPr>
            <w:tcW w:w="1242" w:type="dxa"/>
            <w:vMerge w:val="restart"/>
            <w:tcBorders>
              <w:top w:val="single" w:sz="4" w:space="0" w:color="auto"/>
              <w:right w:val="single" w:sz="4" w:space="0" w:color="auto"/>
            </w:tcBorders>
            <w:vAlign w:val="center"/>
          </w:tcPr>
          <w:p w:rsidR="00BB5748" w:rsidRDefault="00CD715E">
            <w:pPr>
              <w:widowControl/>
              <w:jc w:val="center"/>
              <w:rPr>
                <w:rFonts w:ascii="宋体" w:hAnsi="宋体" w:cs="仿宋"/>
                <w:szCs w:val="21"/>
              </w:rPr>
            </w:pPr>
            <w:r>
              <w:rPr>
                <w:rFonts w:ascii="宋体" w:hAnsi="宋体" w:cs="仿宋" w:hint="eastAsia"/>
                <w:szCs w:val="21"/>
              </w:rPr>
              <w:t>实习指导教师</w:t>
            </w:r>
          </w:p>
        </w:tc>
        <w:tc>
          <w:tcPr>
            <w:tcW w:w="4536" w:type="dxa"/>
            <w:tcBorders>
              <w:top w:val="single" w:sz="4" w:space="0" w:color="auto"/>
              <w:left w:val="single" w:sz="4" w:space="0" w:color="auto"/>
              <w:bottom w:val="single" w:sz="4" w:space="0" w:color="auto"/>
              <w:right w:val="nil"/>
            </w:tcBorders>
            <w:vAlign w:val="center"/>
          </w:tcPr>
          <w:p w:rsidR="00BB5748" w:rsidRDefault="00CD715E">
            <w:pPr>
              <w:widowControl/>
              <w:rPr>
                <w:rFonts w:ascii="宋体" w:hAnsi="宋体" w:cs="仿宋"/>
                <w:szCs w:val="21"/>
              </w:rPr>
            </w:pPr>
            <w:r>
              <w:rPr>
                <w:rFonts w:ascii="宋体" w:hAnsi="宋体" w:cs="仿宋" w:hint="eastAsia"/>
                <w:szCs w:val="21"/>
              </w:rPr>
              <w:t>指导教师与实习学生人数的配比合理。</w:t>
            </w:r>
          </w:p>
        </w:tc>
        <w:tc>
          <w:tcPr>
            <w:tcW w:w="765" w:type="dxa"/>
            <w:vMerge w:val="restart"/>
            <w:tcBorders>
              <w:top w:val="single" w:sz="4" w:space="0" w:color="auto"/>
              <w:left w:val="single" w:sz="4" w:space="0" w:color="auto"/>
              <w:right w:val="nil"/>
            </w:tcBorders>
            <w:vAlign w:val="center"/>
          </w:tcPr>
          <w:p w:rsidR="00BB5748" w:rsidRDefault="00CD715E">
            <w:pPr>
              <w:rPr>
                <w:rFonts w:ascii="宋体" w:hAnsi="宋体" w:cs="仿宋"/>
                <w:szCs w:val="21"/>
              </w:rPr>
            </w:pPr>
            <w:r>
              <w:rPr>
                <w:rFonts w:ascii="宋体" w:hAnsi="宋体" w:cs="仿宋" w:hint="eastAsia"/>
                <w:szCs w:val="21"/>
              </w:rPr>
              <w:t>30</w:t>
            </w:r>
          </w:p>
        </w:tc>
        <w:tc>
          <w:tcPr>
            <w:tcW w:w="639" w:type="dxa"/>
            <w:vMerge w:val="restart"/>
            <w:tcBorders>
              <w:top w:val="single" w:sz="4" w:space="0" w:color="auto"/>
              <w:left w:val="single" w:sz="4" w:space="0" w:color="auto"/>
              <w:right w:val="nil"/>
            </w:tcBorders>
            <w:vAlign w:val="center"/>
          </w:tcPr>
          <w:p w:rsidR="00BB5748" w:rsidRDefault="00BB5748">
            <w:pPr>
              <w:rPr>
                <w:rFonts w:ascii="宋体" w:hAnsi="宋体" w:cs="仿宋"/>
                <w:szCs w:val="21"/>
              </w:rPr>
            </w:pPr>
          </w:p>
        </w:tc>
        <w:tc>
          <w:tcPr>
            <w:tcW w:w="588" w:type="dxa"/>
            <w:vMerge w:val="restart"/>
            <w:tcBorders>
              <w:top w:val="single" w:sz="4" w:space="0" w:color="auto"/>
              <w:left w:val="single" w:sz="4" w:space="0" w:color="auto"/>
              <w:right w:val="nil"/>
            </w:tcBorders>
            <w:vAlign w:val="center"/>
          </w:tcPr>
          <w:p w:rsidR="00BB5748" w:rsidRDefault="00BB5748">
            <w:pPr>
              <w:rPr>
                <w:rFonts w:ascii="宋体" w:hAnsi="宋体" w:cs="仿宋"/>
                <w:szCs w:val="21"/>
              </w:rPr>
            </w:pPr>
          </w:p>
        </w:tc>
        <w:tc>
          <w:tcPr>
            <w:tcW w:w="586" w:type="dxa"/>
            <w:vMerge w:val="restart"/>
            <w:tcBorders>
              <w:top w:val="single" w:sz="4" w:space="0" w:color="auto"/>
              <w:left w:val="single" w:sz="4" w:space="0" w:color="auto"/>
              <w:right w:val="single" w:sz="4" w:space="0" w:color="auto"/>
            </w:tcBorders>
            <w:vAlign w:val="center"/>
          </w:tcPr>
          <w:p w:rsidR="00BB5748" w:rsidRDefault="00BB5748">
            <w:pPr>
              <w:rPr>
                <w:rFonts w:ascii="宋体" w:hAnsi="宋体" w:cs="仿宋"/>
                <w:szCs w:val="21"/>
              </w:rPr>
            </w:pPr>
          </w:p>
        </w:tc>
        <w:tc>
          <w:tcPr>
            <w:tcW w:w="683" w:type="dxa"/>
            <w:vMerge w:val="restart"/>
            <w:tcBorders>
              <w:top w:val="single" w:sz="4" w:space="0" w:color="auto"/>
              <w:left w:val="single" w:sz="4" w:space="0" w:color="auto"/>
            </w:tcBorders>
            <w:vAlign w:val="center"/>
          </w:tcPr>
          <w:p w:rsidR="00BB5748" w:rsidRDefault="00BB5748">
            <w:pPr>
              <w:rPr>
                <w:rFonts w:ascii="宋体" w:hAnsi="宋体" w:cs="仿宋"/>
                <w:szCs w:val="21"/>
              </w:rPr>
            </w:pPr>
          </w:p>
        </w:tc>
      </w:tr>
      <w:tr w:rsidR="00BB5748">
        <w:trPr>
          <w:cantSplit/>
          <w:trHeight w:val="680"/>
        </w:trPr>
        <w:tc>
          <w:tcPr>
            <w:tcW w:w="1242" w:type="dxa"/>
            <w:vMerge/>
            <w:tcBorders>
              <w:right w:val="single" w:sz="4" w:space="0" w:color="auto"/>
            </w:tcBorders>
            <w:vAlign w:val="center"/>
          </w:tcPr>
          <w:p w:rsidR="00BB5748" w:rsidRDefault="00BB5748">
            <w:pPr>
              <w:widowControl/>
              <w:jc w:val="left"/>
              <w:rPr>
                <w:rFonts w:ascii="宋体" w:hAnsi="宋体" w:cs="仿宋"/>
                <w:szCs w:val="21"/>
              </w:rPr>
            </w:pPr>
          </w:p>
        </w:tc>
        <w:tc>
          <w:tcPr>
            <w:tcW w:w="4536" w:type="dxa"/>
            <w:tcBorders>
              <w:left w:val="single" w:sz="4" w:space="0" w:color="auto"/>
              <w:bottom w:val="single" w:sz="4" w:space="0" w:color="auto"/>
              <w:right w:val="nil"/>
            </w:tcBorders>
            <w:vAlign w:val="center"/>
          </w:tcPr>
          <w:p w:rsidR="00BB5748" w:rsidRDefault="00CD715E">
            <w:pPr>
              <w:widowControl/>
              <w:rPr>
                <w:rFonts w:ascii="宋体" w:hAnsi="宋体" w:cs="仿宋"/>
                <w:szCs w:val="21"/>
              </w:rPr>
            </w:pPr>
            <w:r>
              <w:rPr>
                <w:rFonts w:ascii="宋体" w:hAnsi="宋体" w:cs="仿宋" w:hint="eastAsia"/>
                <w:szCs w:val="21"/>
              </w:rPr>
              <w:t>指导教师应具有中级以上职称，专业实践经验丰富，责任心强。</w:t>
            </w:r>
          </w:p>
        </w:tc>
        <w:tc>
          <w:tcPr>
            <w:tcW w:w="765" w:type="dxa"/>
            <w:vMerge/>
            <w:tcBorders>
              <w:left w:val="single" w:sz="4" w:space="0" w:color="auto"/>
              <w:right w:val="nil"/>
            </w:tcBorders>
            <w:vAlign w:val="center"/>
          </w:tcPr>
          <w:p w:rsidR="00BB5748" w:rsidRDefault="00BB5748">
            <w:pPr>
              <w:rPr>
                <w:rFonts w:ascii="宋体" w:hAnsi="宋体" w:cs="仿宋"/>
                <w:szCs w:val="21"/>
              </w:rPr>
            </w:pPr>
          </w:p>
        </w:tc>
        <w:tc>
          <w:tcPr>
            <w:tcW w:w="639" w:type="dxa"/>
            <w:vMerge/>
            <w:tcBorders>
              <w:left w:val="single" w:sz="4" w:space="0" w:color="auto"/>
              <w:right w:val="nil"/>
            </w:tcBorders>
            <w:vAlign w:val="center"/>
          </w:tcPr>
          <w:p w:rsidR="00BB5748" w:rsidRDefault="00BB5748">
            <w:pPr>
              <w:rPr>
                <w:rFonts w:ascii="宋体" w:hAnsi="宋体" w:cs="仿宋"/>
                <w:szCs w:val="21"/>
              </w:rPr>
            </w:pPr>
          </w:p>
        </w:tc>
        <w:tc>
          <w:tcPr>
            <w:tcW w:w="588" w:type="dxa"/>
            <w:vMerge/>
            <w:tcBorders>
              <w:left w:val="single" w:sz="4" w:space="0" w:color="auto"/>
              <w:right w:val="nil"/>
            </w:tcBorders>
            <w:vAlign w:val="center"/>
          </w:tcPr>
          <w:p w:rsidR="00BB5748" w:rsidRDefault="00BB5748">
            <w:pPr>
              <w:rPr>
                <w:rFonts w:ascii="宋体" w:hAnsi="宋体" w:cs="仿宋"/>
                <w:szCs w:val="21"/>
              </w:rPr>
            </w:pPr>
          </w:p>
        </w:tc>
        <w:tc>
          <w:tcPr>
            <w:tcW w:w="586" w:type="dxa"/>
            <w:vMerge/>
            <w:tcBorders>
              <w:left w:val="single" w:sz="4" w:space="0" w:color="auto"/>
              <w:right w:val="single" w:sz="4" w:space="0" w:color="auto"/>
            </w:tcBorders>
            <w:vAlign w:val="center"/>
          </w:tcPr>
          <w:p w:rsidR="00BB5748" w:rsidRDefault="00BB5748">
            <w:pPr>
              <w:rPr>
                <w:rFonts w:ascii="宋体" w:hAnsi="宋体" w:cs="仿宋"/>
                <w:szCs w:val="21"/>
              </w:rPr>
            </w:pPr>
          </w:p>
        </w:tc>
        <w:tc>
          <w:tcPr>
            <w:tcW w:w="683" w:type="dxa"/>
            <w:vMerge/>
            <w:tcBorders>
              <w:left w:val="single" w:sz="4" w:space="0" w:color="auto"/>
            </w:tcBorders>
            <w:vAlign w:val="center"/>
          </w:tcPr>
          <w:p w:rsidR="00BB5748" w:rsidRDefault="00BB5748">
            <w:pPr>
              <w:rPr>
                <w:rFonts w:ascii="宋体" w:hAnsi="宋体" w:cs="仿宋"/>
                <w:szCs w:val="21"/>
              </w:rPr>
            </w:pPr>
          </w:p>
        </w:tc>
      </w:tr>
      <w:tr w:rsidR="00BB5748">
        <w:trPr>
          <w:cantSplit/>
          <w:trHeight w:val="680"/>
        </w:trPr>
        <w:tc>
          <w:tcPr>
            <w:tcW w:w="1242" w:type="dxa"/>
            <w:vMerge/>
            <w:tcBorders>
              <w:right w:val="single" w:sz="4" w:space="0" w:color="auto"/>
            </w:tcBorders>
            <w:vAlign w:val="center"/>
          </w:tcPr>
          <w:p w:rsidR="00BB5748" w:rsidRDefault="00BB5748">
            <w:pPr>
              <w:widowControl/>
              <w:jc w:val="left"/>
              <w:rPr>
                <w:rFonts w:ascii="宋体" w:hAnsi="宋体" w:cs="仿宋"/>
                <w:szCs w:val="21"/>
              </w:rPr>
            </w:pPr>
          </w:p>
        </w:tc>
        <w:tc>
          <w:tcPr>
            <w:tcW w:w="4536" w:type="dxa"/>
            <w:tcBorders>
              <w:top w:val="single" w:sz="4" w:space="0" w:color="auto"/>
              <w:left w:val="single" w:sz="4" w:space="0" w:color="auto"/>
              <w:bottom w:val="single" w:sz="4" w:space="0" w:color="auto"/>
              <w:right w:val="nil"/>
            </w:tcBorders>
            <w:vAlign w:val="center"/>
          </w:tcPr>
          <w:p w:rsidR="00BB5748" w:rsidRDefault="00CD715E">
            <w:pPr>
              <w:widowControl/>
              <w:rPr>
                <w:rFonts w:ascii="宋体" w:hAnsi="宋体" w:cs="仿宋"/>
                <w:szCs w:val="21"/>
              </w:rPr>
            </w:pPr>
            <w:r>
              <w:rPr>
                <w:rFonts w:ascii="宋体" w:hAnsi="宋体" w:cs="仿宋" w:hint="eastAsia"/>
                <w:szCs w:val="21"/>
              </w:rPr>
              <w:t>指导教师在实习过程中每周检查、抽查学生学习状况；指导学生完成实习任务。</w:t>
            </w:r>
          </w:p>
        </w:tc>
        <w:tc>
          <w:tcPr>
            <w:tcW w:w="765" w:type="dxa"/>
            <w:vMerge/>
            <w:tcBorders>
              <w:left w:val="single" w:sz="4" w:space="0" w:color="auto"/>
              <w:right w:val="nil"/>
            </w:tcBorders>
            <w:vAlign w:val="center"/>
          </w:tcPr>
          <w:p w:rsidR="00BB5748" w:rsidRDefault="00BB5748">
            <w:pPr>
              <w:rPr>
                <w:rFonts w:ascii="宋体" w:hAnsi="宋体" w:cs="仿宋"/>
                <w:szCs w:val="21"/>
              </w:rPr>
            </w:pPr>
          </w:p>
        </w:tc>
        <w:tc>
          <w:tcPr>
            <w:tcW w:w="639" w:type="dxa"/>
            <w:vMerge/>
            <w:tcBorders>
              <w:left w:val="single" w:sz="4" w:space="0" w:color="auto"/>
              <w:right w:val="nil"/>
            </w:tcBorders>
            <w:vAlign w:val="center"/>
          </w:tcPr>
          <w:p w:rsidR="00BB5748" w:rsidRDefault="00BB5748">
            <w:pPr>
              <w:rPr>
                <w:rFonts w:ascii="宋体" w:hAnsi="宋体" w:cs="仿宋"/>
                <w:szCs w:val="21"/>
              </w:rPr>
            </w:pPr>
          </w:p>
        </w:tc>
        <w:tc>
          <w:tcPr>
            <w:tcW w:w="588" w:type="dxa"/>
            <w:vMerge/>
            <w:tcBorders>
              <w:left w:val="single" w:sz="4" w:space="0" w:color="auto"/>
              <w:right w:val="single" w:sz="4" w:space="0" w:color="auto"/>
            </w:tcBorders>
            <w:vAlign w:val="center"/>
          </w:tcPr>
          <w:p w:rsidR="00BB5748" w:rsidRDefault="00BB5748">
            <w:pPr>
              <w:rPr>
                <w:rFonts w:ascii="宋体" w:hAnsi="宋体" w:cs="仿宋"/>
                <w:szCs w:val="21"/>
              </w:rPr>
            </w:pPr>
          </w:p>
        </w:tc>
        <w:tc>
          <w:tcPr>
            <w:tcW w:w="586" w:type="dxa"/>
            <w:vMerge/>
            <w:tcBorders>
              <w:left w:val="single" w:sz="4" w:space="0" w:color="auto"/>
              <w:right w:val="single" w:sz="4" w:space="0" w:color="auto"/>
            </w:tcBorders>
            <w:vAlign w:val="center"/>
          </w:tcPr>
          <w:p w:rsidR="00BB5748" w:rsidRDefault="00BB5748">
            <w:pPr>
              <w:rPr>
                <w:rFonts w:ascii="宋体" w:hAnsi="宋体" w:cs="仿宋"/>
                <w:szCs w:val="21"/>
              </w:rPr>
            </w:pPr>
          </w:p>
        </w:tc>
        <w:tc>
          <w:tcPr>
            <w:tcW w:w="683" w:type="dxa"/>
            <w:vMerge/>
            <w:tcBorders>
              <w:left w:val="single" w:sz="4" w:space="0" w:color="auto"/>
            </w:tcBorders>
            <w:vAlign w:val="center"/>
          </w:tcPr>
          <w:p w:rsidR="00BB5748" w:rsidRDefault="00BB5748">
            <w:pPr>
              <w:rPr>
                <w:rFonts w:ascii="宋体" w:hAnsi="宋体" w:cs="仿宋"/>
                <w:szCs w:val="21"/>
              </w:rPr>
            </w:pPr>
          </w:p>
        </w:tc>
      </w:tr>
      <w:tr w:rsidR="00BB5748">
        <w:trPr>
          <w:cantSplit/>
          <w:trHeight w:val="680"/>
        </w:trPr>
        <w:tc>
          <w:tcPr>
            <w:tcW w:w="1242" w:type="dxa"/>
            <w:vMerge/>
            <w:tcBorders>
              <w:bottom w:val="single" w:sz="4" w:space="0" w:color="auto"/>
              <w:right w:val="single" w:sz="4" w:space="0" w:color="auto"/>
            </w:tcBorders>
            <w:vAlign w:val="center"/>
          </w:tcPr>
          <w:p w:rsidR="00BB5748" w:rsidRDefault="00BB5748">
            <w:pPr>
              <w:widowControl/>
              <w:jc w:val="left"/>
              <w:rPr>
                <w:rFonts w:ascii="宋体" w:hAnsi="宋体" w:cs="仿宋"/>
                <w:szCs w:val="21"/>
              </w:rPr>
            </w:pPr>
          </w:p>
        </w:tc>
        <w:tc>
          <w:tcPr>
            <w:tcW w:w="4536" w:type="dxa"/>
            <w:tcBorders>
              <w:top w:val="single" w:sz="4" w:space="0" w:color="auto"/>
              <w:left w:val="single" w:sz="4" w:space="0" w:color="auto"/>
              <w:bottom w:val="single" w:sz="4" w:space="0" w:color="auto"/>
              <w:right w:val="nil"/>
            </w:tcBorders>
            <w:vAlign w:val="center"/>
          </w:tcPr>
          <w:p w:rsidR="00BB5748" w:rsidRDefault="00CD715E">
            <w:pPr>
              <w:widowControl/>
              <w:rPr>
                <w:rFonts w:ascii="宋体" w:hAnsi="宋体" w:cs="仿宋"/>
                <w:szCs w:val="21"/>
              </w:rPr>
            </w:pPr>
            <w:r>
              <w:rPr>
                <w:rFonts w:ascii="宋体" w:hAnsi="宋体" w:cs="仿宋" w:hint="eastAsia"/>
                <w:szCs w:val="21"/>
              </w:rPr>
              <w:t>按照公开、公平、公正的原则评定成绩。</w:t>
            </w:r>
          </w:p>
        </w:tc>
        <w:tc>
          <w:tcPr>
            <w:tcW w:w="765" w:type="dxa"/>
            <w:vMerge/>
            <w:tcBorders>
              <w:left w:val="single" w:sz="4" w:space="0" w:color="auto"/>
              <w:bottom w:val="single" w:sz="4" w:space="0" w:color="auto"/>
              <w:right w:val="nil"/>
            </w:tcBorders>
            <w:vAlign w:val="center"/>
          </w:tcPr>
          <w:p w:rsidR="00BB5748" w:rsidRDefault="00BB5748">
            <w:pPr>
              <w:rPr>
                <w:rFonts w:ascii="宋体" w:hAnsi="宋体" w:cs="仿宋"/>
                <w:szCs w:val="21"/>
              </w:rPr>
            </w:pPr>
          </w:p>
        </w:tc>
        <w:tc>
          <w:tcPr>
            <w:tcW w:w="639" w:type="dxa"/>
            <w:vMerge/>
            <w:tcBorders>
              <w:left w:val="single" w:sz="4" w:space="0" w:color="auto"/>
              <w:bottom w:val="single" w:sz="4" w:space="0" w:color="auto"/>
              <w:right w:val="nil"/>
            </w:tcBorders>
            <w:vAlign w:val="center"/>
          </w:tcPr>
          <w:p w:rsidR="00BB5748" w:rsidRDefault="00BB5748">
            <w:pPr>
              <w:rPr>
                <w:rFonts w:ascii="宋体" w:hAnsi="宋体" w:cs="仿宋"/>
                <w:szCs w:val="21"/>
              </w:rPr>
            </w:pPr>
          </w:p>
        </w:tc>
        <w:tc>
          <w:tcPr>
            <w:tcW w:w="588" w:type="dxa"/>
            <w:vMerge/>
            <w:tcBorders>
              <w:left w:val="single" w:sz="4" w:space="0" w:color="auto"/>
              <w:bottom w:val="single" w:sz="4" w:space="0" w:color="auto"/>
              <w:right w:val="single" w:sz="4" w:space="0" w:color="auto"/>
            </w:tcBorders>
            <w:vAlign w:val="center"/>
          </w:tcPr>
          <w:p w:rsidR="00BB5748" w:rsidRDefault="00BB5748">
            <w:pPr>
              <w:rPr>
                <w:rFonts w:ascii="宋体" w:hAnsi="宋体" w:cs="仿宋"/>
                <w:szCs w:val="21"/>
              </w:rPr>
            </w:pPr>
          </w:p>
        </w:tc>
        <w:tc>
          <w:tcPr>
            <w:tcW w:w="586" w:type="dxa"/>
            <w:vMerge/>
            <w:tcBorders>
              <w:left w:val="single" w:sz="4" w:space="0" w:color="auto"/>
              <w:bottom w:val="single" w:sz="4" w:space="0" w:color="auto"/>
              <w:right w:val="single" w:sz="4" w:space="0" w:color="auto"/>
            </w:tcBorders>
            <w:vAlign w:val="center"/>
          </w:tcPr>
          <w:p w:rsidR="00BB5748" w:rsidRDefault="00BB5748">
            <w:pPr>
              <w:rPr>
                <w:rFonts w:ascii="宋体" w:hAnsi="宋体" w:cs="仿宋"/>
                <w:szCs w:val="21"/>
              </w:rPr>
            </w:pPr>
          </w:p>
        </w:tc>
        <w:tc>
          <w:tcPr>
            <w:tcW w:w="683" w:type="dxa"/>
            <w:vMerge/>
            <w:tcBorders>
              <w:left w:val="single" w:sz="4" w:space="0" w:color="auto"/>
              <w:bottom w:val="single" w:sz="4" w:space="0" w:color="auto"/>
            </w:tcBorders>
            <w:vAlign w:val="center"/>
          </w:tcPr>
          <w:p w:rsidR="00BB5748" w:rsidRDefault="00BB5748">
            <w:pPr>
              <w:rPr>
                <w:rFonts w:ascii="宋体" w:hAnsi="宋体" w:cs="仿宋"/>
                <w:szCs w:val="21"/>
              </w:rPr>
            </w:pPr>
          </w:p>
        </w:tc>
      </w:tr>
      <w:tr w:rsidR="00BB5748">
        <w:trPr>
          <w:cantSplit/>
          <w:trHeight w:val="680"/>
        </w:trPr>
        <w:tc>
          <w:tcPr>
            <w:tcW w:w="1242" w:type="dxa"/>
            <w:vMerge w:val="restart"/>
            <w:tcBorders>
              <w:top w:val="single" w:sz="4" w:space="0" w:color="auto"/>
              <w:right w:val="single" w:sz="4" w:space="0" w:color="auto"/>
            </w:tcBorders>
            <w:vAlign w:val="center"/>
          </w:tcPr>
          <w:p w:rsidR="00BB5748" w:rsidRDefault="00CD715E">
            <w:pPr>
              <w:jc w:val="center"/>
              <w:rPr>
                <w:rFonts w:ascii="宋体" w:hAnsi="宋体" w:cs="仿宋"/>
                <w:szCs w:val="21"/>
              </w:rPr>
            </w:pPr>
            <w:r>
              <w:rPr>
                <w:rFonts w:ascii="宋体" w:hAnsi="宋体" w:cs="仿宋" w:hint="eastAsia"/>
                <w:szCs w:val="21"/>
              </w:rPr>
              <w:t>实习过程</w:t>
            </w:r>
          </w:p>
        </w:tc>
        <w:tc>
          <w:tcPr>
            <w:tcW w:w="4536" w:type="dxa"/>
            <w:tcBorders>
              <w:top w:val="single" w:sz="4" w:space="0" w:color="auto"/>
              <w:left w:val="single" w:sz="4" w:space="0" w:color="auto"/>
              <w:bottom w:val="single" w:sz="4" w:space="0" w:color="auto"/>
              <w:right w:val="nil"/>
            </w:tcBorders>
            <w:vAlign w:val="center"/>
          </w:tcPr>
          <w:p w:rsidR="00BB5748" w:rsidRDefault="00CD715E">
            <w:pPr>
              <w:widowControl/>
              <w:rPr>
                <w:rFonts w:ascii="宋体" w:hAnsi="宋体" w:cs="仿宋"/>
                <w:szCs w:val="21"/>
              </w:rPr>
            </w:pPr>
            <w:r>
              <w:rPr>
                <w:rFonts w:ascii="宋体" w:hAnsi="宋体" w:cs="仿宋" w:hint="eastAsia"/>
                <w:szCs w:val="21"/>
              </w:rPr>
              <w:t>生均实习时间保障率（在岗学时数</w:t>
            </w:r>
            <w:r>
              <w:rPr>
                <w:rFonts w:ascii="宋体" w:hAnsi="宋体" w:cs="仿宋"/>
                <w:szCs w:val="21"/>
              </w:rPr>
              <w:t>/</w:t>
            </w:r>
            <w:r>
              <w:rPr>
                <w:rFonts w:ascii="宋体" w:hAnsi="宋体" w:cs="仿宋" w:hint="eastAsia"/>
                <w:szCs w:val="21"/>
              </w:rPr>
              <w:t>计划实习学时数）≥</w:t>
            </w:r>
            <w:r>
              <w:rPr>
                <w:rFonts w:ascii="宋体" w:hAnsi="宋体" w:cs="仿宋"/>
                <w:szCs w:val="21"/>
              </w:rPr>
              <w:t>90%</w:t>
            </w:r>
            <w:r>
              <w:rPr>
                <w:rFonts w:ascii="宋体" w:hAnsi="宋体" w:cs="仿宋" w:hint="eastAsia"/>
                <w:szCs w:val="21"/>
              </w:rPr>
              <w:t>。</w:t>
            </w:r>
          </w:p>
        </w:tc>
        <w:tc>
          <w:tcPr>
            <w:tcW w:w="765" w:type="dxa"/>
            <w:vMerge w:val="restart"/>
            <w:tcBorders>
              <w:top w:val="single" w:sz="4" w:space="0" w:color="auto"/>
              <w:left w:val="single" w:sz="4" w:space="0" w:color="auto"/>
              <w:right w:val="nil"/>
            </w:tcBorders>
            <w:vAlign w:val="center"/>
          </w:tcPr>
          <w:p w:rsidR="00BB5748" w:rsidRDefault="00CD715E">
            <w:pPr>
              <w:rPr>
                <w:rFonts w:ascii="宋体" w:hAnsi="宋体" w:cs="仿宋"/>
                <w:szCs w:val="21"/>
              </w:rPr>
            </w:pPr>
            <w:r>
              <w:rPr>
                <w:rFonts w:ascii="宋体" w:hAnsi="宋体" w:cs="仿宋" w:hint="eastAsia"/>
                <w:szCs w:val="21"/>
              </w:rPr>
              <w:t>25</w:t>
            </w:r>
          </w:p>
        </w:tc>
        <w:tc>
          <w:tcPr>
            <w:tcW w:w="639" w:type="dxa"/>
            <w:vMerge w:val="restart"/>
            <w:tcBorders>
              <w:top w:val="single" w:sz="4" w:space="0" w:color="auto"/>
              <w:left w:val="single" w:sz="4" w:space="0" w:color="auto"/>
              <w:right w:val="nil"/>
            </w:tcBorders>
            <w:vAlign w:val="center"/>
          </w:tcPr>
          <w:p w:rsidR="00BB5748" w:rsidRDefault="00BB5748">
            <w:pPr>
              <w:rPr>
                <w:rFonts w:ascii="宋体" w:hAnsi="宋体" w:cs="仿宋"/>
                <w:szCs w:val="21"/>
              </w:rPr>
            </w:pPr>
          </w:p>
        </w:tc>
        <w:tc>
          <w:tcPr>
            <w:tcW w:w="588" w:type="dxa"/>
            <w:vMerge w:val="restart"/>
            <w:tcBorders>
              <w:top w:val="single" w:sz="4" w:space="0" w:color="auto"/>
              <w:left w:val="single" w:sz="4" w:space="0" w:color="auto"/>
              <w:right w:val="single" w:sz="4" w:space="0" w:color="auto"/>
            </w:tcBorders>
            <w:vAlign w:val="center"/>
          </w:tcPr>
          <w:p w:rsidR="00BB5748" w:rsidRDefault="00BB5748">
            <w:pPr>
              <w:rPr>
                <w:rFonts w:ascii="宋体" w:hAnsi="宋体" w:cs="仿宋"/>
                <w:szCs w:val="21"/>
              </w:rPr>
            </w:pPr>
          </w:p>
        </w:tc>
        <w:tc>
          <w:tcPr>
            <w:tcW w:w="586" w:type="dxa"/>
            <w:vMerge w:val="restart"/>
            <w:tcBorders>
              <w:top w:val="single" w:sz="4" w:space="0" w:color="auto"/>
              <w:left w:val="single" w:sz="4" w:space="0" w:color="auto"/>
              <w:right w:val="single" w:sz="4" w:space="0" w:color="auto"/>
            </w:tcBorders>
            <w:vAlign w:val="center"/>
          </w:tcPr>
          <w:p w:rsidR="00BB5748" w:rsidRDefault="00BB5748">
            <w:pPr>
              <w:rPr>
                <w:rFonts w:ascii="宋体" w:hAnsi="宋体" w:cs="仿宋"/>
                <w:szCs w:val="21"/>
              </w:rPr>
            </w:pPr>
          </w:p>
        </w:tc>
        <w:tc>
          <w:tcPr>
            <w:tcW w:w="683" w:type="dxa"/>
            <w:vMerge w:val="restart"/>
            <w:tcBorders>
              <w:top w:val="single" w:sz="4" w:space="0" w:color="auto"/>
              <w:left w:val="single" w:sz="4" w:space="0" w:color="auto"/>
            </w:tcBorders>
            <w:vAlign w:val="center"/>
          </w:tcPr>
          <w:p w:rsidR="00BB5748" w:rsidRDefault="00BB5748">
            <w:pPr>
              <w:rPr>
                <w:rFonts w:ascii="宋体" w:hAnsi="宋体" w:cs="仿宋"/>
                <w:szCs w:val="21"/>
              </w:rPr>
            </w:pPr>
          </w:p>
        </w:tc>
      </w:tr>
      <w:tr w:rsidR="00BB5748">
        <w:trPr>
          <w:cantSplit/>
          <w:trHeight w:val="680"/>
        </w:trPr>
        <w:tc>
          <w:tcPr>
            <w:tcW w:w="1242" w:type="dxa"/>
            <w:vMerge/>
            <w:tcBorders>
              <w:right w:val="single" w:sz="4" w:space="0" w:color="auto"/>
            </w:tcBorders>
            <w:vAlign w:val="center"/>
          </w:tcPr>
          <w:p w:rsidR="00BB5748" w:rsidRDefault="00BB5748">
            <w:pPr>
              <w:jc w:val="left"/>
              <w:rPr>
                <w:rFonts w:ascii="宋体" w:hAnsi="宋体" w:cs="仿宋"/>
                <w:szCs w:val="21"/>
              </w:rPr>
            </w:pPr>
          </w:p>
        </w:tc>
        <w:tc>
          <w:tcPr>
            <w:tcW w:w="4536" w:type="dxa"/>
            <w:tcBorders>
              <w:top w:val="single" w:sz="4" w:space="0" w:color="auto"/>
              <w:left w:val="single" w:sz="4" w:space="0" w:color="auto"/>
              <w:bottom w:val="single" w:sz="4" w:space="0" w:color="auto"/>
              <w:right w:val="nil"/>
            </w:tcBorders>
            <w:vAlign w:val="center"/>
          </w:tcPr>
          <w:p w:rsidR="00BB5748" w:rsidRDefault="00CD715E">
            <w:pPr>
              <w:widowControl/>
              <w:rPr>
                <w:rFonts w:ascii="宋体" w:hAnsi="宋体" w:cs="仿宋"/>
                <w:szCs w:val="21"/>
              </w:rPr>
            </w:pPr>
            <w:r>
              <w:rPr>
                <w:rFonts w:ascii="宋体" w:hAnsi="宋体" w:cs="仿宋" w:hint="eastAsia"/>
                <w:szCs w:val="21"/>
              </w:rPr>
              <w:t>实习计划落实到位，实习学生无违纪和事故发生。</w:t>
            </w:r>
          </w:p>
        </w:tc>
        <w:tc>
          <w:tcPr>
            <w:tcW w:w="765" w:type="dxa"/>
            <w:vMerge/>
            <w:tcBorders>
              <w:top w:val="single" w:sz="4" w:space="0" w:color="auto"/>
              <w:left w:val="single" w:sz="4" w:space="0" w:color="auto"/>
              <w:right w:val="nil"/>
            </w:tcBorders>
            <w:vAlign w:val="center"/>
          </w:tcPr>
          <w:p w:rsidR="00BB5748" w:rsidRDefault="00BB5748">
            <w:pPr>
              <w:rPr>
                <w:rFonts w:ascii="宋体" w:hAnsi="宋体" w:cs="仿宋"/>
                <w:szCs w:val="21"/>
              </w:rPr>
            </w:pPr>
          </w:p>
        </w:tc>
        <w:tc>
          <w:tcPr>
            <w:tcW w:w="639" w:type="dxa"/>
            <w:vMerge/>
            <w:tcBorders>
              <w:top w:val="single" w:sz="4" w:space="0" w:color="auto"/>
              <w:left w:val="single" w:sz="4" w:space="0" w:color="auto"/>
              <w:right w:val="nil"/>
            </w:tcBorders>
            <w:vAlign w:val="center"/>
          </w:tcPr>
          <w:p w:rsidR="00BB5748" w:rsidRDefault="00BB5748">
            <w:pPr>
              <w:rPr>
                <w:rFonts w:ascii="宋体" w:hAnsi="宋体" w:cs="仿宋"/>
                <w:szCs w:val="21"/>
              </w:rPr>
            </w:pPr>
          </w:p>
        </w:tc>
        <w:tc>
          <w:tcPr>
            <w:tcW w:w="588" w:type="dxa"/>
            <w:vMerge/>
            <w:tcBorders>
              <w:top w:val="single" w:sz="4" w:space="0" w:color="auto"/>
              <w:left w:val="single" w:sz="4" w:space="0" w:color="auto"/>
              <w:right w:val="single" w:sz="4" w:space="0" w:color="auto"/>
            </w:tcBorders>
            <w:vAlign w:val="center"/>
          </w:tcPr>
          <w:p w:rsidR="00BB5748" w:rsidRDefault="00BB5748">
            <w:pPr>
              <w:rPr>
                <w:rFonts w:ascii="宋体" w:hAnsi="宋体" w:cs="仿宋"/>
                <w:szCs w:val="21"/>
              </w:rPr>
            </w:pPr>
          </w:p>
        </w:tc>
        <w:tc>
          <w:tcPr>
            <w:tcW w:w="586" w:type="dxa"/>
            <w:vMerge/>
            <w:tcBorders>
              <w:top w:val="single" w:sz="4" w:space="0" w:color="auto"/>
              <w:left w:val="single" w:sz="4" w:space="0" w:color="auto"/>
              <w:right w:val="single" w:sz="4" w:space="0" w:color="auto"/>
            </w:tcBorders>
            <w:vAlign w:val="center"/>
          </w:tcPr>
          <w:p w:rsidR="00BB5748" w:rsidRDefault="00BB5748">
            <w:pPr>
              <w:rPr>
                <w:rFonts w:ascii="宋体" w:hAnsi="宋体" w:cs="仿宋"/>
                <w:szCs w:val="21"/>
              </w:rPr>
            </w:pPr>
          </w:p>
        </w:tc>
        <w:tc>
          <w:tcPr>
            <w:tcW w:w="683" w:type="dxa"/>
            <w:vMerge/>
            <w:tcBorders>
              <w:top w:val="single" w:sz="4" w:space="0" w:color="auto"/>
              <w:left w:val="single" w:sz="4" w:space="0" w:color="auto"/>
            </w:tcBorders>
            <w:vAlign w:val="center"/>
          </w:tcPr>
          <w:p w:rsidR="00BB5748" w:rsidRDefault="00BB5748">
            <w:pPr>
              <w:rPr>
                <w:rFonts w:ascii="宋体" w:hAnsi="宋体" w:cs="仿宋"/>
                <w:szCs w:val="21"/>
              </w:rPr>
            </w:pPr>
          </w:p>
        </w:tc>
      </w:tr>
      <w:tr w:rsidR="00BB5748">
        <w:trPr>
          <w:cantSplit/>
          <w:trHeight w:val="680"/>
        </w:trPr>
        <w:tc>
          <w:tcPr>
            <w:tcW w:w="1242" w:type="dxa"/>
            <w:vMerge/>
            <w:tcBorders>
              <w:bottom w:val="single" w:sz="4" w:space="0" w:color="auto"/>
              <w:right w:val="single" w:sz="4" w:space="0" w:color="auto"/>
            </w:tcBorders>
            <w:vAlign w:val="center"/>
          </w:tcPr>
          <w:p w:rsidR="00BB5748" w:rsidRDefault="00BB5748">
            <w:pPr>
              <w:widowControl/>
              <w:jc w:val="left"/>
              <w:rPr>
                <w:rFonts w:ascii="宋体" w:hAnsi="宋体" w:cs="仿宋"/>
                <w:szCs w:val="21"/>
              </w:rPr>
            </w:pPr>
          </w:p>
        </w:tc>
        <w:tc>
          <w:tcPr>
            <w:tcW w:w="4536" w:type="dxa"/>
            <w:tcBorders>
              <w:top w:val="single" w:sz="4" w:space="0" w:color="auto"/>
              <w:left w:val="single" w:sz="4" w:space="0" w:color="auto"/>
              <w:bottom w:val="single" w:sz="4" w:space="0" w:color="auto"/>
              <w:right w:val="nil"/>
            </w:tcBorders>
            <w:vAlign w:val="center"/>
          </w:tcPr>
          <w:p w:rsidR="00BB5748" w:rsidRDefault="00CD715E">
            <w:pPr>
              <w:widowControl/>
              <w:rPr>
                <w:rFonts w:ascii="宋体" w:hAnsi="宋体" w:cs="仿宋"/>
                <w:szCs w:val="21"/>
              </w:rPr>
            </w:pPr>
            <w:r>
              <w:rPr>
                <w:rFonts w:ascii="宋体" w:hAnsi="宋体" w:cs="仿宋" w:hint="eastAsia"/>
                <w:szCs w:val="21"/>
              </w:rPr>
              <w:t>实习手册填写完整，无抄袭和弄虚作假现象。</w:t>
            </w:r>
          </w:p>
        </w:tc>
        <w:tc>
          <w:tcPr>
            <w:tcW w:w="765" w:type="dxa"/>
            <w:vMerge/>
            <w:tcBorders>
              <w:left w:val="single" w:sz="4" w:space="0" w:color="auto"/>
              <w:bottom w:val="single" w:sz="4" w:space="0" w:color="auto"/>
              <w:right w:val="nil"/>
            </w:tcBorders>
            <w:vAlign w:val="center"/>
          </w:tcPr>
          <w:p w:rsidR="00BB5748" w:rsidRDefault="00BB5748">
            <w:pPr>
              <w:rPr>
                <w:rFonts w:ascii="宋体" w:hAnsi="宋体" w:cs="仿宋"/>
                <w:szCs w:val="21"/>
              </w:rPr>
            </w:pPr>
          </w:p>
        </w:tc>
        <w:tc>
          <w:tcPr>
            <w:tcW w:w="639" w:type="dxa"/>
            <w:vMerge/>
            <w:tcBorders>
              <w:left w:val="single" w:sz="4" w:space="0" w:color="auto"/>
              <w:bottom w:val="single" w:sz="4" w:space="0" w:color="auto"/>
              <w:right w:val="nil"/>
            </w:tcBorders>
            <w:vAlign w:val="center"/>
          </w:tcPr>
          <w:p w:rsidR="00BB5748" w:rsidRDefault="00BB5748">
            <w:pPr>
              <w:rPr>
                <w:rFonts w:ascii="宋体" w:hAnsi="宋体" w:cs="仿宋"/>
                <w:szCs w:val="21"/>
              </w:rPr>
            </w:pPr>
          </w:p>
        </w:tc>
        <w:tc>
          <w:tcPr>
            <w:tcW w:w="588" w:type="dxa"/>
            <w:vMerge/>
            <w:tcBorders>
              <w:left w:val="single" w:sz="4" w:space="0" w:color="auto"/>
              <w:bottom w:val="single" w:sz="4" w:space="0" w:color="auto"/>
              <w:right w:val="single" w:sz="4" w:space="0" w:color="auto"/>
            </w:tcBorders>
            <w:vAlign w:val="center"/>
          </w:tcPr>
          <w:p w:rsidR="00BB5748" w:rsidRDefault="00BB5748">
            <w:pPr>
              <w:rPr>
                <w:rFonts w:ascii="宋体" w:hAnsi="宋体" w:cs="仿宋"/>
                <w:szCs w:val="21"/>
              </w:rPr>
            </w:pPr>
          </w:p>
        </w:tc>
        <w:tc>
          <w:tcPr>
            <w:tcW w:w="586" w:type="dxa"/>
            <w:vMerge/>
            <w:tcBorders>
              <w:left w:val="single" w:sz="4" w:space="0" w:color="auto"/>
              <w:bottom w:val="single" w:sz="4" w:space="0" w:color="auto"/>
              <w:right w:val="single" w:sz="4" w:space="0" w:color="auto"/>
            </w:tcBorders>
            <w:vAlign w:val="center"/>
          </w:tcPr>
          <w:p w:rsidR="00BB5748" w:rsidRDefault="00BB5748">
            <w:pPr>
              <w:rPr>
                <w:rFonts w:ascii="宋体" w:hAnsi="宋体" w:cs="仿宋"/>
                <w:szCs w:val="21"/>
              </w:rPr>
            </w:pPr>
          </w:p>
        </w:tc>
        <w:tc>
          <w:tcPr>
            <w:tcW w:w="683" w:type="dxa"/>
            <w:vMerge/>
            <w:tcBorders>
              <w:left w:val="single" w:sz="4" w:space="0" w:color="auto"/>
              <w:bottom w:val="single" w:sz="4" w:space="0" w:color="auto"/>
            </w:tcBorders>
            <w:vAlign w:val="center"/>
          </w:tcPr>
          <w:p w:rsidR="00BB5748" w:rsidRDefault="00BB5748">
            <w:pPr>
              <w:rPr>
                <w:rFonts w:ascii="宋体" w:hAnsi="宋体" w:cs="仿宋"/>
                <w:szCs w:val="21"/>
              </w:rPr>
            </w:pPr>
          </w:p>
        </w:tc>
      </w:tr>
      <w:tr w:rsidR="00BB5748">
        <w:trPr>
          <w:cantSplit/>
          <w:trHeight w:val="680"/>
        </w:trPr>
        <w:tc>
          <w:tcPr>
            <w:tcW w:w="1242" w:type="dxa"/>
            <w:vMerge w:val="restart"/>
            <w:tcBorders>
              <w:top w:val="single" w:sz="4" w:space="0" w:color="auto"/>
              <w:right w:val="single" w:sz="4" w:space="0" w:color="auto"/>
            </w:tcBorders>
            <w:vAlign w:val="center"/>
          </w:tcPr>
          <w:p w:rsidR="00BB5748" w:rsidRDefault="00CD715E">
            <w:pPr>
              <w:jc w:val="center"/>
              <w:rPr>
                <w:rFonts w:ascii="宋体" w:hAnsi="宋体" w:cs="仿宋"/>
                <w:szCs w:val="21"/>
              </w:rPr>
            </w:pPr>
            <w:r>
              <w:rPr>
                <w:rFonts w:ascii="宋体" w:hAnsi="宋体" w:cs="仿宋" w:hint="eastAsia"/>
                <w:szCs w:val="21"/>
              </w:rPr>
              <w:t>实习总结</w:t>
            </w:r>
          </w:p>
        </w:tc>
        <w:tc>
          <w:tcPr>
            <w:tcW w:w="4536" w:type="dxa"/>
            <w:tcBorders>
              <w:top w:val="single" w:sz="4" w:space="0" w:color="auto"/>
              <w:left w:val="single" w:sz="4" w:space="0" w:color="auto"/>
              <w:bottom w:val="single" w:sz="4" w:space="0" w:color="auto"/>
              <w:right w:val="nil"/>
            </w:tcBorders>
            <w:vAlign w:val="center"/>
          </w:tcPr>
          <w:p w:rsidR="00BB5748" w:rsidRDefault="00CD715E">
            <w:pPr>
              <w:widowControl/>
              <w:rPr>
                <w:rFonts w:ascii="宋体" w:hAnsi="宋体" w:cs="仿宋"/>
                <w:szCs w:val="21"/>
              </w:rPr>
            </w:pPr>
            <w:r>
              <w:rPr>
                <w:rFonts w:ascii="宋体" w:hAnsi="宋体" w:cs="仿宋" w:hint="eastAsia"/>
                <w:szCs w:val="21"/>
              </w:rPr>
              <w:t>实习效果显著，实习基地对学生评价高。</w:t>
            </w:r>
          </w:p>
        </w:tc>
        <w:tc>
          <w:tcPr>
            <w:tcW w:w="765" w:type="dxa"/>
            <w:vMerge w:val="restart"/>
            <w:tcBorders>
              <w:top w:val="single" w:sz="4" w:space="0" w:color="auto"/>
              <w:left w:val="single" w:sz="4" w:space="0" w:color="auto"/>
              <w:right w:val="nil"/>
            </w:tcBorders>
            <w:vAlign w:val="center"/>
          </w:tcPr>
          <w:p w:rsidR="00BB5748" w:rsidRDefault="00CD715E">
            <w:pPr>
              <w:rPr>
                <w:rFonts w:ascii="宋体" w:hAnsi="宋体" w:cs="仿宋"/>
                <w:szCs w:val="21"/>
              </w:rPr>
            </w:pPr>
            <w:r>
              <w:rPr>
                <w:rFonts w:ascii="宋体" w:hAnsi="宋体" w:cs="仿宋" w:hint="eastAsia"/>
                <w:szCs w:val="21"/>
              </w:rPr>
              <w:t>15</w:t>
            </w:r>
          </w:p>
        </w:tc>
        <w:tc>
          <w:tcPr>
            <w:tcW w:w="639" w:type="dxa"/>
            <w:vMerge w:val="restart"/>
            <w:tcBorders>
              <w:top w:val="single" w:sz="4" w:space="0" w:color="auto"/>
              <w:left w:val="single" w:sz="4" w:space="0" w:color="auto"/>
              <w:right w:val="nil"/>
            </w:tcBorders>
            <w:vAlign w:val="center"/>
          </w:tcPr>
          <w:p w:rsidR="00BB5748" w:rsidRDefault="00BB5748">
            <w:pPr>
              <w:rPr>
                <w:rFonts w:ascii="宋体" w:hAnsi="宋体" w:cs="仿宋"/>
                <w:szCs w:val="21"/>
              </w:rPr>
            </w:pPr>
          </w:p>
        </w:tc>
        <w:tc>
          <w:tcPr>
            <w:tcW w:w="588" w:type="dxa"/>
            <w:vMerge w:val="restart"/>
            <w:tcBorders>
              <w:top w:val="single" w:sz="4" w:space="0" w:color="auto"/>
              <w:left w:val="single" w:sz="4" w:space="0" w:color="auto"/>
              <w:right w:val="nil"/>
            </w:tcBorders>
            <w:vAlign w:val="center"/>
          </w:tcPr>
          <w:p w:rsidR="00BB5748" w:rsidRDefault="00BB5748">
            <w:pPr>
              <w:rPr>
                <w:rFonts w:ascii="宋体" w:hAnsi="宋体" w:cs="仿宋"/>
                <w:szCs w:val="21"/>
              </w:rPr>
            </w:pPr>
          </w:p>
        </w:tc>
        <w:tc>
          <w:tcPr>
            <w:tcW w:w="586" w:type="dxa"/>
            <w:vMerge w:val="restart"/>
            <w:tcBorders>
              <w:top w:val="single" w:sz="4" w:space="0" w:color="auto"/>
              <w:left w:val="single" w:sz="4" w:space="0" w:color="auto"/>
              <w:right w:val="single" w:sz="4" w:space="0" w:color="auto"/>
            </w:tcBorders>
            <w:vAlign w:val="center"/>
          </w:tcPr>
          <w:p w:rsidR="00BB5748" w:rsidRDefault="00BB5748">
            <w:pPr>
              <w:rPr>
                <w:rFonts w:ascii="宋体" w:hAnsi="宋体" w:cs="仿宋"/>
                <w:szCs w:val="21"/>
              </w:rPr>
            </w:pPr>
          </w:p>
        </w:tc>
        <w:tc>
          <w:tcPr>
            <w:tcW w:w="683" w:type="dxa"/>
            <w:vMerge w:val="restart"/>
            <w:tcBorders>
              <w:top w:val="single" w:sz="4" w:space="0" w:color="auto"/>
              <w:left w:val="single" w:sz="4" w:space="0" w:color="auto"/>
            </w:tcBorders>
            <w:vAlign w:val="center"/>
          </w:tcPr>
          <w:p w:rsidR="00BB5748" w:rsidRDefault="00BB5748">
            <w:pPr>
              <w:rPr>
                <w:rFonts w:ascii="宋体" w:hAnsi="宋体" w:cs="仿宋"/>
                <w:szCs w:val="21"/>
              </w:rPr>
            </w:pPr>
          </w:p>
        </w:tc>
      </w:tr>
      <w:tr w:rsidR="00BB5748">
        <w:trPr>
          <w:cantSplit/>
          <w:trHeight w:val="680"/>
        </w:trPr>
        <w:tc>
          <w:tcPr>
            <w:tcW w:w="1242" w:type="dxa"/>
            <w:vMerge/>
            <w:tcBorders>
              <w:right w:val="single" w:sz="4" w:space="0" w:color="auto"/>
            </w:tcBorders>
            <w:vAlign w:val="center"/>
          </w:tcPr>
          <w:p w:rsidR="00BB5748" w:rsidRDefault="00BB5748">
            <w:pPr>
              <w:widowControl/>
              <w:jc w:val="left"/>
              <w:rPr>
                <w:rFonts w:ascii="宋体" w:hAnsi="宋体" w:cs="仿宋"/>
                <w:szCs w:val="21"/>
              </w:rPr>
            </w:pPr>
          </w:p>
        </w:tc>
        <w:tc>
          <w:tcPr>
            <w:tcW w:w="4536" w:type="dxa"/>
            <w:tcBorders>
              <w:top w:val="single" w:sz="4" w:space="0" w:color="auto"/>
              <w:left w:val="single" w:sz="4" w:space="0" w:color="auto"/>
              <w:bottom w:val="single" w:sz="4" w:space="0" w:color="auto"/>
              <w:right w:val="nil"/>
            </w:tcBorders>
            <w:vAlign w:val="center"/>
          </w:tcPr>
          <w:p w:rsidR="00BB5748" w:rsidRDefault="00CD715E">
            <w:pPr>
              <w:widowControl/>
              <w:rPr>
                <w:rFonts w:ascii="宋体" w:hAnsi="宋体" w:cs="仿宋"/>
                <w:szCs w:val="21"/>
              </w:rPr>
            </w:pPr>
            <w:r>
              <w:rPr>
                <w:rFonts w:ascii="宋体" w:hAnsi="宋体" w:cs="仿宋" w:hint="eastAsia"/>
                <w:szCs w:val="21"/>
              </w:rPr>
              <w:t>能及时、有效地开展本单位实习教学的自评、自查工作，并组织进行实习教学总结。</w:t>
            </w:r>
          </w:p>
        </w:tc>
        <w:tc>
          <w:tcPr>
            <w:tcW w:w="765" w:type="dxa"/>
            <w:vMerge/>
            <w:tcBorders>
              <w:left w:val="single" w:sz="4" w:space="0" w:color="auto"/>
              <w:right w:val="nil"/>
            </w:tcBorders>
            <w:vAlign w:val="center"/>
          </w:tcPr>
          <w:p w:rsidR="00BB5748" w:rsidRDefault="00BB5748">
            <w:pPr>
              <w:rPr>
                <w:rFonts w:ascii="宋体" w:hAnsi="宋体" w:cs="仿宋"/>
                <w:szCs w:val="21"/>
              </w:rPr>
            </w:pPr>
          </w:p>
        </w:tc>
        <w:tc>
          <w:tcPr>
            <w:tcW w:w="639" w:type="dxa"/>
            <w:vMerge/>
            <w:tcBorders>
              <w:left w:val="single" w:sz="4" w:space="0" w:color="auto"/>
              <w:right w:val="nil"/>
            </w:tcBorders>
            <w:vAlign w:val="center"/>
          </w:tcPr>
          <w:p w:rsidR="00BB5748" w:rsidRDefault="00BB5748">
            <w:pPr>
              <w:rPr>
                <w:rFonts w:ascii="宋体" w:hAnsi="宋体" w:cs="仿宋"/>
                <w:szCs w:val="21"/>
              </w:rPr>
            </w:pPr>
          </w:p>
        </w:tc>
        <w:tc>
          <w:tcPr>
            <w:tcW w:w="588" w:type="dxa"/>
            <w:vMerge/>
            <w:tcBorders>
              <w:left w:val="single" w:sz="4" w:space="0" w:color="auto"/>
              <w:right w:val="nil"/>
            </w:tcBorders>
            <w:vAlign w:val="center"/>
          </w:tcPr>
          <w:p w:rsidR="00BB5748" w:rsidRDefault="00BB5748">
            <w:pPr>
              <w:rPr>
                <w:rFonts w:ascii="宋体" w:hAnsi="宋体" w:cs="仿宋"/>
                <w:szCs w:val="21"/>
              </w:rPr>
            </w:pPr>
          </w:p>
        </w:tc>
        <w:tc>
          <w:tcPr>
            <w:tcW w:w="586" w:type="dxa"/>
            <w:vMerge/>
            <w:tcBorders>
              <w:left w:val="single" w:sz="4" w:space="0" w:color="auto"/>
              <w:right w:val="single" w:sz="4" w:space="0" w:color="auto"/>
            </w:tcBorders>
            <w:vAlign w:val="center"/>
          </w:tcPr>
          <w:p w:rsidR="00BB5748" w:rsidRDefault="00BB5748">
            <w:pPr>
              <w:rPr>
                <w:rFonts w:ascii="宋体" w:hAnsi="宋体" w:cs="仿宋"/>
                <w:szCs w:val="21"/>
              </w:rPr>
            </w:pPr>
          </w:p>
        </w:tc>
        <w:tc>
          <w:tcPr>
            <w:tcW w:w="683" w:type="dxa"/>
            <w:vMerge/>
            <w:tcBorders>
              <w:left w:val="single" w:sz="4" w:space="0" w:color="auto"/>
            </w:tcBorders>
            <w:vAlign w:val="center"/>
          </w:tcPr>
          <w:p w:rsidR="00BB5748" w:rsidRDefault="00BB5748">
            <w:pPr>
              <w:rPr>
                <w:rFonts w:ascii="宋体" w:hAnsi="宋体" w:cs="仿宋"/>
                <w:szCs w:val="21"/>
              </w:rPr>
            </w:pPr>
          </w:p>
        </w:tc>
      </w:tr>
      <w:tr w:rsidR="00BB5748">
        <w:trPr>
          <w:cantSplit/>
          <w:trHeight w:val="559"/>
        </w:trPr>
        <w:tc>
          <w:tcPr>
            <w:tcW w:w="5778" w:type="dxa"/>
            <w:gridSpan w:val="2"/>
            <w:tcBorders>
              <w:top w:val="single" w:sz="4" w:space="0" w:color="auto"/>
              <w:right w:val="single" w:sz="4" w:space="0" w:color="auto"/>
            </w:tcBorders>
            <w:vAlign w:val="center"/>
          </w:tcPr>
          <w:p w:rsidR="00BB5748" w:rsidRDefault="00CD715E">
            <w:pPr>
              <w:widowControl/>
              <w:jc w:val="center"/>
              <w:rPr>
                <w:rFonts w:ascii="宋体" w:hAnsi="宋体" w:cs="仿宋"/>
                <w:szCs w:val="21"/>
              </w:rPr>
            </w:pPr>
            <w:r>
              <w:rPr>
                <w:rFonts w:ascii="宋体" w:hAnsi="宋体" w:cs="仿宋" w:hint="eastAsia"/>
                <w:szCs w:val="21"/>
              </w:rPr>
              <w:t>总  分</w:t>
            </w:r>
          </w:p>
        </w:tc>
        <w:tc>
          <w:tcPr>
            <w:tcW w:w="3261" w:type="dxa"/>
            <w:gridSpan w:val="5"/>
            <w:tcBorders>
              <w:top w:val="single" w:sz="4" w:space="0" w:color="auto"/>
              <w:left w:val="single" w:sz="4" w:space="0" w:color="auto"/>
            </w:tcBorders>
            <w:vAlign w:val="center"/>
          </w:tcPr>
          <w:p w:rsidR="00BB5748" w:rsidRDefault="00BB5748">
            <w:pPr>
              <w:rPr>
                <w:rFonts w:ascii="宋体" w:hAnsi="宋体" w:cs="仿宋"/>
                <w:szCs w:val="21"/>
              </w:rPr>
            </w:pPr>
          </w:p>
        </w:tc>
      </w:tr>
    </w:tbl>
    <w:p w:rsidR="00BB5748" w:rsidRDefault="00BB5748">
      <w:pPr>
        <w:rPr>
          <w:rFonts w:ascii="宋体" w:hAnsi="宋体" w:cs="仿宋"/>
          <w:szCs w:val="21"/>
        </w:rPr>
      </w:pPr>
    </w:p>
    <w:p w:rsidR="00BB5748" w:rsidRDefault="00CD715E">
      <w:pPr>
        <w:rPr>
          <w:rFonts w:ascii="宋体" w:hAnsi="宋体" w:cs="仿宋"/>
          <w:szCs w:val="21"/>
        </w:rPr>
      </w:pPr>
      <w:r>
        <w:rPr>
          <w:rFonts w:ascii="宋体" w:hAnsi="宋体" w:cs="仿宋" w:hint="eastAsia"/>
          <w:szCs w:val="21"/>
        </w:rPr>
        <w:t>注：</w:t>
      </w:r>
      <w:r>
        <w:rPr>
          <w:rFonts w:ascii="宋体" w:hAnsi="宋体" w:cs="仿宋"/>
          <w:szCs w:val="21"/>
        </w:rPr>
        <w:t>1.</w:t>
      </w:r>
      <w:r>
        <w:rPr>
          <w:rFonts w:ascii="宋体" w:hAnsi="宋体" w:cs="仿宋" w:hint="eastAsia"/>
          <w:szCs w:val="21"/>
        </w:rPr>
        <w:t>请在选中的栏内划“√”，单项选择，然后计算并填写总分。</w:t>
      </w:r>
    </w:p>
    <w:p w:rsidR="00BB5748" w:rsidRDefault="00CD715E">
      <w:pPr>
        <w:ind w:firstLineChars="200" w:firstLine="420"/>
        <w:rPr>
          <w:rFonts w:ascii="宋体" w:hAnsi="宋体" w:cs="仿宋"/>
          <w:szCs w:val="21"/>
        </w:rPr>
      </w:pPr>
      <w:r>
        <w:rPr>
          <w:rFonts w:ascii="宋体" w:hAnsi="宋体" w:cs="仿宋"/>
          <w:szCs w:val="21"/>
        </w:rPr>
        <w:t>2.</w:t>
      </w:r>
      <w:r>
        <w:rPr>
          <w:rFonts w:ascii="宋体" w:hAnsi="宋体" w:cs="仿宋" w:hint="eastAsia"/>
          <w:szCs w:val="21"/>
        </w:rPr>
        <w:t>计分公式：</w:t>
      </w:r>
      <w:r>
        <w:rPr>
          <w:rFonts w:ascii="宋体" w:hAnsi="宋体" w:cs="仿宋"/>
          <w:szCs w:val="21"/>
        </w:rPr>
        <w:t>E=</w:t>
      </w:r>
      <w:r>
        <w:rPr>
          <w:rFonts w:ascii="宋体" w:hAnsi="宋体" w:cs="仿宋" w:hint="eastAsia"/>
          <w:szCs w:val="21"/>
        </w:rPr>
        <w:t>∑</w:t>
      </w:r>
      <w:r>
        <w:rPr>
          <w:rFonts w:ascii="宋体" w:hAnsi="宋体" w:cs="仿宋"/>
          <w:szCs w:val="21"/>
        </w:rPr>
        <w:t>KiMi   (E=</w:t>
      </w:r>
      <w:r>
        <w:rPr>
          <w:rFonts w:ascii="宋体" w:hAnsi="宋体" w:cs="仿宋" w:hint="eastAsia"/>
          <w:szCs w:val="21"/>
        </w:rPr>
        <w:t>得分，</w:t>
      </w:r>
      <w:r>
        <w:rPr>
          <w:rFonts w:ascii="宋体" w:hAnsi="宋体" w:cs="仿宋"/>
          <w:szCs w:val="21"/>
        </w:rPr>
        <w:t>Ki=</w:t>
      </w:r>
      <w:r>
        <w:rPr>
          <w:rFonts w:ascii="宋体" w:hAnsi="宋体" w:cs="仿宋" w:hint="eastAsia"/>
          <w:szCs w:val="21"/>
        </w:rPr>
        <w:t>等级系数，</w:t>
      </w:r>
      <w:r>
        <w:rPr>
          <w:rFonts w:ascii="宋体" w:hAnsi="宋体" w:cs="仿宋"/>
          <w:szCs w:val="21"/>
        </w:rPr>
        <w:t>Mi=</w:t>
      </w:r>
      <w:r>
        <w:rPr>
          <w:rFonts w:ascii="宋体" w:hAnsi="宋体" w:cs="仿宋" w:hint="eastAsia"/>
          <w:szCs w:val="21"/>
        </w:rPr>
        <w:t>分值</w:t>
      </w:r>
      <w:r>
        <w:rPr>
          <w:rFonts w:ascii="宋体" w:hAnsi="宋体" w:cs="仿宋"/>
          <w:szCs w:val="21"/>
        </w:rPr>
        <w:t>)</w:t>
      </w:r>
      <w:r>
        <w:rPr>
          <w:rFonts w:ascii="宋体" w:hAnsi="宋体" w:cs="仿宋" w:hint="eastAsia"/>
          <w:szCs w:val="21"/>
        </w:rPr>
        <w:t>。</w:t>
      </w:r>
    </w:p>
    <w:p w:rsidR="00BB5748" w:rsidRDefault="00BB5748">
      <w:pPr>
        <w:widowControl/>
        <w:jc w:val="left"/>
        <w:rPr>
          <w:rFonts w:ascii="宋体" w:hAnsi="宋体" w:cs="仿宋"/>
          <w:bCs/>
          <w:spacing w:val="15"/>
          <w:kern w:val="0"/>
          <w:szCs w:val="21"/>
        </w:rPr>
      </w:pPr>
    </w:p>
    <w:p w:rsidR="00BB5748" w:rsidRDefault="00CD715E">
      <w:pPr>
        <w:widowControl/>
        <w:jc w:val="left"/>
        <w:rPr>
          <w:rFonts w:ascii="宋体" w:hAnsi="宋体" w:cs="仿宋"/>
          <w:bCs/>
          <w:spacing w:val="15"/>
          <w:kern w:val="0"/>
          <w:szCs w:val="21"/>
        </w:rPr>
      </w:pPr>
      <w:r>
        <w:rPr>
          <w:rFonts w:ascii="宋体" w:hAnsi="宋体" w:cs="仿宋"/>
          <w:b/>
          <w:spacing w:val="15"/>
          <w:kern w:val="0"/>
          <w:szCs w:val="21"/>
        </w:rPr>
        <w:br w:type="page"/>
      </w:r>
      <w:r>
        <w:rPr>
          <w:rFonts w:ascii="宋体" w:hAnsi="宋体" w:cs="仿宋" w:hint="eastAsia"/>
          <w:b/>
          <w:spacing w:val="15"/>
          <w:kern w:val="0"/>
          <w:szCs w:val="21"/>
        </w:rPr>
        <w:lastRenderedPageBreak/>
        <w:t>附表6</w:t>
      </w:r>
    </w:p>
    <w:p w:rsidR="00BB5748" w:rsidRDefault="00CD715E">
      <w:pPr>
        <w:widowControl/>
        <w:jc w:val="center"/>
        <w:rPr>
          <w:rFonts w:ascii="宋体" w:hAnsi="宋体" w:cs="仿宋"/>
          <w:b/>
          <w:spacing w:val="15"/>
          <w:kern w:val="0"/>
          <w:szCs w:val="21"/>
        </w:rPr>
      </w:pPr>
      <w:r>
        <w:rPr>
          <w:rFonts w:ascii="宋体" w:hAnsi="宋体" w:cs="仿宋" w:hint="eastAsia"/>
          <w:b/>
          <w:spacing w:val="15"/>
          <w:kern w:val="0"/>
          <w:szCs w:val="21"/>
        </w:rPr>
        <w:t>沈阳师范大学毕业论文（设计）质量评价表</w:t>
      </w:r>
    </w:p>
    <w:tbl>
      <w:tblPr>
        <w:tblpPr w:leftFromText="180" w:rightFromText="180" w:vertAnchor="text" w:horzAnchor="margin" w:tblpXSpec="center" w:tblpY="170"/>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57"/>
        <w:gridCol w:w="4597"/>
        <w:gridCol w:w="755"/>
        <w:gridCol w:w="632"/>
        <w:gridCol w:w="582"/>
        <w:gridCol w:w="580"/>
        <w:gridCol w:w="675"/>
      </w:tblGrid>
      <w:tr w:rsidR="00BB5748">
        <w:trPr>
          <w:cantSplit/>
          <w:trHeight w:val="263"/>
          <w:jc w:val="center"/>
        </w:trPr>
        <w:tc>
          <w:tcPr>
            <w:tcW w:w="1257" w:type="dxa"/>
            <w:vMerge w:val="restart"/>
            <w:tcBorders>
              <w:top w:val="single" w:sz="4" w:space="0" w:color="auto"/>
              <w:right w:val="single" w:sz="4" w:space="0" w:color="auto"/>
            </w:tcBorders>
            <w:vAlign w:val="center"/>
          </w:tcPr>
          <w:p w:rsidR="00BB5748" w:rsidRDefault="00CD715E">
            <w:pPr>
              <w:rPr>
                <w:rFonts w:ascii="宋体" w:hAnsi="宋体" w:cs="仿宋"/>
                <w:szCs w:val="21"/>
              </w:rPr>
            </w:pPr>
            <w:r>
              <w:rPr>
                <w:rFonts w:ascii="宋体" w:hAnsi="宋体" w:cs="仿宋" w:hint="eastAsia"/>
                <w:szCs w:val="21"/>
              </w:rPr>
              <w:t>一级指标</w:t>
            </w:r>
          </w:p>
        </w:tc>
        <w:tc>
          <w:tcPr>
            <w:tcW w:w="4597" w:type="dxa"/>
            <w:vMerge w:val="restart"/>
            <w:tcBorders>
              <w:left w:val="single" w:sz="4" w:space="0" w:color="auto"/>
              <w:right w:val="single" w:sz="4" w:space="0" w:color="auto"/>
            </w:tcBorders>
            <w:vAlign w:val="center"/>
          </w:tcPr>
          <w:p w:rsidR="00BB5748" w:rsidRDefault="00CD715E">
            <w:pPr>
              <w:ind w:firstLineChars="650" w:firstLine="1365"/>
              <w:rPr>
                <w:rFonts w:ascii="宋体" w:hAnsi="宋体" w:cs="仿宋"/>
                <w:szCs w:val="21"/>
              </w:rPr>
            </w:pPr>
            <w:r>
              <w:rPr>
                <w:rFonts w:ascii="宋体" w:hAnsi="宋体" w:cs="仿宋" w:hint="eastAsia"/>
                <w:szCs w:val="21"/>
              </w:rPr>
              <w:t>二级指标及内涵</w:t>
            </w:r>
          </w:p>
        </w:tc>
        <w:tc>
          <w:tcPr>
            <w:tcW w:w="755" w:type="dxa"/>
            <w:vMerge w:val="restart"/>
            <w:tcBorders>
              <w:left w:val="single" w:sz="4" w:space="0" w:color="auto"/>
              <w:right w:val="single" w:sz="4" w:space="0" w:color="auto"/>
            </w:tcBorders>
            <w:vAlign w:val="center"/>
          </w:tcPr>
          <w:p w:rsidR="00BB5748" w:rsidRDefault="00CD715E">
            <w:pPr>
              <w:widowControl/>
              <w:jc w:val="left"/>
              <w:rPr>
                <w:rFonts w:ascii="宋体" w:hAnsi="宋体" w:cs="仿宋"/>
                <w:szCs w:val="21"/>
              </w:rPr>
            </w:pPr>
            <w:r>
              <w:rPr>
                <w:rFonts w:ascii="宋体" w:hAnsi="宋体" w:cs="仿宋" w:hint="eastAsia"/>
                <w:szCs w:val="21"/>
              </w:rPr>
              <w:t>标准</w:t>
            </w:r>
          </w:p>
          <w:p w:rsidR="00BB5748" w:rsidRDefault="00CD715E">
            <w:pPr>
              <w:widowControl/>
              <w:jc w:val="left"/>
              <w:rPr>
                <w:rFonts w:ascii="宋体" w:hAnsi="宋体" w:cs="仿宋"/>
                <w:szCs w:val="21"/>
              </w:rPr>
            </w:pPr>
            <w:r>
              <w:rPr>
                <w:rFonts w:ascii="宋体" w:hAnsi="宋体" w:cs="仿宋" w:hint="eastAsia"/>
                <w:szCs w:val="21"/>
              </w:rPr>
              <w:t>分值</w:t>
            </w:r>
          </w:p>
          <w:p w:rsidR="00BB5748" w:rsidRDefault="00CD715E" w:rsidP="006C7811">
            <w:pPr>
              <w:ind w:leftChars="-137" w:left="-288" w:firstLineChars="137" w:firstLine="288"/>
              <w:rPr>
                <w:rFonts w:ascii="宋体" w:hAnsi="宋体" w:cs="仿宋"/>
                <w:szCs w:val="21"/>
              </w:rPr>
            </w:pPr>
            <w:r>
              <w:rPr>
                <w:rFonts w:ascii="宋体" w:hAnsi="宋体" w:cs="仿宋"/>
                <w:szCs w:val="21"/>
              </w:rPr>
              <w:t>(Mi)</w:t>
            </w:r>
          </w:p>
        </w:tc>
        <w:tc>
          <w:tcPr>
            <w:tcW w:w="2469" w:type="dxa"/>
            <w:gridSpan w:val="4"/>
            <w:tcBorders>
              <w:left w:val="single" w:sz="4" w:space="0" w:color="auto"/>
              <w:bottom w:val="single" w:sz="4" w:space="0" w:color="auto"/>
            </w:tcBorders>
            <w:vAlign w:val="center"/>
          </w:tcPr>
          <w:p w:rsidR="00BB5748" w:rsidRDefault="00CD715E">
            <w:pPr>
              <w:jc w:val="center"/>
              <w:rPr>
                <w:rFonts w:ascii="宋体" w:hAnsi="宋体" w:cs="仿宋"/>
                <w:szCs w:val="21"/>
              </w:rPr>
            </w:pPr>
            <w:r>
              <w:rPr>
                <w:rFonts w:ascii="宋体" w:hAnsi="宋体" w:cs="仿宋" w:hint="eastAsia"/>
                <w:szCs w:val="21"/>
              </w:rPr>
              <w:t>评价等级</w:t>
            </w:r>
            <w:r>
              <w:rPr>
                <w:rFonts w:ascii="宋体" w:hAnsi="宋体" w:cs="仿宋"/>
                <w:szCs w:val="21"/>
              </w:rPr>
              <w:t>(Ki)</w:t>
            </w:r>
          </w:p>
        </w:tc>
      </w:tr>
      <w:tr w:rsidR="00BB5748">
        <w:trPr>
          <w:cantSplit/>
          <w:trHeight w:val="551"/>
          <w:jc w:val="center"/>
        </w:trPr>
        <w:tc>
          <w:tcPr>
            <w:tcW w:w="1257" w:type="dxa"/>
            <w:vMerge/>
            <w:tcBorders>
              <w:bottom w:val="single" w:sz="4" w:space="0" w:color="auto"/>
              <w:right w:val="single" w:sz="4" w:space="0" w:color="auto"/>
            </w:tcBorders>
            <w:vAlign w:val="center"/>
          </w:tcPr>
          <w:p w:rsidR="00BB5748" w:rsidRDefault="00BB5748">
            <w:pPr>
              <w:rPr>
                <w:rFonts w:ascii="宋体" w:hAnsi="宋体" w:cs="仿宋"/>
                <w:szCs w:val="21"/>
              </w:rPr>
            </w:pPr>
          </w:p>
        </w:tc>
        <w:tc>
          <w:tcPr>
            <w:tcW w:w="4597" w:type="dxa"/>
            <w:vMerge/>
            <w:tcBorders>
              <w:left w:val="single" w:sz="4" w:space="0" w:color="auto"/>
              <w:bottom w:val="single" w:sz="2" w:space="0" w:color="auto"/>
              <w:right w:val="single" w:sz="4" w:space="0" w:color="auto"/>
            </w:tcBorders>
            <w:vAlign w:val="center"/>
          </w:tcPr>
          <w:p w:rsidR="00BB5748" w:rsidRDefault="00BB5748">
            <w:pPr>
              <w:ind w:firstLineChars="1150" w:firstLine="2415"/>
              <w:rPr>
                <w:rFonts w:ascii="宋体" w:hAnsi="宋体" w:cs="仿宋"/>
                <w:szCs w:val="21"/>
              </w:rPr>
            </w:pPr>
          </w:p>
        </w:tc>
        <w:tc>
          <w:tcPr>
            <w:tcW w:w="755" w:type="dxa"/>
            <w:vMerge/>
            <w:tcBorders>
              <w:left w:val="single" w:sz="4" w:space="0" w:color="auto"/>
              <w:bottom w:val="single" w:sz="2" w:space="0" w:color="auto"/>
              <w:right w:val="single" w:sz="4" w:space="0" w:color="auto"/>
            </w:tcBorders>
            <w:vAlign w:val="center"/>
          </w:tcPr>
          <w:p w:rsidR="00BB5748" w:rsidRDefault="00BB5748">
            <w:pPr>
              <w:widowControl/>
              <w:jc w:val="left"/>
              <w:rPr>
                <w:rFonts w:ascii="宋体" w:hAnsi="宋体" w:cs="仿宋"/>
                <w:szCs w:val="21"/>
              </w:rPr>
            </w:pPr>
          </w:p>
        </w:tc>
        <w:tc>
          <w:tcPr>
            <w:tcW w:w="632" w:type="dxa"/>
            <w:tcBorders>
              <w:top w:val="single" w:sz="4" w:space="0" w:color="auto"/>
              <w:left w:val="single" w:sz="4" w:space="0" w:color="auto"/>
              <w:bottom w:val="single" w:sz="2" w:space="0" w:color="auto"/>
              <w:right w:val="single" w:sz="4" w:space="0" w:color="auto"/>
            </w:tcBorders>
            <w:vAlign w:val="center"/>
          </w:tcPr>
          <w:p w:rsidR="00BB5748" w:rsidRDefault="00CD715E">
            <w:pPr>
              <w:spacing w:line="240" w:lineRule="atLeast"/>
              <w:ind w:firstLineChars="50" w:firstLine="105"/>
              <w:rPr>
                <w:rFonts w:ascii="宋体" w:hAnsi="宋体" w:cs="仿宋"/>
                <w:szCs w:val="21"/>
              </w:rPr>
            </w:pPr>
            <w:r>
              <w:rPr>
                <w:rFonts w:ascii="宋体" w:hAnsi="宋体" w:cs="仿宋"/>
                <w:szCs w:val="21"/>
              </w:rPr>
              <w:t>A</w:t>
            </w:r>
          </w:p>
          <w:p w:rsidR="00BB5748" w:rsidRDefault="00CD715E">
            <w:pPr>
              <w:spacing w:line="240" w:lineRule="atLeast"/>
              <w:rPr>
                <w:rFonts w:ascii="宋体" w:hAnsi="宋体" w:cs="仿宋"/>
                <w:szCs w:val="21"/>
              </w:rPr>
            </w:pPr>
            <w:r>
              <w:rPr>
                <w:rFonts w:ascii="宋体" w:hAnsi="宋体" w:cs="仿宋"/>
                <w:szCs w:val="21"/>
              </w:rPr>
              <w:t>1.0</w:t>
            </w:r>
          </w:p>
        </w:tc>
        <w:tc>
          <w:tcPr>
            <w:tcW w:w="582" w:type="dxa"/>
            <w:tcBorders>
              <w:top w:val="single" w:sz="4" w:space="0" w:color="auto"/>
              <w:left w:val="single" w:sz="4" w:space="0" w:color="auto"/>
              <w:bottom w:val="single" w:sz="2" w:space="0" w:color="auto"/>
              <w:right w:val="single" w:sz="4" w:space="0" w:color="auto"/>
            </w:tcBorders>
            <w:vAlign w:val="center"/>
          </w:tcPr>
          <w:p w:rsidR="00BB5748" w:rsidRDefault="00CD715E">
            <w:pPr>
              <w:spacing w:line="240" w:lineRule="atLeast"/>
              <w:ind w:firstLineChars="50" w:firstLine="105"/>
              <w:rPr>
                <w:rFonts w:ascii="宋体" w:hAnsi="宋体" w:cs="仿宋"/>
                <w:szCs w:val="21"/>
              </w:rPr>
            </w:pPr>
            <w:r>
              <w:rPr>
                <w:rFonts w:ascii="宋体" w:hAnsi="宋体" w:cs="仿宋"/>
                <w:szCs w:val="21"/>
              </w:rPr>
              <w:t>B</w:t>
            </w:r>
          </w:p>
          <w:p w:rsidR="00BB5748" w:rsidRDefault="00CD715E">
            <w:pPr>
              <w:spacing w:line="240" w:lineRule="atLeast"/>
              <w:rPr>
                <w:rFonts w:ascii="宋体" w:hAnsi="宋体" w:cs="仿宋"/>
                <w:szCs w:val="21"/>
              </w:rPr>
            </w:pPr>
            <w:r>
              <w:rPr>
                <w:rFonts w:ascii="宋体" w:hAnsi="宋体" w:cs="仿宋"/>
                <w:szCs w:val="21"/>
              </w:rPr>
              <w:t>0.8</w:t>
            </w:r>
          </w:p>
        </w:tc>
        <w:tc>
          <w:tcPr>
            <w:tcW w:w="580" w:type="dxa"/>
            <w:tcBorders>
              <w:top w:val="single" w:sz="4" w:space="0" w:color="auto"/>
              <w:left w:val="single" w:sz="4" w:space="0" w:color="auto"/>
              <w:bottom w:val="single" w:sz="2" w:space="0" w:color="auto"/>
              <w:right w:val="single" w:sz="4" w:space="0" w:color="auto"/>
            </w:tcBorders>
            <w:vAlign w:val="center"/>
          </w:tcPr>
          <w:p w:rsidR="00BB5748" w:rsidRDefault="00CD715E">
            <w:pPr>
              <w:spacing w:line="240" w:lineRule="atLeast"/>
              <w:ind w:firstLineChars="50" w:firstLine="105"/>
              <w:rPr>
                <w:rFonts w:ascii="宋体" w:hAnsi="宋体" w:cs="仿宋"/>
                <w:szCs w:val="21"/>
              </w:rPr>
            </w:pPr>
            <w:r>
              <w:rPr>
                <w:rFonts w:ascii="宋体" w:hAnsi="宋体" w:cs="仿宋"/>
                <w:szCs w:val="21"/>
              </w:rPr>
              <w:t>C</w:t>
            </w:r>
          </w:p>
          <w:p w:rsidR="00BB5748" w:rsidRDefault="00CD715E">
            <w:pPr>
              <w:spacing w:line="240" w:lineRule="atLeast"/>
              <w:rPr>
                <w:rFonts w:ascii="宋体" w:hAnsi="宋体" w:cs="仿宋"/>
                <w:szCs w:val="21"/>
              </w:rPr>
            </w:pPr>
            <w:r>
              <w:rPr>
                <w:rFonts w:ascii="宋体" w:hAnsi="宋体" w:cs="仿宋"/>
                <w:szCs w:val="21"/>
              </w:rPr>
              <w:t>0.6</w:t>
            </w:r>
          </w:p>
        </w:tc>
        <w:tc>
          <w:tcPr>
            <w:tcW w:w="675" w:type="dxa"/>
            <w:tcBorders>
              <w:top w:val="single" w:sz="4" w:space="0" w:color="auto"/>
              <w:left w:val="single" w:sz="4" w:space="0" w:color="auto"/>
              <w:bottom w:val="single" w:sz="2" w:space="0" w:color="auto"/>
            </w:tcBorders>
            <w:vAlign w:val="center"/>
          </w:tcPr>
          <w:p w:rsidR="00BB5748" w:rsidRDefault="00CD715E">
            <w:pPr>
              <w:spacing w:line="240" w:lineRule="atLeast"/>
              <w:ind w:firstLineChars="50" w:firstLine="105"/>
              <w:rPr>
                <w:rFonts w:ascii="宋体" w:hAnsi="宋体" w:cs="仿宋"/>
                <w:szCs w:val="21"/>
              </w:rPr>
            </w:pPr>
            <w:r>
              <w:rPr>
                <w:rFonts w:ascii="宋体" w:hAnsi="宋体" w:cs="仿宋"/>
                <w:szCs w:val="21"/>
              </w:rPr>
              <w:t>D</w:t>
            </w:r>
          </w:p>
          <w:p w:rsidR="00BB5748" w:rsidRDefault="00CD715E">
            <w:pPr>
              <w:spacing w:line="240" w:lineRule="atLeast"/>
              <w:rPr>
                <w:rFonts w:ascii="宋体" w:hAnsi="宋体" w:cs="仿宋"/>
                <w:szCs w:val="21"/>
              </w:rPr>
            </w:pPr>
            <w:r>
              <w:rPr>
                <w:rFonts w:ascii="宋体" w:hAnsi="宋体" w:cs="仿宋"/>
                <w:szCs w:val="21"/>
              </w:rPr>
              <w:t>0.4</w:t>
            </w:r>
          </w:p>
        </w:tc>
      </w:tr>
      <w:tr w:rsidR="00BB5748">
        <w:trPr>
          <w:cantSplit/>
          <w:trHeight w:val="680"/>
          <w:jc w:val="center"/>
        </w:trPr>
        <w:tc>
          <w:tcPr>
            <w:tcW w:w="1257" w:type="dxa"/>
            <w:vMerge w:val="restart"/>
            <w:tcBorders>
              <w:top w:val="single" w:sz="4" w:space="0" w:color="auto"/>
              <w:right w:val="single" w:sz="4" w:space="0" w:color="auto"/>
            </w:tcBorders>
            <w:vAlign w:val="center"/>
          </w:tcPr>
          <w:p w:rsidR="00BB5748" w:rsidRDefault="00CD715E">
            <w:pPr>
              <w:widowControl/>
              <w:jc w:val="left"/>
              <w:rPr>
                <w:rFonts w:ascii="宋体" w:hAnsi="宋体" w:cs="仿宋"/>
                <w:szCs w:val="21"/>
              </w:rPr>
            </w:pPr>
            <w:r>
              <w:rPr>
                <w:rFonts w:ascii="宋体" w:hAnsi="宋体" w:cs="仿宋" w:hint="eastAsia"/>
                <w:szCs w:val="21"/>
              </w:rPr>
              <w:t>组织管理</w:t>
            </w:r>
          </w:p>
        </w:tc>
        <w:tc>
          <w:tcPr>
            <w:tcW w:w="4597" w:type="dxa"/>
            <w:tcBorders>
              <w:top w:val="single" w:sz="2" w:space="0" w:color="auto"/>
              <w:left w:val="single" w:sz="4" w:space="0" w:color="auto"/>
              <w:bottom w:val="single" w:sz="4" w:space="0" w:color="auto"/>
              <w:right w:val="nil"/>
            </w:tcBorders>
            <w:vAlign w:val="center"/>
          </w:tcPr>
          <w:p w:rsidR="00BB5748" w:rsidRDefault="00CD715E">
            <w:pPr>
              <w:widowControl/>
              <w:jc w:val="left"/>
              <w:rPr>
                <w:rFonts w:ascii="宋体" w:hAnsi="宋体" w:cs="仿宋"/>
                <w:szCs w:val="21"/>
              </w:rPr>
            </w:pPr>
            <w:r>
              <w:rPr>
                <w:rFonts w:ascii="宋体" w:hAnsi="宋体" w:cs="仿宋" w:hint="eastAsia"/>
                <w:szCs w:val="21"/>
              </w:rPr>
              <w:t>成立领导小组，制定详细工作计划和安排。</w:t>
            </w:r>
          </w:p>
        </w:tc>
        <w:tc>
          <w:tcPr>
            <w:tcW w:w="755" w:type="dxa"/>
            <w:vMerge w:val="restart"/>
            <w:tcBorders>
              <w:top w:val="single" w:sz="2" w:space="0" w:color="auto"/>
              <w:left w:val="single" w:sz="4" w:space="0" w:color="auto"/>
              <w:right w:val="nil"/>
            </w:tcBorders>
            <w:vAlign w:val="center"/>
          </w:tcPr>
          <w:p w:rsidR="00BB5748" w:rsidRDefault="00CD715E">
            <w:pPr>
              <w:ind w:firstLineChars="50" w:firstLine="105"/>
              <w:jc w:val="left"/>
              <w:rPr>
                <w:rFonts w:ascii="宋体" w:hAnsi="宋体" w:cs="仿宋"/>
                <w:szCs w:val="21"/>
              </w:rPr>
            </w:pPr>
            <w:r>
              <w:rPr>
                <w:rFonts w:ascii="宋体" w:hAnsi="宋体" w:cs="仿宋" w:hint="eastAsia"/>
                <w:szCs w:val="21"/>
              </w:rPr>
              <w:t>15</w:t>
            </w:r>
          </w:p>
        </w:tc>
        <w:tc>
          <w:tcPr>
            <w:tcW w:w="632" w:type="dxa"/>
            <w:vMerge w:val="restart"/>
            <w:tcBorders>
              <w:top w:val="single" w:sz="2" w:space="0" w:color="auto"/>
              <w:left w:val="single" w:sz="4" w:space="0" w:color="auto"/>
              <w:right w:val="nil"/>
            </w:tcBorders>
            <w:vAlign w:val="center"/>
          </w:tcPr>
          <w:p w:rsidR="00BB5748" w:rsidRDefault="00BB5748">
            <w:pPr>
              <w:jc w:val="left"/>
              <w:rPr>
                <w:rFonts w:ascii="宋体" w:hAnsi="宋体" w:cs="仿宋"/>
                <w:szCs w:val="21"/>
              </w:rPr>
            </w:pPr>
          </w:p>
        </w:tc>
        <w:tc>
          <w:tcPr>
            <w:tcW w:w="582" w:type="dxa"/>
            <w:vMerge w:val="restart"/>
            <w:tcBorders>
              <w:top w:val="single" w:sz="2" w:space="0" w:color="auto"/>
              <w:left w:val="single" w:sz="4" w:space="0" w:color="auto"/>
              <w:right w:val="nil"/>
            </w:tcBorders>
            <w:vAlign w:val="center"/>
          </w:tcPr>
          <w:p w:rsidR="00BB5748" w:rsidRDefault="00BB5748">
            <w:pPr>
              <w:jc w:val="left"/>
              <w:rPr>
                <w:rFonts w:ascii="宋体" w:hAnsi="宋体" w:cs="仿宋"/>
                <w:szCs w:val="21"/>
              </w:rPr>
            </w:pPr>
          </w:p>
        </w:tc>
        <w:tc>
          <w:tcPr>
            <w:tcW w:w="580" w:type="dxa"/>
            <w:vMerge w:val="restart"/>
            <w:tcBorders>
              <w:top w:val="single" w:sz="2" w:space="0" w:color="auto"/>
              <w:left w:val="single" w:sz="4" w:space="0" w:color="auto"/>
              <w:right w:val="single" w:sz="4" w:space="0" w:color="auto"/>
            </w:tcBorders>
            <w:vAlign w:val="center"/>
          </w:tcPr>
          <w:p w:rsidR="00BB5748" w:rsidRDefault="00BB5748">
            <w:pPr>
              <w:jc w:val="left"/>
              <w:rPr>
                <w:rFonts w:ascii="宋体" w:hAnsi="宋体" w:cs="仿宋"/>
                <w:szCs w:val="21"/>
              </w:rPr>
            </w:pPr>
          </w:p>
        </w:tc>
        <w:tc>
          <w:tcPr>
            <w:tcW w:w="675" w:type="dxa"/>
            <w:vMerge w:val="restart"/>
            <w:tcBorders>
              <w:top w:val="single" w:sz="4" w:space="0" w:color="auto"/>
              <w:left w:val="single" w:sz="4" w:space="0" w:color="auto"/>
            </w:tcBorders>
            <w:vAlign w:val="center"/>
          </w:tcPr>
          <w:p w:rsidR="00BB5748" w:rsidRDefault="00BB5748">
            <w:pPr>
              <w:jc w:val="left"/>
              <w:rPr>
                <w:rFonts w:ascii="宋体" w:hAnsi="宋体" w:cs="仿宋"/>
                <w:szCs w:val="21"/>
              </w:rPr>
            </w:pPr>
          </w:p>
        </w:tc>
      </w:tr>
      <w:tr w:rsidR="00BB5748">
        <w:trPr>
          <w:cantSplit/>
          <w:trHeight w:val="680"/>
          <w:jc w:val="center"/>
        </w:trPr>
        <w:tc>
          <w:tcPr>
            <w:tcW w:w="1257" w:type="dxa"/>
            <w:vMerge/>
            <w:tcBorders>
              <w:right w:val="single" w:sz="4" w:space="0" w:color="auto"/>
            </w:tcBorders>
            <w:vAlign w:val="center"/>
          </w:tcPr>
          <w:p w:rsidR="00BB5748" w:rsidRDefault="00BB5748">
            <w:pPr>
              <w:widowControl/>
              <w:jc w:val="left"/>
              <w:rPr>
                <w:rFonts w:ascii="宋体" w:hAnsi="宋体" w:cs="仿宋"/>
                <w:szCs w:val="21"/>
              </w:rPr>
            </w:pPr>
          </w:p>
        </w:tc>
        <w:tc>
          <w:tcPr>
            <w:tcW w:w="4597" w:type="dxa"/>
            <w:tcBorders>
              <w:top w:val="single" w:sz="4" w:space="0" w:color="auto"/>
              <w:left w:val="single" w:sz="4" w:space="0" w:color="auto"/>
              <w:bottom w:val="single" w:sz="4" w:space="0" w:color="auto"/>
              <w:right w:val="nil"/>
            </w:tcBorders>
            <w:vAlign w:val="center"/>
          </w:tcPr>
          <w:p w:rsidR="00BB5748" w:rsidRDefault="00CD715E">
            <w:pPr>
              <w:widowControl/>
              <w:jc w:val="left"/>
              <w:rPr>
                <w:rFonts w:ascii="宋体" w:hAnsi="宋体" w:cs="仿宋"/>
                <w:szCs w:val="21"/>
              </w:rPr>
            </w:pPr>
            <w:r>
              <w:rPr>
                <w:rFonts w:ascii="宋体" w:hAnsi="宋体" w:cs="仿宋" w:hint="eastAsia"/>
                <w:szCs w:val="21"/>
              </w:rPr>
              <w:t>执行规章制度，建立论文（设计）题目和开题报告审核制度，建立工作信息反馈制度。</w:t>
            </w:r>
          </w:p>
        </w:tc>
        <w:tc>
          <w:tcPr>
            <w:tcW w:w="755" w:type="dxa"/>
            <w:vMerge/>
            <w:tcBorders>
              <w:left w:val="single" w:sz="4" w:space="0" w:color="auto"/>
              <w:right w:val="nil"/>
            </w:tcBorders>
            <w:vAlign w:val="center"/>
          </w:tcPr>
          <w:p w:rsidR="00BB5748" w:rsidRDefault="00BB5748">
            <w:pPr>
              <w:jc w:val="left"/>
              <w:rPr>
                <w:rFonts w:ascii="宋体" w:hAnsi="宋体" w:cs="仿宋"/>
                <w:szCs w:val="21"/>
              </w:rPr>
            </w:pPr>
          </w:p>
        </w:tc>
        <w:tc>
          <w:tcPr>
            <w:tcW w:w="632" w:type="dxa"/>
            <w:vMerge/>
            <w:tcBorders>
              <w:left w:val="single" w:sz="4" w:space="0" w:color="auto"/>
              <w:right w:val="nil"/>
            </w:tcBorders>
            <w:vAlign w:val="center"/>
          </w:tcPr>
          <w:p w:rsidR="00BB5748" w:rsidRDefault="00BB5748">
            <w:pPr>
              <w:jc w:val="left"/>
              <w:rPr>
                <w:rFonts w:ascii="宋体" w:hAnsi="宋体" w:cs="仿宋"/>
                <w:szCs w:val="21"/>
              </w:rPr>
            </w:pPr>
          </w:p>
        </w:tc>
        <w:tc>
          <w:tcPr>
            <w:tcW w:w="582" w:type="dxa"/>
            <w:vMerge/>
            <w:tcBorders>
              <w:left w:val="single" w:sz="4" w:space="0" w:color="auto"/>
              <w:right w:val="nil"/>
            </w:tcBorders>
            <w:vAlign w:val="center"/>
          </w:tcPr>
          <w:p w:rsidR="00BB5748" w:rsidRDefault="00BB5748">
            <w:pPr>
              <w:jc w:val="left"/>
              <w:rPr>
                <w:rFonts w:ascii="宋体" w:hAnsi="宋体" w:cs="仿宋"/>
                <w:szCs w:val="21"/>
              </w:rPr>
            </w:pPr>
          </w:p>
        </w:tc>
        <w:tc>
          <w:tcPr>
            <w:tcW w:w="580" w:type="dxa"/>
            <w:vMerge/>
            <w:tcBorders>
              <w:left w:val="single" w:sz="4" w:space="0" w:color="auto"/>
              <w:right w:val="single" w:sz="4" w:space="0" w:color="auto"/>
            </w:tcBorders>
            <w:vAlign w:val="center"/>
          </w:tcPr>
          <w:p w:rsidR="00BB5748" w:rsidRDefault="00BB5748">
            <w:pPr>
              <w:jc w:val="left"/>
              <w:rPr>
                <w:rFonts w:ascii="宋体" w:hAnsi="宋体" w:cs="仿宋"/>
                <w:szCs w:val="21"/>
              </w:rPr>
            </w:pPr>
          </w:p>
        </w:tc>
        <w:tc>
          <w:tcPr>
            <w:tcW w:w="675" w:type="dxa"/>
            <w:vMerge/>
            <w:tcBorders>
              <w:left w:val="single" w:sz="4" w:space="0" w:color="auto"/>
            </w:tcBorders>
            <w:vAlign w:val="center"/>
          </w:tcPr>
          <w:p w:rsidR="00BB5748" w:rsidRDefault="00BB5748">
            <w:pPr>
              <w:jc w:val="left"/>
              <w:rPr>
                <w:rFonts w:ascii="宋体" w:hAnsi="宋体" w:cs="仿宋"/>
                <w:szCs w:val="21"/>
              </w:rPr>
            </w:pPr>
          </w:p>
        </w:tc>
      </w:tr>
      <w:tr w:rsidR="00BB5748">
        <w:trPr>
          <w:cantSplit/>
          <w:trHeight w:val="680"/>
          <w:jc w:val="center"/>
        </w:trPr>
        <w:tc>
          <w:tcPr>
            <w:tcW w:w="1257" w:type="dxa"/>
            <w:vMerge/>
            <w:tcBorders>
              <w:right w:val="single" w:sz="4" w:space="0" w:color="auto"/>
            </w:tcBorders>
            <w:vAlign w:val="center"/>
          </w:tcPr>
          <w:p w:rsidR="00BB5748" w:rsidRDefault="00BB5748">
            <w:pPr>
              <w:widowControl/>
              <w:jc w:val="left"/>
              <w:rPr>
                <w:rFonts w:ascii="宋体" w:hAnsi="宋体" w:cs="仿宋"/>
                <w:szCs w:val="21"/>
              </w:rPr>
            </w:pPr>
          </w:p>
        </w:tc>
        <w:tc>
          <w:tcPr>
            <w:tcW w:w="4597" w:type="dxa"/>
            <w:tcBorders>
              <w:top w:val="single" w:sz="4" w:space="0" w:color="auto"/>
              <w:left w:val="single" w:sz="4" w:space="0" w:color="auto"/>
              <w:right w:val="nil"/>
            </w:tcBorders>
            <w:vAlign w:val="center"/>
          </w:tcPr>
          <w:p w:rsidR="00BB5748" w:rsidRDefault="00CD715E">
            <w:pPr>
              <w:widowControl/>
              <w:jc w:val="left"/>
              <w:rPr>
                <w:rFonts w:ascii="宋体" w:hAnsi="宋体" w:cs="仿宋"/>
                <w:szCs w:val="21"/>
              </w:rPr>
            </w:pPr>
            <w:r>
              <w:rPr>
                <w:rFonts w:ascii="宋体" w:hAnsi="宋体" w:cs="仿宋" w:hint="eastAsia"/>
                <w:szCs w:val="21"/>
              </w:rPr>
              <w:t>存档材料存档时间不少于五年，存档材料无丢失现象。</w:t>
            </w:r>
          </w:p>
        </w:tc>
        <w:tc>
          <w:tcPr>
            <w:tcW w:w="755" w:type="dxa"/>
            <w:vMerge/>
            <w:tcBorders>
              <w:left w:val="single" w:sz="4" w:space="0" w:color="auto"/>
              <w:right w:val="nil"/>
            </w:tcBorders>
            <w:vAlign w:val="center"/>
          </w:tcPr>
          <w:p w:rsidR="00BB5748" w:rsidRDefault="00BB5748">
            <w:pPr>
              <w:jc w:val="left"/>
              <w:rPr>
                <w:rFonts w:ascii="宋体" w:hAnsi="宋体" w:cs="仿宋"/>
                <w:szCs w:val="21"/>
              </w:rPr>
            </w:pPr>
          </w:p>
        </w:tc>
        <w:tc>
          <w:tcPr>
            <w:tcW w:w="632" w:type="dxa"/>
            <w:vMerge/>
            <w:tcBorders>
              <w:left w:val="single" w:sz="4" w:space="0" w:color="auto"/>
              <w:right w:val="nil"/>
            </w:tcBorders>
            <w:vAlign w:val="center"/>
          </w:tcPr>
          <w:p w:rsidR="00BB5748" w:rsidRDefault="00BB5748">
            <w:pPr>
              <w:jc w:val="left"/>
              <w:rPr>
                <w:rFonts w:ascii="宋体" w:hAnsi="宋体" w:cs="仿宋"/>
                <w:szCs w:val="21"/>
              </w:rPr>
            </w:pPr>
          </w:p>
        </w:tc>
        <w:tc>
          <w:tcPr>
            <w:tcW w:w="582" w:type="dxa"/>
            <w:vMerge/>
            <w:tcBorders>
              <w:left w:val="single" w:sz="4" w:space="0" w:color="auto"/>
              <w:right w:val="nil"/>
            </w:tcBorders>
            <w:vAlign w:val="center"/>
          </w:tcPr>
          <w:p w:rsidR="00BB5748" w:rsidRDefault="00BB5748">
            <w:pPr>
              <w:jc w:val="left"/>
              <w:rPr>
                <w:rFonts w:ascii="宋体" w:hAnsi="宋体" w:cs="仿宋"/>
                <w:szCs w:val="21"/>
              </w:rPr>
            </w:pPr>
          </w:p>
        </w:tc>
        <w:tc>
          <w:tcPr>
            <w:tcW w:w="580" w:type="dxa"/>
            <w:vMerge/>
            <w:tcBorders>
              <w:left w:val="single" w:sz="4" w:space="0" w:color="auto"/>
              <w:right w:val="single" w:sz="4" w:space="0" w:color="auto"/>
            </w:tcBorders>
            <w:vAlign w:val="center"/>
          </w:tcPr>
          <w:p w:rsidR="00BB5748" w:rsidRDefault="00BB5748">
            <w:pPr>
              <w:jc w:val="left"/>
              <w:rPr>
                <w:rFonts w:ascii="宋体" w:hAnsi="宋体" w:cs="仿宋"/>
                <w:szCs w:val="21"/>
              </w:rPr>
            </w:pPr>
          </w:p>
        </w:tc>
        <w:tc>
          <w:tcPr>
            <w:tcW w:w="675" w:type="dxa"/>
            <w:vMerge/>
            <w:tcBorders>
              <w:left w:val="single" w:sz="4" w:space="0" w:color="auto"/>
            </w:tcBorders>
            <w:vAlign w:val="center"/>
          </w:tcPr>
          <w:p w:rsidR="00BB5748" w:rsidRDefault="00BB5748">
            <w:pPr>
              <w:jc w:val="left"/>
              <w:rPr>
                <w:rFonts w:ascii="宋体" w:hAnsi="宋体" w:cs="仿宋"/>
                <w:szCs w:val="21"/>
              </w:rPr>
            </w:pPr>
          </w:p>
        </w:tc>
      </w:tr>
      <w:tr w:rsidR="00BB5748">
        <w:trPr>
          <w:cantSplit/>
          <w:trHeight w:val="680"/>
          <w:jc w:val="center"/>
        </w:trPr>
        <w:tc>
          <w:tcPr>
            <w:tcW w:w="1257" w:type="dxa"/>
            <w:vMerge w:val="restart"/>
            <w:tcBorders>
              <w:top w:val="single" w:sz="4" w:space="0" w:color="auto"/>
              <w:right w:val="single" w:sz="4" w:space="0" w:color="auto"/>
            </w:tcBorders>
            <w:vAlign w:val="center"/>
          </w:tcPr>
          <w:p w:rsidR="00BB5748" w:rsidRDefault="00CD715E">
            <w:pPr>
              <w:widowControl/>
              <w:jc w:val="center"/>
              <w:rPr>
                <w:rFonts w:ascii="宋体" w:hAnsi="宋体" w:cs="仿宋"/>
                <w:szCs w:val="21"/>
              </w:rPr>
            </w:pPr>
            <w:r>
              <w:rPr>
                <w:rFonts w:ascii="宋体" w:hAnsi="宋体" w:cs="仿宋" w:hint="eastAsia"/>
                <w:szCs w:val="21"/>
              </w:rPr>
              <w:t>指导教师及学生</w:t>
            </w:r>
          </w:p>
        </w:tc>
        <w:tc>
          <w:tcPr>
            <w:tcW w:w="4597" w:type="dxa"/>
            <w:tcBorders>
              <w:top w:val="single" w:sz="4" w:space="0" w:color="auto"/>
              <w:left w:val="single" w:sz="4" w:space="0" w:color="auto"/>
              <w:bottom w:val="single" w:sz="4" w:space="0" w:color="auto"/>
              <w:right w:val="nil"/>
            </w:tcBorders>
            <w:vAlign w:val="center"/>
          </w:tcPr>
          <w:p w:rsidR="00BB5748" w:rsidRDefault="00CD715E">
            <w:pPr>
              <w:widowControl/>
              <w:jc w:val="left"/>
              <w:rPr>
                <w:rFonts w:ascii="宋体" w:hAnsi="宋体" w:cs="仿宋"/>
                <w:szCs w:val="21"/>
              </w:rPr>
            </w:pPr>
            <w:r>
              <w:rPr>
                <w:rFonts w:ascii="宋体" w:hAnsi="宋体" w:cs="仿宋" w:hint="eastAsia"/>
                <w:szCs w:val="21"/>
              </w:rPr>
              <w:t>指导教师具备讲师以上职称，专业相符，50%以上指导教师具有两届以上指导经验。</w:t>
            </w:r>
          </w:p>
        </w:tc>
        <w:tc>
          <w:tcPr>
            <w:tcW w:w="755" w:type="dxa"/>
            <w:vMerge w:val="restart"/>
            <w:tcBorders>
              <w:top w:val="single" w:sz="4" w:space="0" w:color="auto"/>
              <w:left w:val="single" w:sz="4" w:space="0" w:color="auto"/>
              <w:right w:val="nil"/>
            </w:tcBorders>
            <w:vAlign w:val="center"/>
          </w:tcPr>
          <w:p w:rsidR="00BB5748" w:rsidRDefault="00CD715E">
            <w:pPr>
              <w:ind w:firstLineChars="50" w:firstLine="105"/>
              <w:jc w:val="left"/>
              <w:rPr>
                <w:rFonts w:ascii="宋体" w:hAnsi="宋体" w:cs="仿宋"/>
                <w:szCs w:val="21"/>
              </w:rPr>
            </w:pPr>
            <w:r>
              <w:rPr>
                <w:rFonts w:ascii="宋体" w:hAnsi="宋体" w:cs="仿宋" w:hint="eastAsia"/>
                <w:szCs w:val="21"/>
              </w:rPr>
              <w:t>20</w:t>
            </w:r>
          </w:p>
        </w:tc>
        <w:tc>
          <w:tcPr>
            <w:tcW w:w="632" w:type="dxa"/>
            <w:vMerge w:val="restart"/>
            <w:tcBorders>
              <w:top w:val="single" w:sz="4" w:space="0" w:color="auto"/>
              <w:left w:val="single" w:sz="4" w:space="0" w:color="auto"/>
              <w:right w:val="nil"/>
            </w:tcBorders>
            <w:vAlign w:val="center"/>
          </w:tcPr>
          <w:p w:rsidR="00BB5748" w:rsidRDefault="00BB5748">
            <w:pPr>
              <w:jc w:val="left"/>
              <w:rPr>
                <w:rFonts w:ascii="宋体" w:hAnsi="宋体" w:cs="仿宋"/>
                <w:szCs w:val="21"/>
              </w:rPr>
            </w:pPr>
          </w:p>
        </w:tc>
        <w:tc>
          <w:tcPr>
            <w:tcW w:w="582" w:type="dxa"/>
            <w:vMerge w:val="restart"/>
            <w:tcBorders>
              <w:top w:val="single" w:sz="4" w:space="0" w:color="auto"/>
              <w:left w:val="single" w:sz="4" w:space="0" w:color="auto"/>
              <w:right w:val="nil"/>
            </w:tcBorders>
            <w:vAlign w:val="center"/>
          </w:tcPr>
          <w:p w:rsidR="00BB5748" w:rsidRDefault="00BB5748">
            <w:pPr>
              <w:jc w:val="left"/>
              <w:rPr>
                <w:rFonts w:ascii="宋体" w:hAnsi="宋体" w:cs="仿宋"/>
                <w:szCs w:val="21"/>
              </w:rPr>
            </w:pPr>
          </w:p>
        </w:tc>
        <w:tc>
          <w:tcPr>
            <w:tcW w:w="580" w:type="dxa"/>
            <w:vMerge w:val="restart"/>
            <w:tcBorders>
              <w:top w:val="single" w:sz="4" w:space="0" w:color="auto"/>
              <w:left w:val="single" w:sz="4" w:space="0" w:color="auto"/>
              <w:right w:val="single" w:sz="4" w:space="0" w:color="auto"/>
            </w:tcBorders>
            <w:vAlign w:val="center"/>
          </w:tcPr>
          <w:p w:rsidR="00BB5748" w:rsidRDefault="00BB5748">
            <w:pPr>
              <w:jc w:val="left"/>
              <w:rPr>
                <w:rFonts w:ascii="宋体" w:hAnsi="宋体" w:cs="仿宋"/>
                <w:szCs w:val="21"/>
              </w:rPr>
            </w:pPr>
          </w:p>
        </w:tc>
        <w:tc>
          <w:tcPr>
            <w:tcW w:w="675" w:type="dxa"/>
            <w:vMerge w:val="restart"/>
            <w:tcBorders>
              <w:top w:val="single" w:sz="4" w:space="0" w:color="auto"/>
              <w:left w:val="single" w:sz="4" w:space="0" w:color="auto"/>
            </w:tcBorders>
            <w:vAlign w:val="center"/>
          </w:tcPr>
          <w:p w:rsidR="00BB5748" w:rsidRDefault="00BB5748">
            <w:pPr>
              <w:jc w:val="left"/>
              <w:rPr>
                <w:rFonts w:ascii="宋体" w:hAnsi="宋体" w:cs="仿宋"/>
                <w:szCs w:val="21"/>
              </w:rPr>
            </w:pPr>
          </w:p>
        </w:tc>
      </w:tr>
      <w:tr w:rsidR="00BB5748">
        <w:trPr>
          <w:cantSplit/>
          <w:trHeight w:val="680"/>
          <w:jc w:val="center"/>
        </w:trPr>
        <w:tc>
          <w:tcPr>
            <w:tcW w:w="1257" w:type="dxa"/>
            <w:vMerge/>
            <w:tcBorders>
              <w:right w:val="single" w:sz="4" w:space="0" w:color="auto"/>
            </w:tcBorders>
            <w:vAlign w:val="center"/>
          </w:tcPr>
          <w:p w:rsidR="00BB5748" w:rsidRDefault="00BB5748">
            <w:pPr>
              <w:widowControl/>
              <w:jc w:val="left"/>
              <w:rPr>
                <w:rFonts w:ascii="宋体" w:hAnsi="宋体" w:cs="仿宋"/>
                <w:szCs w:val="21"/>
              </w:rPr>
            </w:pPr>
          </w:p>
        </w:tc>
        <w:tc>
          <w:tcPr>
            <w:tcW w:w="4597" w:type="dxa"/>
            <w:tcBorders>
              <w:top w:val="single" w:sz="4" w:space="0" w:color="auto"/>
              <w:left w:val="single" w:sz="4" w:space="0" w:color="auto"/>
              <w:bottom w:val="single" w:sz="4" w:space="0" w:color="auto"/>
              <w:right w:val="nil"/>
            </w:tcBorders>
            <w:vAlign w:val="center"/>
          </w:tcPr>
          <w:p w:rsidR="00BB5748" w:rsidRDefault="00CD715E">
            <w:pPr>
              <w:widowControl/>
              <w:jc w:val="left"/>
              <w:rPr>
                <w:rFonts w:ascii="宋体" w:hAnsi="宋体" w:cs="仿宋"/>
                <w:szCs w:val="21"/>
              </w:rPr>
            </w:pPr>
            <w:r>
              <w:rPr>
                <w:rFonts w:ascii="宋体" w:hAnsi="宋体" w:cs="仿宋" w:hint="eastAsia"/>
                <w:szCs w:val="21"/>
              </w:rPr>
              <w:t>每名指导教师指导论文（设计）人数不超过6名。</w:t>
            </w:r>
          </w:p>
        </w:tc>
        <w:tc>
          <w:tcPr>
            <w:tcW w:w="755" w:type="dxa"/>
            <w:vMerge/>
            <w:tcBorders>
              <w:left w:val="single" w:sz="4" w:space="0" w:color="auto"/>
              <w:right w:val="nil"/>
            </w:tcBorders>
            <w:vAlign w:val="center"/>
          </w:tcPr>
          <w:p w:rsidR="00BB5748" w:rsidRDefault="00BB5748">
            <w:pPr>
              <w:jc w:val="left"/>
              <w:rPr>
                <w:rFonts w:ascii="宋体" w:hAnsi="宋体" w:cs="仿宋"/>
                <w:szCs w:val="21"/>
              </w:rPr>
            </w:pPr>
          </w:p>
        </w:tc>
        <w:tc>
          <w:tcPr>
            <w:tcW w:w="632" w:type="dxa"/>
            <w:vMerge/>
            <w:tcBorders>
              <w:left w:val="single" w:sz="4" w:space="0" w:color="auto"/>
              <w:right w:val="nil"/>
            </w:tcBorders>
            <w:vAlign w:val="center"/>
          </w:tcPr>
          <w:p w:rsidR="00BB5748" w:rsidRDefault="00BB5748">
            <w:pPr>
              <w:jc w:val="left"/>
              <w:rPr>
                <w:rFonts w:ascii="宋体" w:hAnsi="宋体" w:cs="仿宋"/>
                <w:szCs w:val="21"/>
              </w:rPr>
            </w:pPr>
          </w:p>
        </w:tc>
        <w:tc>
          <w:tcPr>
            <w:tcW w:w="582" w:type="dxa"/>
            <w:vMerge/>
            <w:tcBorders>
              <w:left w:val="single" w:sz="4" w:space="0" w:color="auto"/>
              <w:right w:val="nil"/>
            </w:tcBorders>
            <w:vAlign w:val="center"/>
          </w:tcPr>
          <w:p w:rsidR="00BB5748" w:rsidRDefault="00BB5748">
            <w:pPr>
              <w:jc w:val="left"/>
              <w:rPr>
                <w:rFonts w:ascii="宋体" w:hAnsi="宋体" w:cs="仿宋"/>
                <w:szCs w:val="21"/>
              </w:rPr>
            </w:pPr>
          </w:p>
        </w:tc>
        <w:tc>
          <w:tcPr>
            <w:tcW w:w="580" w:type="dxa"/>
            <w:vMerge/>
            <w:tcBorders>
              <w:left w:val="single" w:sz="4" w:space="0" w:color="auto"/>
              <w:right w:val="single" w:sz="4" w:space="0" w:color="auto"/>
            </w:tcBorders>
            <w:vAlign w:val="center"/>
          </w:tcPr>
          <w:p w:rsidR="00BB5748" w:rsidRDefault="00BB5748">
            <w:pPr>
              <w:jc w:val="left"/>
              <w:rPr>
                <w:rFonts w:ascii="宋体" w:hAnsi="宋体" w:cs="仿宋"/>
                <w:szCs w:val="21"/>
              </w:rPr>
            </w:pPr>
          </w:p>
        </w:tc>
        <w:tc>
          <w:tcPr>
            <w:tcW w:w="675" w:type="dxa"/>
            <w:vMerge/>
            <w:tcBorders>
              <w:left w:val="single" w:sz="4" w:space="0" w:color="auto"/>
            </w:tcBorders>
            <w:vAlign w:val="center"/>
          </w:tcPr>
          <w:p w:rsidR="00BB5748" w:rsidRDefault="00BB5748">
            <w:pPr>
              <w:jc w:val="left"/>
              <w:rPr>
                <w:rFonts w:ascii="宋体" w:hAnsi="宋体" w:cs="仿宋"/>
                <w:szCs w:val="21"/>
              </w:rPr>
            </w:pPr>
          </w:p>
        </w:tc>
      </w:tr>
      <w:tr w:rsidR="00BB5748">
        <w:trPr>
          <w:cantSplit/>
          <w:trHeight w:val="680"/>
          <w:jc w:val="center"/>
        </w:trPr>
        <w:tc>
          <w:tcPr>
            <w:tcW w:w="1257" w:type="dxa"/>
            <w:vMerge/>
            <w:tcBorders>
              <w:right w:val="single" w:sz="4" w:space="0" w:color="auto"/>
            </w:tcBorders>
            <w:vAlign w:val="center"/>
          </w:tcPr>
          <w:p w:rsidR="00BB5748" w:rsidRDefault="00BB5748">
            <w:pPr>
              <w:widowControl/>
              <w:jc w:val="left"/>
              <w:rPr>
                <w:rFonts w:ascii="宋体" w:hAnsi="宋体" w:cs="仿宋"/>
                <w:szCs w:val="21"/>
              </w:rPr>
            </w:pPr>
          </w:p>
        </w:tc>
        <w:tc>
          <w:tcPr>
            <w:tcW w:w="4597" w:type="dxa"/>
            <w:tcBorders>
              <w:top w:val="single" w:sz="4" w:space="0" w:color="auto"/>
              <w:left w:val="single" w:sz="4" w:space="0" w:color="auto"/>
              <w:bottom w:val="single" w:sz="4" w:space="0" w:color="auto"/>
              <w:right w:val="nil"/>
            </w:tcBorders>
            <w:vAlign w:val="center"/>
          </w:tcPr>
          <w:p w:rsidR="00BB5748" w:rsidRDefault="00CD715E">
            <w:pPr>
              <w:widowControl/>
              <w:jc w:val="left"/>
              <w:rPr>
                <w:rFonts w:ascii="宋体" w:hAnsi="宋体" w:cs="仿宋"/>
                <w:szCs w:val="21"/>
              </w:rPr>
            </w:pPr>
            <w:r>
              <w:rPr>
                <w:rFonts w:ascii="宋体" w:hAnsi="宋体" w:cs="仿宋" w:hint="eastAsia"/>
                <w:szCs w:val="21"/>
              </w:rPr>
              <w:t>指导教师对学生指导每周不少于1次，论文指导记录即时填写，清晰准确。</w:t>
            </w:r>
          </w:p>
        </w:tc>
        <w:tc>
          <w:tcPr>
            <w:tcW w:w="755" w:type="dxa"/>
            <w:vMerge/>
            <w:tcBorders>
              <w:left w:val="single" w:sz="4" w:space="0" w:color="auto"/>
              <w:right w:val="nil"/>
            </w:tcBorders>
            <w:vAlign w:val="center"/>
          </w:tcPr>
          <w:p w:rsidR="00BB5748" w:rsidRDefault="00BB5748">
            <w:pPr>
              <w:jc w:val="left"/>
              <w:rPr>
                <w:rFonts w:ascii="宋体" w:hAnsi="宋体" w:cs="仿宋"/>
                <w:szCs w:val="21"/>
              </w:rPr>
            </w:pPr>
          </w:p>
        </w:tc>
        <w:tc>
          <w:tcPr>
            <w:tcW w:w="632" w:type="dxa"/>
            <w:vMerge/>
            <w:tcBorders>
              <w:left w:val="single" w:sz="4" w:space="0" w:color="auto"/>
              <w:right w:val="nil"/>
            </w:tcBorders>
            <w:vAlign w:val="center"/>
          </w:tcPr>
          <w:p w:rsidR="00BB5748" w:rsidRDefault="00BB5748">
            <w:pPr>
              <w:jc w:val="left"/>
              <w:rPr>
                <w:rFonts w:ascii="宋体" w:hAnsi="宋体" w:cs="仿宋"/>
                <w:szCs w:val="21"/>
              </w:rPr>
            </w:pPr>
          </w:p>
        </w:tc>
        <w:tc>
          <w:tcPr>
            <w:tcW w:w="582" w:type="dxa"/>
            <w:vMerge/>
            <w:tcBorders>
              <w:left w:val="single" w:sz="4" w:space="0" w:color="auto"/>
              <w:right w:val="nil"/>
            </w:tcBorders>
            <w:vAlign w:val="center"/>
          </w:tcPr>
          <w:p w:rsidR="00BB5748" w:rsidRDefault="00BB5748">
            <w:pPr>
              <w:jc w:val="left"/>
              <w:rPr>
                <w:rFonts w:ascii="宋体" w:hAnsi="宋体" w:cs="仿宋"/>
                <w:szCs w:val="21"/>
              </w:rPr>
            </w:pPr>
          </w:p>
        </w:tc>
        <w:tc>
          <w:tcPr>
            <w:tcW w:w="580" w:type="dxa"/>
            <w:vMerge/>
            <w:tcBorders>
              <w:left w:val="single" w:sz="4" w:space="0" w:color="auto"/>
              <w:right w:val="single" w:sz="4" w:space="0" w:color="auto"/>
            </w:tcBorders>
            <w:vAlign w:val="center"/>
          </w:tcPr>
          <w:p w:rsidR="00BB5748" w:rsidRDefault="00BB5748">
            <w:pPr>
              <w:jc w:val="left"/>
              <w:rPr>
                <w:rFonts w:ascii="宋体" w:hAnsi="宋体" w:cs="仿宋"/>
                <w:szCs w:val="21"/>
              </w:rPr>
            </w:pPr>
          </w:p>
        </w:tc>
        <w:tc>
          <w:tcPr>
            <w:tcW w:w="675" w:type="dxa"/>
            <w:vMerge/>
            <w:tcBorders>
              <w:left w:val="single" w:sz="4" w:space="0" w:color="auto"/>
            </w:tcBorders>
            <w:vAlign w:val="center"/>
          </w:tcPr>
          <w:p w:rsidR="00BB5748" w:rsidRDefault="00BB5748">
            <w:pPr>
              <w:jc w:val="left"/>
              <w:rPr>
                <w:rFonts w:ascii="宋体" w:hAnsi="宋体" w:cs="仿宋"/>
                <w:szCs w:val="21"/>
              </w:rPr>
            </w:pPr>
          </w:p>
        </w:tc>
      </w:tr>
      <w:tr w:rsidR="00BB5748">
        <w:trPr>
          <w:cantSplit/>
          <w:trHeight w:val="680"/>
          <w:jc w:val="center"/>
        </w:trPr>
        <w:tc>
          <w:tcPr>
            <w:tcW w:w="1257" w:type="dxa"/>
            <w:vMerge/>
            <w:tcBorders>
              <w:bottom w:val="single" w:sz="4" w:space="0" w:color="auto"/>
              <w:right w:val="single" w:sz="4" w:space="0" w:color="auto"/>
            </w:tcBorders>
            <w:vAlign w:val="center"/>
          </w:tcPr>
          <w:p w:rsidR="00BB5748" w:rsidRDefault="00BB5748">
            <w:pPr>
              <w:widowControl/>
              <w:jc w:val="left"/>
              <w:rPr>
                <w:rFonts w:ascii="宋体" w:hAnsi="宋体" w:cs="仿宋"/>
                <w:szCs w:val="21"/>
              </w:rPr>
            </w:pPr>
          </w:p>
        </w:tc>
        <w:tc>
          <w:tcPr>
            <w:tcW w:w="4597" w:type="dxa"/>
            <w:tcBorders>
              <w:top w:val="single" w:sz="4" w:space="0" w:color="auto"/>
              <w:left w:val="single" w:sz="4" w:space="0" w:color="auto"/>
              <w:bottom w:val="single" w:sz="4" w:space="0" w:color="auto"/>
              <w:right w:val="nil"/>
            </w:tcBorders>
            <w:vAlign w:val="center"/>
          </w:tcPr>
          <w:p w:rsidR="00BB5748" w:rsidRDefault="00CD715E">
            <w:pPr>
              <w:widowControl/>
              <w:jc w:val="left"/>
              <w:rPr>
                <w:rFonts w:ascii="宋体" w:hAnsi="宋体" w:cs="仿宋"/>
                <w:szCs w:val="21"/>
              </w:rPr>
            </w:pPr>
            <w:r>
              <w:rPr>
                <w:rFonts w:ascii="宋体" w:hAnsi="宋体" w:cs="仿宋" w:hint="eastAsia"/>
                <w:szCs w:val="21"/>
              </w:rPr>
              <w:t>学生按计划完成毕业论文（设计）任务，不得抄袭。</w:t>
            </w:r>
          </w:p>
        </w:tc>
        <w:tc>
          <w:tcPr>
            <w:tcW w:w="755" w:type="dxa"/>
            <w:vMerge/>
            <w:tcBorders>
              <w:left w:val="single" w:sz="4" w:space="0" w:color="auto"/>
              <w:bottom w:val="single" w:sz="4" w:space="0" w:color="auto"/>
              <w:right w:val="nil"/>
            </w:tcBorders>
            <w:vAlign w:val="center"/>
          </w:tcPr>
          <w:p w:rsidR="00BB5748" w:rsidRDefault="00BB5748">
            <w:pPr>
              <w:jc w:val="left"/>
              <w:rPr>
                <w:rFonts w:ascii="宋体" w:hAnsi="宋体" w:cs="仿宋"/>
                <w:szCs w:val="21"/>
              </w:rPr>
            </w:pPr>
          </w:p>
        </w:tc>
        <w:tc>
          <w:tcPr>
            <w:tcW w:w="632" w:type="dxa"/>
            <w:vMerge/>
            <w:tcBorders>
              <w:left w:val="single" w:sz="4" w:space="0" w:color="auto"/>
              <w:bottom w:val="single" w:sz="4" w:space="0" w:color="auto"/>
              <w:right w:val="nil"/>
            </w:tcBorders>
            <w:vAlign w:val="center"/>
          </w:tcPr>
          <w:p w:rsidR="00BB5748" w:rsidRDefault="00BB5748">
            <w:pPr>
              <w:jc w:val="left"/>
              <w:rPr>
                <w:rFonts w:ascii="宋体" w:hAnsi="宋体" w:cs="仿宋"/>
                <w:szCs w:val="21"/>
              </w:rPr>
            </w:pPr>
          </w:p>
        </w:tc>
        <w:tc>
          <w:tcPr>
            <w:tcW w:w="582" w:type="dxa"/>
            <w:vMerge/>
            <w:tcBorders>
              <w:left w:val="single" w:sz="4" w:space="0" w:color="auto"/>
              <w:bottom w:val="single" w:sz="4" w:space="0" w:color="auto"/>
              <w:right w:val="nil"/>
            </w:tcBorders>
            <w:vAlign w:val="center"/>
          </w:tcPr>
          <w:p w:rsidR="00BB5748" w:rsidRDefault="00BB5748">
            <w:pPr>
              <w:jc w:val="left"/>
              <w:rPr>
                <w:rFonts w:ascii="宋体" w:hAnsi="宋体" w:cs="仿宋"/>
                <w:szCs w:val="21"/>
              </w:rPr>
            </w:pPr>
          </w:p>
        </w:tc>
        <w:tc>
          <w:tcPr>
            <w:tcW w:w="580" w:type="dxa"/>
            <w:vMerge/>
            <w:tcBorders>
              <w:left w:val="single" w:sz="4" w:space="0" w:color="auto"/>
              <w:bottom w:val="single" w:sz="4" w:space="0" w:color="auto"/>
              <w:right w:val="single" w:sz="4" w:space="0" w:color="auto"/>
            </w:tcBorders>
            <w:vAlign w:val="center"/>
          </w:tcPr>
          <w:p w:rsidR="00BB5748" w:rsidRDefault="00BB5748">
            <w:pPr>
              <w:jc w:val="left"/>
              <w:rPr>
                <w:rFonts w:ascii="宋体" w:hAnsi="宋体" w:cs="仿宋"/>
                <w:szCs w:val="21"/>
              </w:rPr>
            </w:pPr>
          </w:p>
        </w:tc>
        <w:tc>
          <w:tcPr>
            <w:tcW w:w="675" w:type="dxa"/>
            <w:vMerge/>
            <w:tcBorders>
              <w:left w:val="single" w:sz="4" w:space="0" w:color="auto"/>
              <w:bottom w:val="single" w:sz="4" w:space="0" w:color="auto"/>
            </w:tcBorders>
            <w:vAlign w:val="center"/>
          </w:tcPr>
          <w:p w:rsidR="00BB5748" w:rsidRDefault="00BB5748">
            <w:pPr>
              <w:jc w:val="left"/>
              <w:rPr>
                <w:rFonts w:ascii="宋体" w:hAnsi="宋体" w:cs="仿宋"/>
                <w:szCs w:val="21"/>
              </w:rPr>
            </w:pPr>
          </w:p>
        </w:tc>
      </w:tr>
      <w:tr w:rsidR="00BB5748">
        <w:trPr>
          <w:cantSplit/>
          <w:trHeight w:val="680"/>
          <w:jc w:val="center"/>
        </w:trPr>
        <w:tc>
          <w:tcPr>
            <w:tcW w:w="1257" w:type="dxa"/>
            <w:vMerge w:val="restart"/>
            <w:tcBorders>
              <w:top w:val="single" w:sz="4" w:space="0" w:color="auto"/>
              <w:right w:val="single" w:sz="4" w:space="0" w:color="auto"/>
            </w:tcBorders>
            <w:vAlign w:val="center"/>
          </w:tcPr>
          <w:p w:rsidR="00BB5748" w:rsidRDefault="00CD715E">
            <w:pPr>
              <w:widowControl/>
              <w:jc w:val="center"/>
              <w:rPr>
                <w:rFonts w:ascii="宋体" w:hAnsi="宋体" w:cs="仿宋"/>
                <w:szCs w:val="21"/>
              </w:rPr>
            </w:pPr>
            <w:r>
              <w:rPr>
                <w:rFonts w:ascii="宋体" w:hAnsi="宋体" w:cs="仿宋" w:hint="eastAsia"/>
                <w:szCs w:val="21"/>
              </w:rPr>
              <w:t>选题及开题</w:t>
            </w:r>
          </w:p>
        </w:tc>
        <w:tc>
          <w:tcPr>
            <w:tcW w:w="4597" w:type="dxa"/>
            <w:tcBorders>
              <w:top w:val="single" w:sz="4" w:space="0" w:color="auto"/>
              <w:left w:val="single" w:sz="4" w:space="0" w:color="auto"/>
              <w:bottom w:val="single" w:sz="4" w:space="0" w:color="auto"/>
              <w:right w:val="nil"/>
            </w:tcBorders>
            <w:vAlign w:val="center"/>
          </w:tcPr>
          <w:p w:rsidR="00BB5748" w:rsidRDefault="00CD715E">
            <w:pPr>
              <w:widowControl/>
              <w:jc w:val="left"/>
              <w:rPr>
                <w:rFonts w:ascii="宋体" w:hAnsi="宋体" w:cs="仿宋"/>
                <w:szCs w:val="21"/>
              </w:rPr>
            </w:pPr>
            <w:r>
              <w:rPr>
                <w:rFonts w:ascii="宋体" w:hAnsi="宋体" w:cs="仿宋" w:hint="eastAsia"/>
                <w:szCs w:val="21"/>
              </w:rPr>
              <w:t>各学院应在第七学期中期前公布毕业论文（设计）题目，由学生自由选择。</w:t>
            </w:r>
          </w:p>
        </w:tc>
        <w:tc>
          <w:tcPr>
            <w:tcW w:w="755" w:type="dxa"/>
            <w:vMerge w:val="restart"/>
            <w:tcBorders>
              <w:top w:val="single" w:sz="4" w:space="0" w:color="auto"/>
              <w:left w:val="single" w:sz="4" w:space="0" w:color="auto"/>
              <w:right w:val="nil"/>
            </w:tcBorders>
            <w:vAlign w:val="center"/>
          </w:tcPr>
          <w:p w:rsidR="00BB5748" w:rsidRDefault="00CD715E">
            <w:pPr>
              <w:jc w:val="left"/>
              <w:rPr>
                <w:rFonts w:ascii="宋体" w:hAnsi="宋体" w:cs="仿宋"/>
                <w:szCs w:val="21"/>
              </w:rPr>
            </w:pPr>
            <w:r>
              <w:rPr>
                <w:rFonts w:ascii="宋体" w:hAnsi="宋体" w:cs="仿宋" w:hint="eastAsia"/>
                <w:szCs w:val="21"/>
              </w:rPr>
              <w:t>20</w:t>
            </w:r>
          </w:p>
        </w:tc>
        <w:tc>
          <w:tcPr>
            <w:tcW w:w="632" w:type="dxa"/>
            <w:vMerge w:val="restart"/>
            <w:tcBorders>
              <w:top w:val="single" w:sz="4" w:space="0" w:color="auto"/>
              <w:left w:val="single" w:sz="4" w:space="0" w:color="auto"/>
              <w:right w:val="nil"/>
            </w:tcBorders>
            <w:vAlign w:val="center"/>
          </w:tcPr>
          <w:p w:rsidR="00BB5748" w:rsidRDefault="00BB5748">
            <w:pPr>
              <w:jc w:val="left"/>
              <w:rPr>
                <w:rFonts w:ascii="宋体" w:hAnsi="宋体" w:cs="仿宋"/>
                <w:szCs w:val="21"/>
              </w:rPr>
            </w:pPr>
          </w:p>
        </w:tc>
        <w:tc>
          <w:tcPr>
            <w:tcW w:w="582" w:type="dxa"/>
            <w:vMerge w:val="restart"/>
            <w:tcBorders>
              <w:top w:val="single" w:sz="4" w:space="0" w:color="auto"/>
              <w:left w:val="single" w:sz="4" w:space="0" w:color="auto"/>
              <w:right w:val="nil"/>
            </w:tcBorders>
            <w:vAlign w:val="center"/>
          </w:tcPr>
          <w:p w:rsidR="00BB5748" w:rsidRDefault="00BB5748">
            <w:pPr>
              <w:jc w:val="left"/>
              <w:rPr>
                <w:rFonts w:ascii="宋体" w:hAnsi="宋体" w:cs="仿宋"/>
                <w:szCs w:val="21"/>
              </w:rPr>
            </w:pPr>
          </w:p>
        </w:tc>
        <w:tc>
          <w:tcPr>
            <w:tcW w:w="580" w:type="dxa"/>
            <w:vMerge w:val="restart"/>
            <w:tcBorders>
              <w:top w:val="single" w:sz="4" w:space="0" w:color="auto"/>
              <w:left w:val="single" w:sz="4" w:space="0" w:color="auto"/>
              <w:right w:val="single" w:sz="4" w:space="0" w:color="auto"/>
            </w:tcBorders>
            <w:vAlign w:val="center"/>
          </w:tcPr>
          <w:p w:rsidR="00BB5748" w:rsidRDefault="00BB5748">
            <w:pPr>
              <w:jc w:val="left"/>
              <w:rPr>
                <w:rFonts w:ascii="宋体" w:hAnsi="宋体" w:cs="仿宋"/>
                <w:szCs w:val="21"/>
              </w:rPr>
            </w:pPr>
          </w:p>
        </w:tc>
        <w:tc>
          <w:tcPr>
            <w:tcW w:w="675" w:type="dxa"/>
            <w:vMerge w:val="restart"/>
            <w:tcBorders>
              <w:top w:val="single" w:sz="4" w:space="0" w:color="auto"/>
              <w:left w:val="single" w:sz="4" w:space="0" w:color="auto"/>
            </w:tcBorders>
            <w:vAlign w:val="center"/>
          </w:tcPr>
          <w:p w:rsidR="00BB5748" w:rsidRDefault="00BB5748">
            <w:pPr>
              <w:jc w:val="left"/>
              <w:rPr>
                <w:rFonts w:ascii="宋体" w:hAnsi="宋体" w:cs="仿宋"/>
                <w:szCs w:val="21"/>
              </w:rPr>
            </w:pPr>
          </w:p>
        </w:tc>
      </w:tr>
      <w:tr w:rsidR="00BB5748">
        <w:trPr>
          <w:cantSplit/>
          <w:trHeight w:val="680"/>
          <w:jc w:val="center"/>
        </w:trPr>
        <w:tc>
          <w:tcPr>
            <w:tcW w:w="1257" w:type="dxa"/>
            <w:vMerge/>
            <w:tcBorders>
              <w:right w:val="single" w:sz="4" w:space="0" w:color="auto"/>
            </w:tcBorders>
            <w:vAlign w:val="center"/>
          </w:tcPr>
          <w:p w:rsidR="00BB5748" w:rsidRDefault="00BB5748">
            <w:pPr>
              <w:widowControl/>
              <w:jc w:val="left"/>
              <w:rPr>
                <w:rFonts w:ascii="宋体" w:hAnsi="宋体" w:cs="仿宋"/>
                <w:szCs w:val="21"/>
              </w:rPr>
            </w:pPr>
          </w:p>
        </w:tc>
        <w:tc>
          <w:tcPr>
            <w:tcW w:w="4597" w:type="dxa"/>
            <w:tcBorders>
              <w:left w:val="single" w:sz="4" w:space="0" w:color="auto"/>
              <w:bottom w:val="single" w:sz="4" w:space="0" w:color="auto"/>
              <w:right w:val="nil"/>
            </w:tcBorders>
            <w:vAlign w:val="center"/>
          </w:tcPr>
          <w:p w:rsidR="00BB5748" w:rsidRDefault="00CD715E">
            <w:pPr>
              <w:widowControl/>
              <w:jc w:val="left"/>
              <w:rPr>
                <w:rFonts w:ascii="宋体" w:hAnsi="宋体" w:cs="仿宋"/>
                <w:szCs w:val="21"/>
              </w:rPr>
            </w:pPr>
            <w:r>
              <w:rPr>
                <w:rFonts w:ascii="宋体" w:hAnsi="宋体" w:cs="仿宋" w:hint="eastAsia"/>
                <w:szCs w:val="21"/>
              </w:rPr>
              <w:t>题目要精炼、具体、严谨，学院要对选题进行审查。</w:t>
            </w:r>
          </w:p>
        </w:tc>
        <w:tc>
          <w:tcPr>
            <w:tcW w:w="755" w:type="dxa"/>
            <w:vMerge/>
            <w:tcBorders>
              <w:left w:val="single" w:sz="4" w:space="0" w:color="auto"/>
              <w:right w:val="nil"/>
            </w:tcBorders>
            <w:vAlign w:val="center"/>
          </w:tcPr>
          <w:p w:rsidR="00BB5748" w:rsidRDefault="00BB5748">
            <w:pPr>
              <w:jc w:val="left"/>
              <w:rPr>
                <w:rFonts w:ascii="宋体" w:hAnsi="宋体" w:cs="仿宋"/>
                <w:szCs w:val="21"/>
              </w:rPr>
            </w:pPr>
          </w:p>
        </w:tc>
        <w:tc>
          <w:tcPr>
            <w:tcW w:w="632" w:type="dxa"/>
            <w:vMerge/>
            <w:tcBorders>
              <w:left w:val="single" w:sz="4" w:space="0" w:color="auto"/>
              <w:right w:val="nil"/>
            </w:tcBorders>
            <w:vAlign w:val="center"/>
          </w:tcPr>
          <w:p w:rsidR="00BB5748" w:rsidRDefault="00BB5748">
            <w:pPr>
              <w:jc w:val="left"/>
              <w:rPr>
                <w:rFonts w:ascii="宋体" w:hAnsi="宋体" w:cs="仿宋"/>
                <w:szCs w:val="21"/>
              </w:rPr>
            </w:pPr>
          </w:p>
        </w:tc>
        <w:tc>
          <w:tcPr>
            <w:tcW w:w="582" w:type="dxa"/>
            <w:vMerge/>
            <w:tcBorders>
              <w:left w:val="single" w:sz="4" w:space="0" w:color="auto"/>
              <w:right w:val="nil"/>
            </w:tcBorders>
            <w:vAlign w:val="center"/>
          </w:tcPr>
          <w:p w:rsidR="00BB5748" w:rsidRDefault="00BB5748">
            <w:pPr>
              <w:jc w:val="left"/>
              <w:rPr>
                <w:rFonts w:ascii="宋体" w:hAnsi="宋体" w:cs="仿宋"/>
                <w:szCs w:val="21"/>
              </w:rPr>
            </w:pPr>
          </w:p>
        </w:tc>
        <w:tc>
          <w:tcPr>
            <w:tcW w:w="580" w:type="dxa"/>
            <w:vMerge/>
            <w:tcBorders>
              <w:left w:val="single" w:sz="4" w:space="0" w:color="auto"/>
              <w:right w:val="single" w:sz="4" w:space="0" w:color="auto"/>
            </w:tcBorders>
            <w:vAlign w:val="center"/>
          </w:tcPr>
          <w:p w:rsidR="00BB5748" w:rsidRDefault="00BB5748">
            <w:pPr>
              <w:jc w:val="left"/>
              <w:rPr>
                <w:rFonts w:ascii="宋体" w:hAnsi="宋体" w:cs="仿宋"/>
                <w:szCs w:val="21"/>
              </w:rPr>
            </w:pPr>
          </w:p>
        </w:tc>
        <w:tc>
          <w:tcPr>
            <w:tcW w:w="675" w:type="dxa"/>
            <w:vMerge/>
            <w:tcBorders>
              <w:left w:val="single" w:sz="4" w:space="0" w:color="auto"/>
            </w:tcBorders>
            <w:vAlign w:val="center"/>
          </w:tcPr>
          <w:p w:rsidR="00BB5748" w:rsidRDefault="00BB5748">
            <w:pPr>
              <w:jc w:val="left"/>
              <w:rPr>
                <w:rFonts w:ascii="宋体" w:hAnsi="宋体" w:cs="仿宋"/>
                <w:szCs w:val="21"/>
              </w:rPr>
            </w:pPr>
          </w:p>
        </w:tc>
      </w:tr>
      <w:tr w:rsidR="00BB5748">
        <w:trPr>
          <w:cantSplit/>
          <w:trHeight w:val="680"/>
          <w:jc w:val="center"/>
        </w:trPr>
        <w:tc>
          <w:tcPr>
            <w:tcW w:w="1257" w:type="dxa"/>
            <w:vMerge/>
            <w:tcBorders>
              <w:right w:val="single" w:sz="4" w:space="0" w:color="auto"/>
            </w:tcBorders>
            <w:vAlign w:val="center"/>
          </w:tcPr>
          <w:p w:rsidR="00BB5748" w:rsidRDefault="00BB5748">
            <w:pPr>
              <w:widowControl/>
              <w:jc w:val="left"/>
              <w:rPr>
                <w:rFonts w:ascii="宋体" w:hAnsi="宋体" w:cs="仿宋"/>
                <w:szCs w:val="21"/>
              </w:rPr>
            </w:pPr>
          </w:p>
        </w:tc>
        <w:tc>
          <w:tcPr>
            <w:tcW w:w="4597" w:type="dxa"/>
            <w:tcBorders>
              <w:top w:val="single" w:sz="4" w:space="0" w:color="auto"/>
              <w:left w:val="single" w:sz="4" w:space="0" w:color="auto"/>
              <w:bottom w:val="single" w:sz="4" w:space="0" w:color="auto"/>
              <w:right w:val="nil"/>
            </w:tcBorders>
            <w:vAlign w:val="center"/>
          </w:tcPr>
          <w:p w:rsidR="00BB5748" w:rsidRDefault="00CD715E">
            <w:pPr>
              <w:widowControl/>
              <w:jc w:val="left"/>
              <w:rPr>
                <w:rFonts w:ascii="宋体" w:hAnsi="宋体" w:cs="仿宋"/>
                <w:szCs w:val="21"/>
              </w:rPr>
            </w:pPr>
            <w:r>
              <w:rPr>
                <w:rFonts w:ascii="宋体" w:hAnsi="宋体" w:cs="仿宋" w:hint="eastAsia"/>
                <w:szCs w:val="21"/>
              </w:rPr>
              <w:t>开题报告内容完整，格式规范，体现选题目标。</w:t>
            </w:r>
          </w:p>
        </w:tc>
        <w:tc>
          <w:tcPr>
            <w:tcW w:w="755" w:type="dxa"/>
            <w:vMerge/>
            <w:tcBorders>
              <w:left w:val="single" w:sz="4" w:space="0" w:color="auto"/>
              <w:right w:val="nil"/>
            </w:tcBorders>
            <w:vAlign w:val="center"/>
          </w:tcPr>
          <w:p w:rsidR="00BB5748" w:rsidRDefault="00BB5748">
            <w:pPr>
              <w:jc w:val="left"/>
              <w:rPr>
                <w:rFonts w:ascii="宋体" w:hAnsi="宋体" w:cs="仿宋"/>
                <w:szCs w:val="21"/>
              </w:rPr>
            </w:pPr>
          </w:p>
        </w:tc>
        <w:tc>
          <w:tcPr>
            <w:tcW w:w="632" w:type="dxa"/>
            <w:vMerge/>
            <w:tcBorders>
              <w:left w:val="single" w:sz="4" w:space="0" w:color="auto"/>
              <w:right w:val="nil"/>
            </w:tcBorders>
            <w:vAlign w:val="center"/>
          </w:tcPr>
          <w:p w:rsidR="00BB5748" w:rsidRDefault="00BB5748">
            <w:pPr>
              <w:jc w:val="left"/>
              <w:rPr>
                <w:rFonts w:ascii="宋体" w:hAnsi="宋体" w:cs="仿宋"/>
                <w:szCs w:val="21"/>
              </w:rPr>
            </w:pPr>
          </w:p>
        </w:tc>
        <w:tc>
          <w:tcPr>
            <w:tcW w:w="582" w:type="dxa"/>
            <w:vMerge/>
            <w:tcBorders>
              <w:left w:val="single" w:sz="4" w:space="0" w:color="auto"/>
              <w:right w:val="single" w:sz="4" w:space="0" w:color="auto"/>
            </w:tcBorders>
            <w:vAlign w:val="center"/>
          </w:tcPr>
          <w:p w:rsidR="00BB5748" w:rsidRDefault="00BB5748">
            <w:pPr>
              <w:jc w:val="left"/>
              <w:rPr>
                <w:rFonts w:ascii="宋体" w:hAnsi="宋体" w:cs="仿宋"/>
                <w:szCs w:val="21"/>
              </w:rPr>
            </w:pPr>
          </w:p>
        </w:tc>
        <w:tc>
          <w:tcPr>
            <w:tcW w:w="580" w:type="dxa"/>
            <w:vMerge/>
            <w:tcBorders>
              <w:left w:val="single" w:sz="4" w:space="0" w:color="auto"/>
              <w:right w:val="single" w:sz="4" w:space="0" w:color="auto"/>
            </w:tcBorders>
            <w:vAlign w:val="center"/>
          </w:tcPr>
          <w:p w:rsidR="00BB5748" w:rsidRDefault="00BB5748">
            <w:pPr>
              <w:jc w:val="left"/>
              <w:rPr>
                <w:rFonts w:ascii="宋体" w:hAnsi="宋体" w:cs="仿宋"/>
                <w:szCs w:val="21"/>
              </w:rPr>
            </w:pPr>
          </w:p>
        </w:tc>
        <w:tc>
          <w:tcPr>
            <w:tcW w:w="675" w:type="dxa"/>
            <w:vMerge/>
            <w:tcBorders>
              <w:left w:val="single" w:sz="4" w:space="0" w:color="auto"/>
            </w:tcBorders>
            <w:vAlign w:val="center"/>
          </w:tcPr>
          <w:p w:rsidR="00BB5748" w:rsidRDefault="00BB5748">
            <w:pPr>
              <w:jc w:val="left"/>
              <w:rPr>
                <w:rFonts w:ascii="宋体" w:hAnsi="宋体" w:cs="仿宋"/>
                <w:szCs w:val="21"/>
              </w:rPr>
            </w:pPr>
          </w:p>
        </w:tc>
      </w:tr>
      <w:tr w:rsidR="00BB5748">
        <w:trPr>
          <w:cantSplit/>
          <w:trHeight w:val="680"/>
          <w:jc w:val="center"/>
        </w:trPr>
        <w:tc>
          <w:tcPr>
            <w:tcW w:w="1257" w:type="dxa"/>
            <w:vMerge w:val="restart"/>
            <w:tcBorders>
              <w:top w:val="single" w:sz="4" w:space="0" w:color="auto"/>
              <w:right w:val="single" w:sz="4" w:space="0" w:color="auto"/>
            </w:tcBorders>
            <w:vAlign w:val="center"/>
          </w:tcPr>
          <w:p w:rsidR="00BB5748" w:rsidRDefault="00CD715E">
            <w:pPr>
              <w:widowControl/>
              <w:jc w:val="center"/>
              <w:rPr>
                <w:rFonts w:ascii="宋体" w:hAnsi="宋体" w:cs="仿宋"/>
                <w:szCs w:val="21"/>
              </w:rPr>
            </w:pPr>
            <w:r>
              <w:rPr>
                <w:rFonts w:ascii="宋体" w:hAnsi="宋体" w:cs="仿宋" w:hint="eastAsia"/>
                <w:szCs w:val="21"/>
              </w:rPr>
              <w:t>答辩及评分</w:t>
            </w:r>
          </w:p>
        </w:tc>
        <w:tc>
          <w:tcPr>
            <w:tcW w:w="4597" w:type="dxa"/>
            <w:tcBorders>
              <w:top w:val="single" w:sz="4" w:space="0" w:color="auto"/>
              <w:left w:val="single" w:sz="4" w:space="0" w:color="auto"/>
              <w:bottom w:val="single" w:sz="4" w:space="0" w:color="auto"/>
              <w:right w:val="nil"/>
            </w:tcBorders>
            <w:vAlign w:val="center"/>
          </w:tcPr>
          <w:p w:rsidR="00BB5748" w:rsidRDefault="00CD715E">
            <w:pPr>
              <w:widowControl/>
              <w:jc w:val="left"/>
              <w:rPr>
                <w:rFonts w:ascii="宋体" w:hAnsi="宋体" w:cs="仿宋"/>
                <w:szCs w:val="21"/>
              </w:rPr>
            </w:pPr>
            <w:r>
              <w:rPr>
                <w:rFonts w:ascii="宋体" w:hAnsi="宋体" w:cs="仿宋" w:hint="eastAsia"/>
                <w:szCs w:val="21"/>
              </w:rPr>
              <w:t>答辩组织工作安排合理，严格履行答辩程序，论文（设计）答辩记录准确、完整。</w:t>
            </w:r>
          </w:p>
        </w:tc>
        <w:tc>
          <w:tcPr>
            <w:tcW w:w="755" w:type="dxa"/>
            <w:vMerge w:val="restart"/>
            <w:tcBorders>
              <w:top w:val="single" w:sz="4" w:space="0" w:color="auto"/>
              <w:left w:val="single" w:sz="4" w:space="0" w:color="auto"/>
              <w:right w:val="nil"/>
            </w:tcBorders>
            <w:vAlign w:val="center"/>
          </w:tcPr>
          <w:p w:rsidR="00BB5748" w:rsidRDefault="00CD715E">
            <w:pPr>
              <w:jc w:val="left"/>
              <w:rPr>
                <w:rFonts w:ascii="宋体" w:hAnsi="宋体" w:cs="仿宋"/>
                <w:szCs w:val="21"/>
              </w:rPr>
            </w:pPr>
            <w:r>
              <w:rPr>
                <w:rFonts w:ascii="宋体" w:hAnsi="宋体" w:cs="仿宋" w:hint="eastAsia"/>
                <w:szCs w:val="21"/>
              </w:rPr>
              <w:t>25</w:t>
            </w:r>
          </w:p>
        </w:tc>
        <w:tc>
          <w:tcPr>
            <w:tcW w:w="632" w:type="dxa"/>
            <w:vMerge w:val="restart"/>
            <w:tcBorders>
              <w:top w:val="single" w:sz="4" w:space="0" w:color="auto"/>
              <w:left w:val="single" w:sz="4" w:space="0" w:color="auto"/>
              <w:right w:val="nil"/>
            </w:tcBorders>
            <w:vAlign w:val="center"/>
          </w:tcPr>
          <w:p w:rsidR="00BB5748" w:rsidRDefault="00BB5748">
            <w:pPr>
              <w:jc w:val="left"/>
              <w:rPr>
                <w:rFonts w:ascii="宋体" w:hAnsi="宋体" w:cs="仿宋"/>
                <w:szCs w:val="21"/>
              </w:rPr>
            </w:pPr>
          </w:p>
        </w:tc>
        <w:tc>
          <w:tcPr>
            <w:tcW w:w="582" w:type="dxa"/>
            <w:vMerge w:val="restart"/>
            <w:tcBorders>
              <w:top w:val="single" w:sz="4" w:space="0" w:color="auto"/>
              <w:left w:val="single" w:sz="4" w:space="0" w:color="auto"/>
              <w:right w:val="single" w:sz="4" w:space="0" w:color="auto"/>
            </w:tcBorders>
            <w:vAlign w:val="center"/>
          </w:tcPr>
          <w:p w:rsidR="00BB5748" w:rsidRDefault="00BB5748">
            <w:pPr>
              <w:jc w:val="left"/>
              <w:rPr>
                <w:rFonts w:ascii="宋体" w:hAnsi="宋体" w:cs="仿宋"/>
                <w:szCs w:val="21"/>
              </w:rPr>
            </w:pPr>
          </w:p>
        </w:tc>
        <w:tc>
          <w:tcPr>
            <w:tcW w:w="580" w:type="dxa"/>
            <w:vMerge w:val="restart"/>
            <w:tcBorders>
              <w:top w:val="single" w:sz="4" w:space="0" w:color="auto"/>
              <w:left w:val="single" w:sz="4" w:space="0" w:color="auto"/>
              <w:right w:val="single" w:sz="4" w:space="0" w:color="auto"/>
            </w:tcBorders>
            <w:vAlign w:val="center"/>
          </w:tcPr>
          <w:p w:rsidR="00BB5748" w:rsidRDefault="00BB5748">
            <w:pPr>
              <w:jc w:val="left"/>
              <w:rPr>
                <w:rFonts w:ascii="宋体" w:hAnsi="宋体" w:cs="仿宋"/>
                <w:szCs w:val="21"/>
              </w:rPr>
            </w:pPr>
          </w:p>
        </w:tc>
        <w:tc>
          <w:tcPr>
            <w:tcW w:w="675" w:type="dxa"/>
            <w:vMerge w:val="restart"/>
            <w:tcBorders>
              <w:top w:val="single" w:sz="4" w:space="0" w:color="auto"/>
              <w:left w:val="single" w:sz="4" w:space="0" w:color="auto"/>
            </w:tcBorders>
            <w:vAlign w:val="center"/>
          </w:tcPr>
          <w:p w:rsidR="00BB5748" w:rsidRDefault="00BB5748">
            <w:pPr>
              <w:jc w:val="left"/>
              <w:rPr>
                <w:rFonts w:ascii="宋体" w:hAnsi="宋体" w:cs="仿宋"/>
                <w:szCs w:val="21"/>
              </w:rPr>
            </w:pPr>
          </w:p>
        </w:tc>
      </w:tr>
      <w:tr w:rsidR="00BB5748">
        <w:trPr>
          <w:cantSplit/>
          <w:trHeight w:val="680"/>
          <w:jc w:val="center"/>
        </w:trPr>
        <w:tc>
          <w:tcPr>
            <w:tcW w:w="1257" w:type="dxa"/>
            <w:vMerge/>
            <w:tcBorders>
              <w:right w:val="single" w:sz="4" w:space="0" w:color="auto"/>
            </w:tcBorders>
            <w:vAlign w:val="center"/>
          </w:tcPr>
          <w:p w:rsidR="00BB5748" w:rsidRDefault="00BB5748">
            <w:pPr>
              <w:jc w:val="left"/>
              <w:rPr>
                <w:rFonts w:ascii="宋体" w:hAnsi="宋体" w:cs="仿宋"/>
                <w:szCs w:val="21"/>
              </w:rPr>
            </w:pPr>
          </w:p>
        </w:tc>
        <w:tc>
          <w:tcPr>
            <w:tcW w:w="4597" w:type="dxa"/>
            <w:tcBorders>
              <w:top w:val="single" w:sz="4" w:space="0" w:color="auto"/>
              <w:left w:val="single" w:sz="4" w:space="0" w:color="auto"/>
              <w:bottom w:val="single" w:sz="4" w:space="0" w:color="auto"/>
              <w:right w:val="nil"/>
            </w:tcBorders>
            <w:vAlign w:val="center"/>
          </w:tcPr>
          <w:p w:rsidR="00BB5748" w:rsidRDefault="00CD715E">
            <w:pPr>
              <w:widowControl/>
              <w:jc w:val="left"/>
              <w:rPr>
                <w:rFonts w:ascii="宋体" w:hAnsi="宋体" w:cs="仿宋"/>
                <w:szCs w:val="21"/>
              </w:rPr>
            </w:pPr>
            <w:r>
              <w:rPr>
                <w:rFonts w:ascii="宋体" w:hAnsi="宋体" w:cs="仿宋" w:hint="eastAsia"/>
                <w:szCs w:val="21"/>
              </w:rPr>
              <w:t>根据公平、公正、公开原则和评分标准评分，评定成绩与论文（设计）实际水平相符。</w:t>
            </w:r>
          </w:p>
        </w:tc>
        <w:tc>
          <w:tcPr>
            <w:tcW w:w="755" w:type="dxa"/>
            <w:vMerge/>
            <w:tcBorders>
              <w:top w:val="single" w:sz="4" w:space="0" w:color="auto"/>
              <w:left w:val="single" w:sz="4" w:space="0" w:color="auto"/>
              <w:right w:val="nil"/>
            </w:tcBorders>
            <w:vAlign w:val="center"/>
          </w:tcPr>
          <w:p w:rsidR="00BB5748" w:rsidRDefault="00BB5748">
            <w:pPr>
              <w:jc w:val="left"/>
              <w:rPr>
                <w:rFonts w:ascii="宋体" w:hAnsi="宋体" w:cs="仿宋"/>
                <w:szCs w:val="21"/>
              </w:rPr>
            </w:pPr>
          </w:p>
        </w:tc>
        <w:tc>
          <w:tcPr>
            <w:tcW w:w="632" w:type="dxa"/>
            <w:vMerge/>
            <w:tcBorders>
              <w:top w:val="single" w:sz="4" w:space="0" w:color="auto"/>
              <w:left w:val="single" w:sz="4" w:space="0" w:color="auto"/>
              <w:right w:val="nil"/>
            </w:tcBorders>
            <w:vAlign w:val="center"/>
          </w:tcPr>
          <w:p w:rsidR="00BB5748" w:rsidRDefault="00BB5748">
            <w:pPr>
              <w:jc w:val="left"/>
              <w:rPr>
                <w:rFonts w:ascii="宋体" w:hAnsi="宋体" w:cs="仿宋"/>
                <w:szCs w:val="21"/>
              </w:rPr>
            </w:pPr>
          </w:p>
        </w:tc>
        <w:tc>
          <w:tcPr>
            <w:tcW w:w="582" w:type="dxa"/>
            <w:vMerge/>
            <w:tcBorders>
              <w:top w:val="single" w:sz="4" w:space="0" w:color="auto"/>
              <w:left w:val="single" w:sz="4" w:space="0" w:color="auto"/>
              <w:right w:val="single" w:sz="4" w:space="0" w:color="auto"/>
            </w:tcBorders>
            <w:vAlign w:val="center"/>
          </w:tcPr>
          <w:p w:rsidR="00BB5748" w:rsidRDefault="00BB5748">
            <w:pPr>
              <w:jc w:val="left"/>
              <w:rPr>
                <w:rFonts w:ascii="宋体" w:hAnsi="宋体" w:cs="仿宋"/>
                <w:szCs w:val="21"/>
              </w:rPr>
            </w:pPr>
          </w:p>
        </w:tc>
        <w:tc>
          <w:tcPr>
            <w:tcW w:w="580" w:type="dxa"/>
            <w:vMerge/>
            <w:tcBorders>
              <w:top w:val="single" w:sz="4" w:space="0" w:color="auto"/>
              <w:left w:val="single" w:sz="4" w:space="0" w:color="auto"/>
              <w:right w:val="single" w:sz="4" w:space="0" w:color="auto"/>
            </w:tcBorders>
            <w:vAlign w:val="center"/>
          </w:tcPr>
          <w:p w:rsidR="00BB5748" w:rsidRDefault="00BB5748">
            <w:pPr>
              <w:jc w:val="left"/>
              <w:rPr>
                <w:rFonts w:ascii="宋体" w:hAnsi="宋体" w:cs="仿宋"/>
                <w:szCs w:val="21"/>
              </w:rPr>
            </w:pPr>
          </w:p>
        </w:tc>
        <w:tc>
          <w:tcPr>
            <w:tcW w:w="675" w:type="dxa"/>
            <w:vMerge/>
            <w:tcBorders>
              <w:top w:val="single" w:sz="4" w:space="0" w:color="auto"/>
              <w:left w:val="single" w:sz="4" w:space="0" w:color="auto"/>
            </w:tcBorders>
            <w:vAlign w:val="center"/>
          </w:tcPr>
          <w:p w:rsidR="00BB5748" w:rsidRDefault="00BB5748">
            <w:pPr>
              <w:jc w:val="left"/>
              <w:rPr>
                <w:rFonts w:ascii="宋体" w:hAnsi="宋体" w:cs="仿宋"/>
                <w:szCs w:val="21"/>
              </w:rPr>
            </w:pPr>
          </w:p>
        </w:tc>
      </w:tr>
      <w:tr w:rsidR="00BB5748">
        <w:trPr>
          <w:cantSplit/>
          <w:trHeight w:val="680"/>
          <w:jc w:val="center"/>
        </w:trPr>
        <w:tc>
          <w:tcPr>
            <w:tcW w:w="1257" w:type="dxa"/>
            <w:vMerge w:val="restart"/>
            <w:tcBorders>
              <w:top w:val="single" w:sz="4" w:space="0" w:color="auto"/>
              <w:right w:val="single" w:sz="4" w:space="0" w:color="auto"/>
            </w:tcBorders>
            <w:vAlign w:val="center"/>
          </w:tcPr>
          <w:p w:rsidR="00BB5748" w:rsidRDefault="00CD715E">
            <w:pPr>
              <w:widowControl/>
              <w:jc w:val="center"/>
              <w:rPr>
                <w:rFonts w:ascii="宋体" w:hAnsi="宋体" w:cs="仿宋"/>
                <w:szCs w:val="21"/>
              </w:rPr>
            </w:pPr>
            <w:r>
              <w:rPr>
                <w:rFonts w:ascii="宋体" w:hAnsi="宋体" w:cs="仿宋" w:hint="eastAsia"/>
                <w:szCs w:val="21"/>
              </w:rPr>
              <w:t>总结工作</w:t>
            </w:r>
          </w:p>
        </w:tc>
        <w:tc>
          <w:tcPr>
            <w:tcW w:w="4597" w:type="dxa"/>
            <w:tcBorders>
              <w:top w:val="single" w:sz="4" w:space="0" w:color="auto"/>
              <w:left w:val="single" w:sz="4" w:space="0" w:color="auto"/>
              <w:bottom w:val="single" w:sz="4" w:space="0" w:color="auto"/>
              <w:right w:val="nil"/>
            </w:tcBorders>
            <w:vAlign w:val="center"/>
          </w:tcPr>
          <w:p w:rsidR="00BB5748" w:rsidRDefault="00CD715E">
            <w:pPr>
              <w:widowControl/>
              <w:jc w:val="left"/>
              <w:rPr>
                <w:rFonts w:ascii="宋体" w:hAnsi="宋体" w:cs="仿宋"/>
                <w:szCs w:val="21"/>
              </w:rPr>
            </w:pPr>
            <w:r>
              <w:rPr>
                <w:rFonts w:ascii="宋体" w:hAnsi="宋体" w:cs="仿宋" w:hint="eastAsia"/>
                <w:szCs w:val="21"/>
              </w:rPr>
              <w:t>论文（设计）质量完全符合要求，无抄袭和弄虚作假现象。</w:t>
            </w:r>
          </w:p>
        </w:tc>
        <w:tc>
          <w:tcPr>
            <w:tcW w:w="755" w:type="dxa"/>
            <w:vMerge w:val="restart"/>
            <w:tcBorders>
              <w:top w:val="single" w:sz="4" w:space="0" w:color="auto"/>
              <w:left w:val="single" w:sz="4" w:space="0" w:color="auto"/>
              <w:right w:val="nil"/>
            </w:tcBorders>
            <w:vAlign w:val="center"/>
          </w:tcPr>
          <w:p w:rsidR="00BB5748" w:rsidRDefault="00CD715E">
            <w:pPr>
              <w:jc w:val="left"/>
              <w:rPr>
                <w:rFonts w:ascii="宋体" w:hAnsi="宋体" w:cs="仿宋"/>
                <w:szCs w:val="21"/>
              </w:rPr>
            </w:pPr>
            <w:r>
              <w:rPr>
                <w:rFonts w:ascii="宋体" w:hAnsi="宋体" w:cs="仿宋" w:hint="eastAsia"/>
                <w:szCs w:val="21"/>
              </w:rPr>
              <w:t>20</w:t>
            </w:r>
          </w:p>
        </w:tc>
        <w:tc>
          <w:tcPr>
            <w:tcW w:w="632" w:type="dxa"/>
            <w:vMerge w:val="restart"/>
            <w:tcBorders>
              <w:top w:val="single" w:sz="4" w:space="0" w:color="auto"/>
              <w:left w:val="single" w:sz="4" w:space="0" w:color="auto"/>
              <w:right w:val="nil"/>
            </w:tcBorders>
            <w:vAlign w:val="center"/>
          </w:tcPr>
          <w:p w:rsidR="00BB5748" w:rsidRDefault="00BB5748">
            <w:pPr>
              <w:jc w:val="left"/>
              <w:rPr>
                <w:rFonts w:ascii="宋体" w:hAnsi="宋体" w:cs="仿宋"/>
                <w:szCs w:val="21"/>
              </w:rPr>
            </w:pPr>
          </w:p>
        </w:tc>
        <w:tc>
          <w:tcPr>
            <w:tcW w:w="582" w:type="dxa"/>
            <w:vMerge w:val="restart"/>
            <w:tcBorders>
              <w:top w:val="single" w:sz="4" w:space="0" w:color="auto"/>
              <w:left w:val="single" w:sz="4" w:space="0" w:color="auto"/>
              <w:right w:val="nil"/>
            </w:tcBorders>
            <w:vAlign w:val="center"/>
          </w:tcPr>
          <w:p w:rsidR="00BB5748" w:rsidRDefault="00BB5748">
            <w:pPr>
              <w:jc w:val="left"/>
              <w:rPr>
                <w:rFonts w:ascii="宋体" w:hAnsi="宋体" w:cs="仿宋"/>
                <w:szCs w:val="21"/>
              </w:rPr>
            </w:pPr>
          </w:p>
        </w:tc>
        <w:tc>
          <w:tcPr>
            <w:tcW w:w="580" w:type="dxa"/>
            <w:vMerge w:val="restart"/>
            <w:tcBorders>
              <w:top w:val="single" w:sz="4" w:space="0" w:color="auto"/>
              <w:left w:val="single" w:sz="4" w:space="0" w:color="auto"/>
              <w:right w:val="single" w:sz="4" w:space="0" w:color="auto"/>
            </w:tcBorders>
            <w:vAlign w:val="center"/>
          </w:tcPr>
          <w:p w:rsidR="00BB5748" w:rsidRDefault="00BB5748">
            <w:pPr>
              <w:jc w:val="left"/>
              <w:rPr>
                <w:rFonts w:ascii="宋体" w:hAnsi="宋体" w:cs="仿宋"/>
                <w:szCs w:val="21"/>
              </w:rPr>
            </w:pPr>
          </w:p>
        </w:tc>
        <w:tc>
          <w:tcPr>
            <w:tcW w:w="675" w:type="dxa"/>
            <w:vMerge w:val="restart"/>
            <w:tcBorders>
              <w:top w:val="single" w:sz="4" w:space="0" w:color="auto"/>
              <w:left w:val="single" w:sz="4" w:space="0" w:color="auto"/>
            </w:tcBorders>
            <w:vAlign w:val="center"/>
          </w:tcPr>
          <w:p w:rsidR="00BB5748" w:rsidRDefault="00BB5748">
            <w:pPr>
              <w:jc w:val="left"/>
              <w:rPr>
                <w:rFonts w:ascii="宋体" w:hAnsi="宋体" w:cs="仿宋"/>
                <w:szCs w:val="21"/>
              </w:rPr>
            </w:pPr>
          </w:p>
        </w:tc>
      </w:tr>
      <w:tr w:rsidR="00BB5748">
        <w:trPr>
          <w:cantSplit/>
          <w:trHeight w:val="680"/>
          <w:jc w:val="center"/>
        </w:trPr>
        <w:tc>
          <w:tcPr>
            <w:tcW w:w="1257" w:type="dxa"/>
            <w:vMerge/>
            <w:tcBorders>
              <w:right w:val="single" w:sz="4" w:space="0" w:color="auto"/>
            </w:tcBorders>
            <w:vAlign w:val="center"/>
          </w:tcPr>
          <w:p w:rsidR="00BB5748" w:rsidRDefault="00BB5748">
            <w:pPr>
              <w:widowControl/>
              <w:jc w:val="left"/>
              <w:rPr>
                <w:rFonts w:ascii="宋体" w:hAnsi="宋体" w:cs="仿宋"/>
                <w:szCs w:val="21"/>
              </w:rPr>
            </w:pPr>
          </w:p>
        </w:tc>
        <w:tc>
          <w:tcPr>
            <w:tcW w:w="4597" w:type="dxa"/>
            <w:tcBorders>
              <w:top w:val="single" w:sz="4" w:space="0" w:color="auto"/>
              <w:left w:val="single" w:sz="4" w:space="0" w:color="auto"/>
              <w:bottom w:val="single" w:sz="4" w:space="0" w:color="auto"/>
              <w:right w:val="nil"/>
            </w:tcBorders>
            <w:vAlign w:val="center"/>
          </w:tcPr>
          <w:p w:rsidR="00BB5748" w:rsidRDefault="00CD715E">
            <w:pPr>
              <w:widowControl/>
              <w:jc w:val="left"/>
              <w:rPr>
                <w:rFonts w:ascii="宋体" w:hAnsi="宋体" w:cs="仿宋"/>
                <w:szCs w:val="21"/>
              </w:rPr>
            </w:pPr>
            <w:r>
              <w:rPr>
                <w:rFonts w:ascii="宋体" w:hAnsi="宋体" w:cs="仿宋" w:hint="eastAsia"/>
                <w:szCs w:val="21"/>
              </w:rPr>
              <w:t>能及时、有效地开展毕业论文（设计）的自评、自查、分析和总结工作。</w:t>
            </w:r>
          </w:p>
        </w:tc>
        <w:tc>
          <w:tcPr>
            <w:tcW w:w="755" w:type="dxa"/>
            <w:vMerge/>
            <w:tcBorders>
              <w:left w:val="single" w:sz="4" w:space="0" w:color="auto"/>
              <w:right w:val="nil"/>
            </w:tcBorders>
            <w:vAlign w:val="center"/>
          </w:tcPr>
          <w:p w:rsidR="00BB5748" w:rsidRDefault="00BB5748">
            <w:pPr>
              <w:jc w:val="left"/>
              <w:rPr>
                <w:rFonts w:ascii="宋体" w:hAnsi="宋体" w:cs="仿宋"/>
                <w:szCs w:val="21"/>
              </w:rPr>
            </w:pPr>
          </w:p>
        </w:tc>
        <w:tc>
          <w:tcPr>
            <w:tcW w:w="632" w:type="dxa"/>
            <w:vMerge/>
            <w:tcBorders>
              <w:left w:val="single" w:sz="4" w:space="0" w:color="auto"/>
              <w:right w:val="nil"/>
            </w:tcBorders>
            <w:vAlign w:val="center"/>
          </w:tcPr>
          <w:p w:rsidR="00BB5748" w:rsidRDefault="00BB5748">
            <w:pPr>
              <w:jc w:val="left"/>
              <w:rPr>
                <w:rFonts w:ascii="宋体" w:hAnsi="宋体" w:cs="仿宋"/>
                <w:szCs w:val="21"/>
              </w:rPr>
            </w:pPr>
          </w:p>
        </w:tc>
        <w:tc>
          <w:tcPr>
            <w:tcW w:w="582" w:type="dxa"/>
            <w:vMerge/>
            <w:tcBorders>
              <w:left w:val="single" w:sz="4" w:space="0" w:color="auto"/>
              <w:right w:val="nil"/>
            </w:tcBorders>
            <w:vAlign w:val="center"/>
          </w:tcPr>
          <w:p w:rsidR="00BB5748" w:rsidRDefault="00BB5748">
            <w:pPr>
              <w:jc w:val="left"/>
              <w:rPr>
                <w:rFonts w:ascii="宋体" w:hAnsi="宋体" w:cs="仿宋"/>
                <w:szCs w:val="21"/>
              </w:rPr>
            </w:pPr>
          </w:p>
        </w:tc>
        <w:tc>
          <w:tcPr>
            <w:tcW w:w="580" w:type="dxa"/>
            <w:vMerge/>
            <w:tcBorders>
              <w:left w:val="single" w:sz="4" w:space="0" w:color="auto"/>
              <w:right w:val="single" w:sz="4" w:space="0" w:color="auto"/>
            </w:tcBorders>
            <w:vAlign w:val="center"/>
          </w:tcPr>
          <w:p w:rsidR="00BB5748" w:rsidRDefault="00BB5748">
            <w:pPr>
              <w:jc w:val="left"/>
              <w:rPr>
                <w:rFonts w:ascii="宋体" w:hAnsi="宋体" w:cs="仿宋"/>
                <w:szCs w:val="21"/>
              </w:rPr>
            </w:pPr>
          </w:p>
        </w:tc>
        <w:tc>
          <w:tcPr>
            <w:tcW w:w="675" w:type="dxa"/>
            <w:vMerge/>
            <w:tcBorders>
              <w:left w:val="single" w:sz="4" w:space="0" w:color="auto"/>
            </w:tcBorders>
            <w:vAlign w:val="center"/>
          </w:tcPr>
          <w:p w:rsidR="00BB5748" w:rsidRDefault="00BB5748">
            <w:pPr>
              <w:jc w:val="left"/>
              <w:rPr>
                <w:rFonts w:ascii="宋体" w:hAnsi="宋体" w:cs="仿宋"/>
                <w:szCs w:val="21"/>
              </w:rPr>
            </w:pPr>
          </w:p>
        </w:tc>
      </w:tr>
      <w:tr w:rsidR="00BB5748">
        <w:trPr>
          <w:cantSplit/>
          <w:trHeight w:val="625"/>
          <w:jc w:val="center"/>
        </w:trPr>
        <w:tc>
          <w:tcPr>
            <w:tcW w:w="5854" w:type="dxa"/>
            <w:gridSpan w:val="2"/>
            <w:tcBorders>
              <w:top w:val="single" w:sz="4" w:space="0" w:color="auto"/>
              <w:right w:val="single" w:sz="4" w:space="0" w:color="auto"/>
            </w:tcBorders>
            <w:vAlign w:val="center"/>
          </w:tcPr>
          <w:p w:rsidR="00BB5748" w:rsidRDefault="00CD715E">
            <w:pPr>
              <w:widowControl/>
              <w:jc w:val="center"/>
              <w:rPr>
                <w:rFonts w:ascii="宋体" w:hAnsi="宋体" w:cs="仿宋"/>
                <w:szCs w:val="21"/>
              </w:rPr>
            </w:pPr>
            <w:r>
              <w:rPr>
                <w:rFonts w:ascii="宋体" w:hAnsi="宋体" w:cs="仿宋" w:hint="eastAsia"/>
                <w:szCs w:val="21"/>
              </w:rPr>
              <w:t>总  分</w:t>
            </w:r>
          </w:p>
        </w:tc>
        <w:tc>
          <w:tcPr>
            <w:tcW w:w="3224" w:type="dxa"/>
            <w:gridSpan w:val="5"/>
            <w:tcBorders>
              <w:top w:val="single" w:sz="4" w:space="0" w:color="auto"/>
              <w:left w:val="single" w:sz="4" w:space="0" w:color="auto"/>
            </w:tcBorders>
            <w:vAlign w:val="center"/>
          </w:tcPr>
          <w:p w:rsidR="00BB5748" w:rsidRDefault="00BB5748">
            <w:pPr>
              <w:rPr>
                <w:rFonts w:ascii="宋体" w:hAnsi="宋体" w:cs="仿宋"/>
                <w:szCs w:val="21"/>
              </w:rPr>
            </w:pPr>
          </w:p>
        </w:tc>
      </w:tr>
    </w:tbl>
    <w:p w:rsidR="00BB5748" w:rsidRDefault="00BB5748">
      <w:pPr>
        <w:rPr>
          <w:rFonts w:ascii="宋体" w:hAnsi="宋体"/>
          <w:szCs w:val="21"/>
        </w:rPr>
      </w:pPr>
    </w:p>
    <w:p w:rsidR="00BB5748" w:rsidRDefault="00CD715E">
      <w:pPr>
        <w:rPr>
          <w:rFonts w:ascii="宋体" w:hAnsi="宋体" w:cs="仿宋"/>
          <w:szCs w:val="21"/>
        </w:rPr>
      </w:pPr>
      <w:r>
        <w:rPr>
          <w:rFonts w:ascii="宋体" w:hAnsi="宋体" w:cs="仿宋" w:hint="eastAsia"/>
          <w:szCs w:val="21"/>
        </w:rPr>
        <w:t>注：</w:t>
      </w:r>
      <w:r>
        <w:rPr>
          <w:rFonts w:ascii="宋体" w:hAnsi="宋体" w:cs="仿宋"/>
          <w:szCs w:val="21"/>
        </w:rPr>
        <w:t>1.</w:t>
      </w:r>
      <w:r>
        <w:rPr>
          <w:rFonts w:ascii="宋体" w:hAnsi="宋体" w:cs="仿宋" w:hint="eastAsia"/>
          <w:szCs w:val="21"/>
        </w:rPr>
        <w:t>请在选中的栏内划“√”，单项选择，然后计算并填写总分。</w:t>
      </w:r>
    </w:p>
    <w:p w:rsidR="00BB5748" w:rsidRDefault="00CD715E">
      <w:pPr>
        <w:ind w:firstLineChars="200" w:firstLine="420"/>
        <w:rPr>
          <w:rFonts w:ascii="仿宋" w:eastAsia="仿宋" w:hAnsi="仿宋" w:cs="仿宋"/>
          <w:sz w:val="24"/>
        </w:rPr>
      </w:pPr>
      <w:r>
        <w:rPr>
          <w:rFonts w:ascii="宋体" w:hAnsi="宋体" w:cs="仿宋"/>
          <w:szCs w:val="21"/>
        </w:rPr>
        <w:t>2.</w:t>
      </w:r>
      <w:r>
        <w:rPr>
          <w:rFonts w:ascii="宋体" w:hAnsi="宋体" w:cs="仿宋" w:hint="eastAsia"/>
          <w:szCs w:val="21"/>
        </w:rPr>
        <w:t>计分公式：</w:t>
      </w:r>
      <w:r>
        <w:rPr>
          <w:rFonts w:ascii="宋体" w:hAnsi="宋体" w:cs="仿宋"/>
          <w:szCs w:val="21"/>
        </w:rPr>
        <w:t>E=</w:t>
      </w:r>
      <w:r>
        <w:rPr>
          <w:rFonts w:ascii="宋体" w:hAnsi="宋体" w:cs="仿宋" w:hint="eastAsia"/>
          <w:szCs w:val="21"/>
        </w:rPr>
        <w:t>∑</w:t>
      </w:r>
      <w:r>
        <w:rPr>
          <w:rFonts w:ascii="宋体" w:hAnsi="宋体" w:cs="仿宋"/>
          <w:szCs w:val="21"/>
        </w:rPr>
        <w:t>KiMi   (E=</w:t>
      </w:r>
      <w:r>
        <w:rPr>
          <w:rFonts w:ascii="宋体" w:hAnsi="宋体" w:cs="仿宋" w:hint="eastAsia"/>
          <w:szCs w:val="21"/>
        </w:rPr>
        <w:t>得分，</w:t>
      </w:r>
      <w:r>
        <w:rPr>
          <w:rFonts w:ascii="宋体" w:hAnsi="宋体" w:cs="仿宋"/>
          <w:szCs w:val="21"/>
        </w:rPr>
        <w:t>Ki=</w:t>
      </w:r>
      <w:r>
        <w:rPr>
          <w:rFonts w:ascii="宋体" w:hAnsi="宋体" w:cs="仿宋" w:hint="eastAsia"/>
          <w:szCs w:val="21"/>
        </w:rPr>
        <w:t>等级系数，</w:t>
      </w:r>
      <w:r>
        <w:rPr>
          <w:rFonts w:ascii="宋体" w:hAnsi="宋体" w:cs="仿宋"/>
          <w:szCs w:val="21"/>
        </w:rPr>
        <w:t>Mi=</w:t>
      </w:r>
      <w:r>
        <w:rPr>
          <w:rFonts w:ascii="宋体" w:hAnsi="宋体" w:cs="仿宋" w:hint="eastAsia"/>
          <w:szCs w:val="21"/>
        </w:rPr>
        <w:t>分值</w:t>
      </w:r>
      <w:r>
        <w:rPr>
          <w:rFonts w:ascii="宋体" w:hAnsi="宋体" w:cs="仿宋"/>
          <w:szCs w:val="21"/>
        </w:rPr>
        <w:t>)</w:t>
      </w:r>
      <w:r>
        <w:rPr>
          <w:rFonts w:ascii="宋体" w:hAnsi="宋体" w:cs="仿宋" w:hint="eastAsia"/>
          <w:szCs w:val="21"/>
        </w:rPr>
        <w:t>。</w:t>
      </w:r>
    </w:p>
    <w:p w:rsidR="00BB5748" w:rsidRDefault="00BB5748"/>
    <w:p w:rsidR="00BB5748" w:rsidRDefault="00CD715E">
      <w:pPr>
        <w:spacing w:beforeLines="100" w:before="240" w:afterLines="50" w:after="120"/>
        <w:jc w:val="center"/>
        <w:outlineLvl w:val="0"/>
        <w:rPr>
          <w:rFonts w:ascii="方正小标宋简体" w:eastAsia="方正小标宋简体" w:hAnsi="方正小标宋简体" w:cs="方正小标宋简体"/>
          <w:b/>
          <w:bCs/>
          <w:spacing w:val="-10"/>
          <w:sz w:val="36"/>
          <w:szCs w:val="36"/>
        </w:rPr>
      </w:pPr>
      <w:r>
        <w:br w:type="page"/>
      </w:r>
      <w:bookmarkStart w:id="21" w:name="_Toc514323512"/>
      <w:bookmarkStart w:id="22" w:name="_Toc514323812"/>
      <w:bookmarkStart w:id="23" w:name="_Toc26602307"/>
      <w:bookmarkStart w:id="24" w:name="_Toc39657431"/>
      <w:r>
        <w:rPr>
          <w:rFonts w:ascii="方正小标宋简体" w:eastAsia="方正小标宋简体" w:hAnsi="方正小标宋简体" w:cs="方正小标宋简体" w:hint="eastAsia"/>
          <w:b/>
          <w:bCs/>
          <w:spacing w:val="-10"/>
          <w:sz w:val="36"/>
          <w:szCs w:val="36"/>
        </w:rPr>
        <w:lastRenderedPageBreak/>
        <w:t>沈阳师范大学关于进一步加强本科生公共课建设的若干意见</w:t>
      </w:r>
      <w:bookmarkEnd w:id="21"/>
      <w:bookmarkEnd w:id="22"/>
      <w:bookmarkEnd w:id="23"/>
      <w:bookmarkEnd w:id="24"/>
    </w:p>
    <w:p w:rsidR="00BB5748" w:rsidRDefault="00CD715E">
      <w:pPr>
        <w:adjustRightInd w:val="0"/>
        <w:snapToGrid w:val="0"/>
        <w:spacing w:afterLines="200" w:after="480"/>
        <w:jc w:val="center"/>
        <w:rPr>
          <w:rFonts w:ascii="仿宋_GB2312" w:eastAsia="仿宋_GB2312"/>
          <w:szCs w:val="21"/>
        </w:rPr>
      </w:pPr>
      <w:r>
        <w:rPr>
          <w:rFonts w:ascii="仿宋_GB2312" w:eastAsia="仿宋_GB2312"/>
          <w:szCs w:val="21"/>
        </w:rPr>
        <w:t>沈师大校[2015]171号</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为全面落实教育部《关于全面提高高等教育质量的若干意见》（高教【2012】4号）、中宣部、教育部《普通高校思想政治理论课建设体系创新计划》、《高等学校思想政治理论课建设标准》和沈阳师范大学2013年教学工作会议有关文件精神，以立德树人为根本任务，切实将培育和践行社会主义核心价值观融入到公共课教学的全过程，强化公共课教学在专业建设和人才培养中的重要作用，使公共课教师潜心于教育教学，自觉投入教育教学改革当中，促进我校公共课教学的持续健康发展，现提出如下意见：</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b/>
          <w:szCs w:val="21"/>
        </w:rPr>
        <w:t>一、充分认识公共课教学在人才培养中的地位与作用</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公共课是高校课程体系的重要组成部分，是指高等教育中任何专业或部分同类专业的学生都必须修读的课程，它是培养德智体全面发展人才，为进一步学习提供方法论的不可缺少的课程。</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b/>
          <w:sz w:val="21"/>
          <w:szCs w:val="21"/>
        </w:rPr>
        <w:t>（一）公共课是人才培养体系的重要组成部分</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公共课教学是培养大学生基本知识、能力的重要环节，是人才培养体系和课程教育体系的重要组成部分。全面加强公共课建设是健全本科人才培养，确保培养质量的必然要求。</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b/>
          <w:sz w:val="21"/>
          <w:szCs w:val="21"/>
        </w:rPr>
        <w:t>（二）公共课是专业发展的重要支撑</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公共课建设是专业发展的重要环节，公共课建设与专业发展建设相结合，是教育改革的必然要求，公共课教学应主动、有机地嵌入全校专业建设、教育教学改革和大学生成长、成才的全过程；要促进公共课与专业课的有效衔接，公共课课程体系和课程内容的设计要与专业课相互支撑，确保本科人才培养目标的实现。</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b/>
          <w:sz w:val="21"/>
          <w:szCs w:val="21"/>
        </w:rPr>
        <w:t>（三）公共课教学是素质教育的重要载体</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公共课承担着大学生素质教育的神圣使命，对于促进大学生全面成长和成才具有重要和独特的作用，是培养大学生世界观、价值观、人生观的重要渠道，是践行社会主义核心价值观、实现“立德树人”目标的重要依托。全面加强公共课建设，对于培养高素质、全面发展的人才具有重要的作用。</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b/>
          <w:szCs w:val="21"/>
        </w:rPr>
        <w:t>二、深化教学改革，切实提高公共课教学质量</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b/>
          <w:sz w:val="21"/>
          <w:szCs w:val="21"/>
        </w:rPr>
        <w:t>（一）推进公共课特色化教学建设</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lastRenderedPageBreak/>
        <w:t>加强省内外高校公共课建设情况的调查、分析与研究，落实“以学生为本”的教学理念，全面推进公共课特色化教学,实施拔尖学生培养试验计划，根据学生的升学、择业、创业和专业性质等个性需求，设置科学、合理、针对性强的特色培养计划。</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1.思想政治理论课要深化“五教一体化”（教学内容、教学方法、教学研究、教书育人、教师能力）综合改革；课堂教学要深入开展中国特色社会主义和中国梦教育，把社会主义核心价值观融入教育教学全过程；思政课要坚持教师讲授与学生参与相结合、课堂教学与日常教育相结合、理论课与专业课相结合，构建载体丰富、协同创新的思想政治理论课建设体系，努力把思想政治理论课建设成为学生真心喜爱、终身受益、毕生难忘的优秀课程；应全部选用马克思主义理论研究和建设工程重点教材；探索中班上课、小班研学讨论的教学模式，尝试网络教学试点，建立思想政治理论课主题学习网站和微信公众账号学习平台，推动本校教学资源共建共享；要进一步加大实践教学学时的比例（比例数达到25%左右），通过实践教学活动使思想政治理论课“活”起来、学生“动”起来，要发挥任课教师、辅导员在实践教学中的特殊作用及联动作用，结合教学设计主题班会，开展实践教学,通过微信、手机短信、邮件、博客等信息平台与学生进行交流，达到实践教学效果。</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2.大学外语课教学要积极引入国际化教学理念和模式，进一步完善和丰富“多语种、多类型、多层次”的大学外语卓越班、雅思托福班、艺体类专业外语班、普通类学生外语班等分类教学模式。针对不同专业、有出国深造计划的学生，专门开设出国外语强化班。</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3.公共体育课要继续丰富和创新俱乐部形式的公共体育教学，充分做好教学设计，引导学生学习的兴趣，满足学生学习的需求，促进与“阳光体育”等课外体育活动的对接和融合，将日常体育活动的参与情况纳入体育课考核范围。</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4.计算机类公共课程应实现分层次教学，根据目前计算机和移动终端基本普及的现状，针对学生的专业学习和创业、择业的实际需要，结合学生学习习惯的变化，制定多目标、多任务、多模块的培养计划；组织和指导学生参加计算机竞赛等各类实践活动或实践项目，提高应用能力和实践水平。</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5.通识教育类公共课程要充分发挥我校多科性教育资源丰富的特点，进一步加大通识核心课程的遴选与建设，已经入选核心课程的应两年内建成网络课程，并逐级申报省级、国家级精品视频公开课和“慕课”，形成我校通识教育精品课程群，并作为我校本科教学的“品牌”之一，对外输出优质教育资源；鼓励建设以中国传统文化、体现社会主义核心价值观为内容的课程。</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国设通识课程要改变传统“面授”、“满堂灌”的教学方式，采用“线上”“线下”相结合的方式授课，并逐步过渡到“线上”授课课时达到50%以上。</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6.思想政治理论课、大学外语课和数学类公共课程要开设面向学</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生考研的专门课程，并对授课对象进行跟踪指导和效果反馈、系统总结，发布年度报告，不断优化课程设置及教学管理。</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b/>
          <w:sz w:val="21"/>
          <w:szCs w:val="21"/>
        </w:rPr>
        <w:t>（二）推进公共课教学模式改革</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lastRenderedPageBreak/>
        <w:t>各公共课教学单位要突破传统的教学模式，根据学生的需求，探索分类、分级、分层、分段、分时授课的不同教学目标、内容和形式，可根据课程类型及其他实际情况，综合运用多种教学模式。</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1.分类，即根据文科类、理工类、艺体类等学科门类分别设置课程内容；也可根据学生的特长和兴趣开设特长班或特长小组。</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2.分级，即按照不同年级，根据学生的升学、择业、创业、出国等需求设置课程体系。</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3.分层，即根据学生的不同知识基础，设置教学目标和内容难易程度不同的课程体系。</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4.分段，即根据学生对公共课教学内容的基本需求、不同专业的需求、专业学习中不同阶段产生的需求以及个性化和个别化需求等分别设计课程体系。</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5.分时，即根据学生升学考研、择业就业、教师教育改革等需求，分学年或分学期安排公共课程或拉长课程学习时限，以满足学生升学、择业等不同阶段对公共课程的需求。</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b/>
          <w:sz w:val="21"/>
          <w:szCs w:val="21"/>
        </w:rPr>
        <w:t>（三）推进公共课课堂教学改革</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1.实现以“教师为中心”向“教师为主导、学生为中心”的转变，采用启发式、探究式、讨论式、参与式教学，倡导“翻转课堂”，使学生成为课堂的主人，以小班化教学形式进行逐步推广，两年之内公共课程一半以上的课程应实施课堂教学改革，平行课程至少有一门达到“课堂教学改革示范课”标准。</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2.推动公共课以网络课程和开放课程为目标进行建设，在两年内，全部建成网络课程。鼓励教师积极应用网络课程、精品开放课程、慕课教学，利用现代化手段（QQ、微博、微信等）进行在线交流与指导，使教学突破时间、空间的限制，促进学生的自主学习。</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3.充分利用网络学习平台、学习测评系统，实现课内课外一体化教学。对学生的学习行为进行数据跟踪分析，实时、准确地掌握学生的学习效果和学习需求，结合跟踪数据进行教学反思和反馈，有针对性的调整教学计划、教学方法、教学内容和教学手段。</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b/>
          <w:sz w:val="21"/>
          <w:szCs w:val="21"/>
        </w:rPr>
        <w:t>（四）推进公共课考试模式改革</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1.以促进学生的全面发展和个性成长相融合为原则，采取多种形式的考核方式，强化过程性考核；思政课要将理论学习能力、实践实际能力、践行社会主义核心价值观以及判断事务能力等方面纳入考核范围内。</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2.引入“学习测评系统”，组建公共课试题库，实行上机考试，力争两年内全面实现全校公共课的教学与考试相分离，五年内全部实现上机考试。</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3.对计算机国家二级考试成绩不列入本科学士学位授予条件进行试点。</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b/>
          <w:szCs w:val="21"/>
        </w:rPr>
        <w:t>三、加强团队建设，全面提升公共课教师教学能力</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b/>
          <w:sz w:val="21"/>
          <w:szCs w:val="21"/>
        </w:rPr>
        <w:t>（一）重视教师引进</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lastRenderedPageBreak/>
        <w:t>教师引进要根据公共课教学的实际需要和特点，制定客观的、可行的标准，学校制定公共课教师引进计划，引进高水平教师充实到公共课教学队伍中，切实保证教师的引进质优、量足，保证公共课教师团队的年龄、学历、职称、学缘结构相对合理。</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b/>
          <w:sz w:val="21"/>
          <w:szCs w:val="21"/>
        </w:rPr>
        <w:t>（二）促进教师发展</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1.要认真贯彻落实有关公共课教师队伍建设相关意见和要求，定期召集公共课教师学习了解公共课建设现状、形势及相关要求；思政课教师要根据《关于加强和改进高校宣传思想工作队伍建设的意见》（教党[2015]31号）等相关要求，全面落实新形势下高校宣传思想工作战略任务的基础工程。</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2.教师发展要着重于提升教师的教学能力，要保证公共课在学校每年教师的国内外培训、进修、访学名额中占有一定比例。</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3.积极发挥各公共课教学单位教师教学发展分中心的职能，加强和巩固公共课团队建设，充分开展统一备课、团队授课和教学反思；加强教学研讨与交流；加强对青年教师职业素质的培养,做好做实“青蓝工程”，形成良好的传帮带氛围，构筑起老中青有力结合的教学队伍。</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b/>
          <w:sz w:val="21"/>
          <w:szCs w:val="21"/>
        </w:rPr>
        <w:t>（三）加强教学研究</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积极促进公共课教学与专业建设紧密结合，不断推进公共课教学改革，任课教师要主动参与教学研究，积极参与教研论文撰写、教材编写、教改立项等教研活动，加强教学反思，与教学实际紧密结合，并及时、持续地回馈日常教学，真正做到从教学中来，到教学中去，同时积极推进教学改革研究的系统化，努力促进研究的成果化。</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b/>
          <w:sz w:val="21"/>
          <w:szCs w:val="21"/>
        </w:rPr>
        <w:t>（四）改进教师考核</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核定公共教学单位编制时，以教师工作业绩中的教学过程业绩为标准进行核算。要适当提高特色化教学班级授课教师工作量的系数。</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b/>
          <w:szCs w:val="21"/>
        </w:rPr>
        <w:t>四、强化实践教学，积极推进公共课教学课内外一体化</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b/>
          <w:sz w:val="21"/>
          <w:szCs w:val="21"/>
        </w:rPr>
        <w:t>（一）加大实践学时比例</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加大公共课实践教学学时比例，平均实践教学学时比例保证在25%以上，教师实践教学学时不得少于总工作量的8%，促进理论教学与实践育人有机结合。</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b/>
          <w:sz w:val="21"/>
          <w:szCs w:val="21"/>
        </w:rPr>
        <w:t>（二）丰富实践教学形式</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相关课程教学可广泛开展学科竞赛、科技发明、社会调查、志愿服务、公益活动等社会实践活动，使实践教学的形式更加丰富多样、贴近实际。</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b/>
          <w:sz w:val="21"/>
          <w:szCs w:val="21"/>
        </w:rPr>
        <w:t>（三）加强实践教学指导</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lastRenderedPageBreak/>
        <w:t>公共课教师重视培养学生的创新意识，并积极参与大学生创新创业训练计划和大学生创新创业竞赛，做好相关的指导和培训工作。推动公共教学的第一课堂与第二课堂、社团活动、社会实践有效结合，发挥公共课教师对大学生实践能力提高的指导作用。辅导员应主动参与思想政治理论课的实践教学活动，每学年应保证18学时的实践教学活动指导，以“三贴近”，即贴近社会主义核心价值观需要、贴近学生学习生活现状、贴近思想政治理论课教学需求为原则，指导开展实践教学活动。</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b/>
          <w:szCs w:val="21"/>
        </w:rPr>
        <w:t>五、完善保障体系，切实改善公共课教学条件</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b/>
          <w:sz w:val="21"/>
          <w:szCs w:val="21"/>
        </w:rPr>
        <w:t>（一）加大政策倾斜</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1.在各级各类“本科教学工程”评选、推荐中，要对公共教学单位和从事公共课教学的教师给予倾斜。尤其是在校级教学名师、校级教改立项、校级教学成果奖的评选和省级教改立项、省级教学成果奖、省级教学名师申报等教学类项目（或奖项），获批或推荐比例要高于10%。</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2.在学校教学改革支持项目中，设置公共课教改专项，引导教师深入开展教学研究与改革，特别支持与专业建设联动的公共课教学改革项目。</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3.重视公共课教师的职业发展，以教学型为主体，其教学上的发展设定为职务考核或晋升的主要指标，使其安心于教学活动。</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4.学校支持公共课教师赴国内外高校进修、访学（分别支持思想政治理论课、公共体育课、数学与计算机类公共课教师每学期至少1人赴国内重点高校，支持大学外语课教师每学期至少1人赴国外知名高校）。</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5.对参与考研指导的公共课教学部门，按各专业所指导学生被录取人数予以奖励，每生奖励30元。</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b/>
          <w:sz w:val="21"/>
          <w:szCs w:val="21"/>
        </w:rPr>
        <w:t>（二）强化质量保障</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1.合理控制公共课教学班型，相关课程应按照国家标准逐步实施</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小班化授课，以强化教师对学生的课内指导，提高课堂教学的效果。</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2.坚持以教学团队或课程组为单位开展集体备课，各公共教学单</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位每月至少举行一次集体备课或教学观摩活动，每年至少举行一次教学改革与经验交流会，研究教学内容、方法及教案，切实加强课堂教学组织与教学过程管理。</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3.规范日常教学管理，加强对公共课教学质量的监控，校督学对公共课要进行常规听课，校领导每学期要深入公共课课堂听课2次，并与教师座谈至少1次。</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4.开展校内公共课评估，加强与校外同类课程的交流与学习，发挥同行评价的积极作用，切实提升公共课教学质量。</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b/>
          <w:sz w:val="21"/>
          <w:szCs w:val="21"/>
        </w:rPr>
        <w:t>（三）改善教学设施</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1.公共课教学的场馆、设施和器材应满足学生学习的基本需求，并符合相关质量标准，公共课教学单位要完善相关的使用规章制度。</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lastRenderedPageBreak/>
        <w:t>2.积极整合、利用现有教学资源，提高设施、设备的利用率，公共设备、设施和场馆对学生要免费开放；两年之内，无线网络覆盖所有公用教学区。</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3.学校设立专项公共教学设备费和维护费，用于公共课教学设备的更新与补充，电子类设备每年要保证10%以上的更新率。</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4.公共课教学单位预算中，要明确列出设备维护和维修费。</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b/>
          <w:sz w:val="21"/>
          <w:szCs w:val="21"/>
        </w:rPr>
        <w:t>（四）建立协同机制</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1.建立公共课教学部门与学院、专业、学校相关职能部门的定期会晤机制，构筑协同育人的交流平台。</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2.推动公共课与专业课、公共课教学单位与各学院、专业增强联系与交流，在教学改革、课程设置等方面相互促进，共同破解教学改革面临的相关问题。</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3.成立沈阳师范大学公共课建设指导委员会，全面负责公共课建设与发展工作，发挥其协调组织作用，负责组织调研，定期“走出去、请进来”，到省内外高校进行走访，邀请专家、学者来校报告交流，定期召开会议研讨公共课的建设与改革思路、及时破解公共课教学面临的相关问题。</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附件：沈阳师范大学公共课建设指导委员会成员</w:t>
      </w:r>
    </w:p>
    <w:p w:rsidR="00BB5748" w:rsidRDefault="00CD715E">
      <w:pPr>
        <w:rPr>
          <w:rFonts w:ascii="黑体" w:eastAsia="黑体" w:hAnsi="黑体" w:cs="宋体"/>
          <w:b/>
          <w:szCs w:val="21"/>
        </w:rPr>
      </w:pPr>
      <w:r>
        <w:rPr>
          <w:rFonts w:ascii="宋体" w:hAnsi="宋体" w:cs="宋体"/>
          <w:kern w:val="0"/>
          <w:sz w:val="18"/>
          <w:szCs w:val="18"/>
        </w:rPr>
        <w:br w:type="page"/>
      </w:r>
      <w:r>
        <w:rPr>
          <w:rFonts w:ascii="黑体" w:eastAsia="黑体" w:hAnsi="黑体" w:cs="宋体" w:hint="eastAsia"/>
          <w:b/>
          <w:szCs w:val="21"/>
        </w:rPr>
        <w:lastRenderedPageBreak/>
        <w:t>附件</w:t>
      </w:r>
    </w:p>
    <w:p w:rsidR="00BB5748" w:rsidRDefault="00CD715E">
      <w:pPr>
        <w:jc w:val="center"/>
        <w:rPr>
          <w:rFonts w:ascii="华文中宋" w:eastAsia="华文中宋" w:hAnsi="华文中宋"/>
          <w:b/>
          <w:sz w:val="24"/>
        </w:rPr>
      </w:pPr>
      <w:r>
        <w:rPr>
          <w:rFonts w:ascii="华文中宋" w:eastAsia="华文中宋" w:hAnsi="华文中宋" w:hint="eastAsia"/>
          <w:b/>
          <w:sz w:val="24"/>
        </w:rPr>
        <w:t>沈阳师范大学公共课建设指导委员会</w:t>
      </w:r>
    </w:p>
    <w:p w:rsidR="00BB5748" w:rsidRDefault="00BB5748">
      <w:pPr>
        <w:jc w:val="center"/>
        <w:rPr>
          <w:rFonts w:ascii="仿宋_GB2312" w:eastAsia="仿宋_GB2312"/>
          <w:sz w:val="36"/>
          <w:szCs w:val="36"/>
        </w:rPr>
      </w:pPr>
    </w:p>
    <w:p w:rsidR="00BB5748" w:rsidRDefault="00CD715E">
      <w:pPr>
        <w:rPr>
          <w:rFonts w:ascii="宋体" w:hAnsi="宋体"/>
          <w:sz w:val="18"/>
          <w:szCs w:val="18"/>
        </w:rPr>
      </w:pPr>
      <w:r>
        <w:rPr>
          <w:rFonts w:ascii="宋体" w:hAnsi="宋体" w:hint="eastAsia"/>
          <w:sz w:val="18"/>
          <w:szCs w:val="18"/>
        </w:rPr>
        <w:t>主任：1人，由主管教学副校长担任</w:t>
      </w:r>
    </w:p>
    <w:p w:rsidR="00BB5748" w:rsidRDefault="00BB5748">
      <w:pPr>
        <w:rPr>
          <w:rFonts w:ascii="宋体" w:hAnsi="宋体"/>
          <w:sz w:val="18"/>
          <w:szCs w:val="18"/>
        </w:rPr>
      </w:pPr>
    </w:p>
    <w:p w:rsidR="00BB5748" w:rsidRDefault="00CD715E">
      <w:pPr>
        <w:rPr>
          <w:rFonts w:ascii="宋体" w:hAnsi="宋体"/>
          <w:sz w:val="18"/>
          <w:szCs w:val="18"/>
        </w:rPr>
      </w:pPr>
      <w:r>
        <w:rPr>
          <w:rFonts w:ascii="宋体" w:hAnsi="宋体" w:hint="eastAsia"/>
          <w:sz w:val="18"/>
          <w:szCs w:val="18"/>
        </w:rPr>
        <w:t>委员：若干人，由本科生教育部各部门负责人以及各公共课教学部门负责人担任</w:t>
      </w:r>
    </w:p>
    <w:p w:rsidR="00BB5748" w:rsidRDefault="00BB5748">
      <w:pPr>
        <w:rPr>
          <w:rFonts w:ascii="宋体" w:hAnsi="宋体"/>
          <w:sz w:val="18"/>
          <w:szCs w:val="18"/>
        </w:rPr>
      </w:pPr>
    </w:p>
    <w:p w:rsidR="00BB5748" w:rsidRDefault="00CD715E">
      <w:pPr>
        <w:rPr>
          <w:rFonts w:ascii="宋体" w:hAnsi="宋体"/>
          <w:sz w:val="18"/>
          <w:szCs w:val="18"/>
        </w:rPr>
      </w:pPr>
      <w:r>
        <w:rPr>
          <w:rFonts w:ascii="宋体" w:hAnsi="宋体" w:hint="eastAsia"/>
          <w:sz w:val="18"/>
          <w:szCs w:val="18"/>
        </w:rPr>
        <w:t>办公室主任：由教务处处长担任。</w:t>
      </w:r>
    </w:p>
    <w:p w:rsidR="00BB5748" w:rsidRDefault="00BB5748">
      <w:pPr>
        <w:widowControl/>
        <w:spacing w:before="100" w:beforeAutospacing="1" w:afterAutospacing="1" w:line="240" w:lineRule="atLeast"/>
        <w:rPr>
          <w:rFonts w:ascii="宋体" w:hAnsi="宋体" w:cs="宋体"/>
          <w:kern w:val="0"/>
          <w:sz w:val="18"/>
          <w:szCs w:val="18"/>
        </w:rPr>
      </w:pPr>
    </w:p>
    <w:p w:rsidR="00BB5748" w:rsidRDefault="00BB5748">
      <w:pPr>
        <w:widowControl/>
        <w:spacing w:before="100" w:beforeAutospacing="1" w:afterAutospacing="1" w:line="240" w:lineRule="atLeast"/>
        <w:rPr>
          <w:rFonts w:ascii="宋体" w:hAnsi="宋体" w:cs="宋体"/>
          <w:kern w:val="0"/>
          <w:sz w:val="18"/>
          <w:szCs w:val="18"/>
        </w:rPr>
      </w:pPr>
    </w:p>
    <w:p w:rsidR="00BB5748" w:rsidRDefault="00CD715E">
      <w:pPr>
        <w:spacing w:beforeLines="100" w:before="240" w:afterLines="50" w:after="120"/>
        <w:jc w:val="center"/>
        <w:outlineLvl w:val="0"/>
        <w:rPr>
          <w:rFonts w:ascii="方正小标宋简体" w:eastAsia="方正小标宋简体" w:hAnsi="方正小标宋简体" w:cs="方正小标宋简体"/>
          <w:b/>
          <w:bCs/>
          <w:sz w:val="36"/>
          <w:szCs w:val="36"/>
        </w:rPr>
      </w:pPr>
      <w:r>
        <w:rPr>
          <w:rFonts w:ascii="方正小标宋简体" w:eastAsia="方正小标宋简体" w:hAnsi="方正小标宋简体" w:cs="方正小标宋简体"/>
          <w:b/>
          <w:bCs/>
          <w:sz w:val="36"/>
          <w:szCs w:val="36"/>
        </w:rPr>
        <w:br w:type="page"/>
      </w:r>
      <w:bookmarkStart w:id="25" w:name="_Toc514323513"/>
      <w:bookmarkStart w:id="26" w:name="_Toc514323813"/>
      <w:bookmarkStart w:id="27" w:name="_Toc26602308"/>
      <w:bookmarkStart w:id="28" w:name="_Toc39657432"/>
      <w:r>
        <w:rPr>
          <w:rFonts w:ascii="方正小标宋简体" w:eastAsia="方正小标宋简体" w:hAnsi="方正小标宋简体" w:cs="方正小标宋简体" w:hint="eastAsia"/>
          <w:b/>
          <w:bCs/>
          <w:sz w:val="36"/>
          <w:szCs w:val="36"/>
        </w:rPr>
        <w:lastRenderedPageBreak/>
        <w:t>沈阳师范大学关于推进专业综合改革的若干意见</w:t>
      </w:r>
      <w:bookmarkEnd w:id="25"/>
      <w:bookmarkEnd w:id="26"/>
      <w:bookmarkEnd w:id="27"/>
      <w:bookmarkEnd w:id="28"/>
    </w:p>
    <w:p w:rsidR="00BB5748" w:rsidRDefault="00CD715E">
      <w:pPr>
        <w:adjustRightInd w:val="0"/>
        <w:snapToGrid w:val="0"/>
        <w:spacing w:afterLines="200" w:after="480"/>
        <w:jc w:val="center"/>
        <w:rPr>
          <w:rFonts w:ascii="仿宋_GB2312" w:eastAsia="仿宋_GB2312"/>
          <w:szCs w:val="21"/>
        </w:rPr>
      </w:pPr>
      <w:r>
        <w:rPr>
          <w:rFonts w:ascii="仿宋_GB2312" w:eastAsia="仿宋_GB2312"/>
          <w:szCs w:val="21"/>
        </w:rPr>
        <w:t>沈师大校[2013]226号</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根据教育部、财政部《关于“十二五”期间实施“高等学校本科教学质量与教学改革工程”的意见》和教育部、高教司《关于启动实施“本科教学工程”“专业综合改革试点”项目工作的通知》精神，以及《关于启动实施辽宁省普通高校“十二五”专业综合改革试点项目的通知》的有关要求，进一步推动专业综合改革和发展建设，引导专业主动适应国家战略和地方经济社会发展需求，优化专业结构，加强专业内涵建设，创新人才培养模式，着力打造专业特色，全面提升人才培养质量，结合学校实际，特制定本意见。</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b/>
          <w:szCs w:val="21"/>
        </w:rPr>
        <w:t>一、必要性</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b/>
          <w:sz w:val="21"/>
          <w:szCs w:val="21"/>
        </w:rPr>
        <w:t>（一）适应社会经济发展与改革的必然要求</w:t>
      </w:r>
    </w:p>
    <w:p w:rsidR="00BB5748" w:rsidRDefault="00CD715E">
      <w:pPr>
        <w:spacing w:line="400" w:lineRule="exact"/>
        <w:ind w:firstLineChars="200" w:firstLine="420"/>
        <w:rPr>
          <w:rFonts w:ascii="宋体" w:hAnsi="宋体" w:cs="宋体"/>
          <w:kern w:val="0"/>
          <w:szCs w:val="21"/>
        </w:rPr>
      </w:pPr>
      <w:r>
        <w:rPr>
          <w:rFonts w:ascii="宋体" w:hAnsi="宋体" w:cs="宋体"/>
          <w:kern w:val="0"/>
          <w:szCs w:val="21"/>
        </w:rPr>
        <w:t>社会的发展和进步，以及政治、经济结构的不断调整和变革，对高等教育提出了新的要求和需要。同时，高等教育改革过程中，在教学内容、课程体系、师资力量、教学方式、教学手段及教学评价等方面，均不同程度的存在不适应社会和经济发展的因素。开展专业综合改革，对于推动专业建设，加快培养经济社会发展急需的高层次人才有着重要意义，是解决教育教学改革关键时期深层次矛盾的必然要求。</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b/>
          <w:sz w:val="21"/>
          <w:szCs w:val="21"/>
        </w:rPr>
        <w:t>（二）推动教育教学深度改革的重要举措</w:t>
      </w:r>
    </w:p>
    <w:p w:rsidR="00BB5748" w:rsidRDefault="00CD715E">
      <w:pPr>
        <w:spacing w:line="400" w:lineRule="exact"/>
        <w:ind w:firstLineChars="200" w:firstLine="420"/>
        <w:rPr>
          <w:rFonts w:ascii="宋体" w:hAnsi="宋体" w:cs="宋体"/>
          <w:kern w:val="0"/>
          <w:szCs w:val="21"/>
        </w:rPr>
      </w:pPr>
      <w:r>
        <w:rPr>
          <w:rFonts w:ascii="宋体" w:hAnsi="宋体" w:cs="宋体"/>
          <w:kern w:val="0"/>
          <w:szCs w:val="21"/>
        </w:rPr>
        <w:t>国家对高等教育的发展任务做出了新的定位，提出了新的要求，指出到2020年高等教育的重点将进入发展理念战略性转变和全方位注重教育质量的新阶段，在此基础上，教育部出台了《教育部关于2013年深化教育领域综合改革的意见》,我省在“十二五”期间也启动了专业综合改革试点项目。因此，我校实施专业综合改革，是按照国家要求推动教育教学深度改革的重要举措。</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b/>
          <w:sz w:val="21"/>
          <w:szCs w:val="21"/>
        </w:rPr>
        <w:t>（三）解决学校内部专业建设问题的有效途径</w:t>
      </w:r>
    </w:p>
    <w:p w:rsidR="00BB5748" w:rsidRDefault="00CD715E">
      <w:pPr>
        <w:spacing w:line="400" w:lineRule="exact"/>
        <w:ind w:firstLineChars="200" w:firstLine="420"/>
        <w:rPr>
          <w:rFonts w:ascii="宋体" w:hAnsi="宋体" w:cs="宋体"/>
          <w:kern w:val="0"/>
          <w:szCs w:val="21"/>
        </w:rPr>
      </w:pPr>
      <w:r>
        <w:rPr>
          <w:rFonts w:ascii="宋体" w:hAnsi="宋体" w:cs="宋体"/>
          <w:kern w:val="0"/>
          <w:szCs w:val="21"/>
        </w:rPr>
        <w:t>目前，我校各专业发展过程中存在各种不相匹配和互不支撑的要素，如：学校定位、学院定位、专业定位不匹配；培养目标、培养方案、课程体系不匹配；教学管理、资源条件、政策保障不匹配；知识课程、能力训练、素质教育不支撑；教学组织、教学方式、评价制度不支撑；通识教育、专业教育、生涯教育不支撑。通过深化专业综合改革，推动人才培养模式、课程体系与教学内容、教学方法与教学手段、教学管理与学生管理等一体化改革，实现学生思想品德、专业知识和实践能力一体化培养，促进学生的全面发展。</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b/>
          <w:szCs w:val="21"/>
        </w:rPr>
        <w:t>二、基本原则</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b/>
          <w:sz w:val="21"/>
          <w:szCs w:val="21"/>
        </w:rPr>
        <w:t>（一）面向全员，全过程改革原则</w:t>
      </w:r>
    </w:p>
    <w:p w:rsidR="00BB5748" w:rsidRDefault="00CD715E">
      <w:pPr>
        <w:spacing w:line="400" w:lineRule="exact"/>
        <w:ind w:firstLineChars="200" w:firstLine="420"/>
        <w:rPr>
          <w:rFonts w:ascii="宋体" w:hAnsi="宋体" w:cs="宋体"/>
          <w:kern w:val="0"/>
          <w:szCs w:val="21"/>
        </w:rPr>
      </w:pPr>
      <w:r>
        <w:rPr>
          <w:rFonts w:ascii="宋体" w:hAnsi="宋体" w:cs="宋体"/>
          <w:kern w:val="0"/>
          <w:szCs w:val="21"/>
        </w:rPr>
        <w:lastRenderedPageBreak/>
        <w:t>专业综合改革面向全校所有专业，强调改革实效，注重专业建设各环节、全过程的改革，按照国家及省相关综合改革要求，坚持内涵式发展道路。</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b/>
          <w:sz w:val="21"/>
          <w:szCs w:val="21"/>
        </w:rPr>
        <w:t>（二）强化优势，特色化发展原则</w:t>
      </w:r>
    </w:p>
    <w:p w:rsidR="00BB5748" w:rsidRDefault="00CD715E">
      <w:pPr>
        <w:spacing w:line="400" w:lineRule="exact"/>
        <w:ind w:firstLineChars="200" w:firstLine="420"/>
        <w:rPr>
          <w:rFonts w:ascii="宋体" w:hAnsi="宋体" w:cs="宋体"/>
          <w:kern w:val="0"/>
          <w:szCs w:val="21"/>
        </w:rPr>
      </w:pPr>
      <w:r>
        <w:rPr>
          <w:rFonts w:ascii="宋体" w:hAnsi="宋体" w:cs="宋体"/>
          <w:kern w:val="0"/>
          <w:szCs w:val="21"/>
        </w:rPr>
        <w:t>专业综合改革要遵循办学规律，依托优势学科专业，以突出特色为核心，充分体现学校的办学定位、办学特色和为区域经济社会发展服务的宗旨。</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b/>
          <w:sz w:val="21"/>
          <w:szCs w:val="21"/>
        </w:rPr>
        <w:t>（三）改革创新，分类别指导原则</w:t>
      </w:r>
    </w:p>
    <w:p w:rsidR="00BB5748" w:rsidRDefault="00CD715E">
      <w:pPr>
        <w:spacing w:line="400" w:lineRule="exact"/>
        <w:ind w:firstLineChars="200" w:firstLine="420"/>
        <w:rPr>
          <w:rFonts w:ascii="宋体" w:hAnsi="宋体" w:cs="宋体"/>
          <w:kern w:val="0"/>
          <w:szCs w:val="21"/>
        </w:rPr>
      </w:pPr>
      <w:r>
        <w:rPr>
          <w:rFonts w:ascii="宋体" w:hAnsi="宋体" w:cs="宋体"/>
          <w:kern w:val="0"/>
          <w:szCs w:val="21"/>
        </w:rPr>
        <w:t>根据经济社会发展的需要，依据《沈阳师范大学专业建设与发展规划（2014—2018）》的具体要求，积极改革创新，根据专业特色类型，强化对本科专业建设的分类指导，积极探索不同类型的人才培养模式。</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b/>
          <w:szCs w:val="21"/>
        </w:rPr>
        <w:t>三、重点建设内容</w:t>
      </w:r>
    </w:p>
    <w:p w:rsidR="00BB5748" w:rsidRDefault="00CD715E">
      <w:pPr>
        <w:spacing w:line="400" w:lineRule="exact"/>
        <w:ind w:firstLineChars="200" w:firstLine="420"/>
        <w:rPr>
          <w:rFonts w:ascii="宋体" w:hAnsi="宋体" w:cs="宋体"/>
          <w:kern w:val="0"/>
          <w:szCs w:val="21"/>
        </w:rPr>
      </w:pPr>
      <w:r>
        <w:rPr>
          <w:rFonts w:ascii="宋体" w:hAnsi="宋体" w:cs="宋体"/>
          <w:kern w:val="0"/>
          <w:szCs w:val="21"/>
        </w:rPr>
        <w:t>在全面推进专业综合改革的基础上，结合我校实际情况，重点推进以下四个方面的建设：</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b/>
          <w:sz w:val="21"/>
          <w:szCs w:val="21"/>
        </w:rPr>
        <w:t>（一）抓好通识课程建设</w:t>
      </w:r>
    </w:p>
    <w:p w:rsidR="00BB5748" w:rsidRDefault="00CD715E">
      <w:pPr>
        <w:spacing w:line="400" w:lineRule="exact"/>
        <w:ind w:firstLineChars="200" w:firstLine="420"/>
        <w:rPr>
          <w:rFonts w:ascii="宋体" w:hAnsi="宋体" w:cs="宋体"/>
          <w:kern w:val="0"/>
          <w:szCs w:val="21"/>
        </w:rPr>
      </w:pPr>
      <w:r>
        <w:rPr>
          <w:rFonts w:ascii="宋体" w:hAnsi="宋体" w:cs="宋体"/>
          <w:kern w:val="0"/>
          <w:szCs w:val="21"/>
        </w:rPr>
        <w:t>进一步推进通识教育改革，出台《沈阳师范大学通识课程建设方案（试行）》（见附件1），建立“平台+模块”的通识教育课程体系，优化课程设置，根据通识课的设置目的、面向对象、课程内容等，将通识课划分为基础通识课、学科通识课和国设通识课三大平台；分为人文社会科学模块、自然科学模块、艺术体育模块和综合实践模块四大模块。以分类设置、滚动建设、逐步优化、注重成效的原则对通识课进行建设和管理。</w:t>
      </w:r>
    </w:p>
    <w:p w:rsidR="00BB5748" w:rsidRDefault="00CD715E">
      <w:pPr>
        <w:spacing w:line="400" w:lineRule="exact"/>
        <w:ind w:firstLineChars="200" w:firstLine="420"/>
        <w:rPr>
          <w:rFonts w:ascii="宋体" w:hAnsi="宋体" w:cs="宋体"/>
          <w:kern w:val="0"/>
          <w:szCs w:val="21"/>
        </w:rPr>
      </w:pPr>
      <w:r>
        <w:rPr>
          <w:rFonts w:ascii="宋体" w:hAnsi="宋体" w:cs="宋体"/>
          <w:kern w:val="0"/>
          <w:szCs w:val="21"/>
        </w:rPr>
        <w:t>今后五年建设基础通识课150门左右；通识核心课40门-60门。提高基础通识课的课时费；在基础通识课或学科通识课的基础上，学校将采用招标方式遴选通识核心课程，形成具有鲜明特点的通识核心课程群，构建通识教育核心课程体系，同时学校将设立专项建设经费。对于优秀的课程优先列入通识核心课建设计划，对于较差的课程予以警示、限期整改或取消。在通识课建设的过程中，要加强协同开发，促进开放共享，形成与人才培养目标和创新人才培养模式相适应的优质教学资源。</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b/>
          <w:sz w:val="21"/>
          <w:szCs w:val="21"/>
        </w:rPr>
        <w:t>（二）创新教学考核办法</w:t>
      </w:r>
    </w:p>
    <w:p w:rsidR="00BB5748" w:rsidRDefault="00CD715E">
      <w:pPr>
        <w:spacing w:line="400" w:lineRule="exact"/>
        <w:ind w:firstLineChars="200" w:firstLine="420"/>
        <w:rPr>
          <w:rFonts w:ascii="宋体" w:hAnsi="宋体" w:cs="宋体"/>
          <w:kern w:val="0"/>
          <w:szCs w:val="21"/>
        </w:rPr>
      </w:pPr>
      <w:r>
        <w:rPr>
          <w:rFonts w:ascii="宋体" w:hAnsi="宋体" w:cs="宋体"/>
          <w:kern w:val="0"/>
          <w:szCs w:val="21"/>
        </w:rPr>
        <w:t>学校将以课时数量为主的教师教学考核办法转变为以绩效为核心的教师教学考核办法，出台《沈阳师范大学教师本科教学工作业绩考核实施办法》（见附件2），在对教师教学工作过程考核的基础上，建立科学合理的教师教学业绩考核与评价机制，使教师教学工作业绩的内涵更加科学、合理，完整、充分、立体的体现教师教学的全过程，客观、准确、全面地对教师教学绩效进行评价。</w:t>
      </w:r>
    </w:p>
    <w:p w:rsidR="00BB5748" w:rsidRDefault="00CD715E">
      <w:pPr>
        <w:spacing w:line="400" w:lineRule="exact"/>
        <w:ind w:firstLineChars="200" w:firstLine="420"/>
        <w:rPr>
          <w:rFonts w:ascii="宋体" w:hAnsi="宋体" w:cs="宋体"/>
          <w:kern w:val="0"/>
          <w:szCs w:val="21"/>
        </w:rPr>
      </w:pPr>
      <w:r>
        <w:rPr>
          <w:rFonts w:ascii="宋体" w:hAnsi="宋体" w:cs="宋体"/>
          <w:kern w:val="0"/>
          <w:szCs w:val="21"/>
        </w:rPr>
        <w:t>在考核中学校将坚持数量与质量考核相结合、定量和定性考核相结合的原则，增加教师教学工作绩效在考核中的权重，通过教师教学业绩考核，将考核结果作为教师评优、岗位聘任、职务晋升、教学津贴和酬金发放的重要依据,突出教师教学成果和业绩在职务晋升、评优中的作用。设立“沈阳师范大学优秀教学工作业绩奖”，用以表彰教学业绩突出的教师和专业，提升教师教学工作绩效，</w:t>
      </w:r>
      <w:r>
        <w:rPr>
          <w:rFonts w:ascii="宋体" w:hAnsi="宋体" w:cs="宋体"/>
          <w:kern w:val="0"/>
          <w:szCs w:val="21"/>
        </w:rPr>
        <w:lastRenderedPageBreak/>
        <w:t>从而促进学校整体教学质量的提高；对于教学业绩突出的教师，学校发放教学业绩津贴，用于鼓励教学绩效突出的教师。</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b/>
          <w:sz w:val="21"/>
          <w:szCs w:val="21"/>
        </w:rPr>
        <w:t>（三）深化课堂教学改革</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以课堂教学改革为推进整体教学改革的切入点和突破口，出台《沈阳师范大学课堂教学改革方案》（见附件3），解决课堂教学中存在的诸多问题和不足，瞄准专业发展前沿，面向经济社会发展需求，借鉴国内外课程改革成果，在教学理念、教学内容、教学过程、教学手段、课程建设等方面进行全方位改革。</w:t>
      </w:r>
    </w:p>
    <w:p w:rsidR="00BB5748" w:rsidRDefault="00CD715E">
      <w:pPr>
        <w:spacing w:line="400" w:lineRule="exact"/>
        <w:ind w:firstLineChars="200" w:firstLine="420"/>
        <w:rPr>
          <w:rFonts w:ascii="宋体" w:hAnsi="宋体" w:cs="宋体"/>
          <w:kern w:val="0"/>
          <w:szCs w:val="21"/>
        </w:rPr>
      </w:pPr>
      <w:r>
        <w:rPr>
          <w:rFonts w:ascii="宋体" w:hAnsi="宋体" w:cs="宋体"/>
          <w:kern w:val="0"/>
          <w:szCs w:val="21"/>
        </w:rPr>
        <w:t>要建立“以学生为中心”的课程体系和课堂教学体系，激发学生学习的主动性。充分利用现代化教育信息技术，探索“移动课堂”、“微课”、“网络课”等现代化教学模式，丰富课堂教学手段，充实课堂教学内容，构建学校公共数字教学区，体现学生在课堂的主体地位和权力。要在全校范围广泛深入实际了解各方面对课堂教学的意见和建议，查找课堂教学中存在的问题，在此基础上，各学院（部）制订本单位的课堂教学改革实施细则，建立课堂教学改革试验区，推出课堂教学试点课程先行建设，并组织校院两级的教学观摩与交流活动。各学院（部）要对教师的课堂教学改革活动进行评估验收。学校将评选课堂教学改革先进单位及个人，并评选出100门“课堂改革优质课”，同时确定为学校的教改专项，给予经费资助。</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b/>
          <w:sz w:val="21"/>
          <w:szCs w:val="21"/>
        </w:rPr>
        <w:t>（四）推进考试制度改革</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出台《沈阳师范大学进一步推进考试制度改革的实施意见》（见附件4），积极建立科学合理的、鼓励创新的、富有活力的学生评价制度，充分发挥考试在教学过程中的鉴定、导向和激励功能，通过建设试题（卷）库，积极改进考试制度，推进教考分离，根本解决考试中的盲目性和随意性，促进师生良好教风、学风和考风的养成，保证教学质量评价的公正性，提高教学反馈信息的可信度，保障“选课放开”工作的顺利实施。</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通过考试制度改革，以教学大纲和考试大纲为依据进行教学和考核，充分发挥考试在教学和学生评价中的积极作用，引导学生主动、创造性地学习，提高教师的教学水平，有效规避考试不规范行为，体现考试的公平与公正,形成良好的教风、学风。学校将建立“沈阳师范大学本科生考试中心”，负责教考分离工作的组织和实施。</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b/>
          <w:szCs w:val="21"/>
        </w:rPr>
        <w:t>四、实施计划</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专业综合改革集中推进时间为2014年3月—2017年2月。</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b/>
          <w:sz w:val="21"/>
          <w:szCs w:val="21"/>
        </w:rPr>
        <w:t>（一）通识课程建设实施计划</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面向全校招标，学校组织评审，按照类别遴选，重点打造课程。通识课的申报时间为每个学期第8周至第12周，通过审批后下一个学期开设，教务处负责对申报的课程进行遴选。通识核心课程</w:t>
      </w:r>
      <w:r>
        <w:rPr>
          <w:rFonts w:ascii="宋体" w:hAnsi="宋体" w:cs="宋体"/>
          <w:kern w:val="0"/>
          <w:szCs w:val="21"/>
        </w:rPr>
        <w:lastRenderedPageBreak/>
        <w:t>面向全校招标，学校组织专家评审筛选，根据学校教学需要和检查评估结果，在每个类别中遴选。首批课程申报时间为2014年上半年，2014年下半年面向学生推出。</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b/>
          <w:sz w:val="21"/>
          <w:szCs w:val="21"/>
        </w:rPr>
        <w:t>（二）课堂教学改革实施计划</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课堂教学改革实施计划第一个周期为2013—2015三年时间，其中2013年下半年为计划宣传阶段，采取动员调查、试点交流、计划实践、整改提高、评估验收五步骤进行，验收期间将评选出100门“课堂改革优质课”，同时确定为学校的教改专项，并给予经费资助；在第一周期课堂教学改革实施成果基础上，推进下一期改革计划，每三年做为一个建设周期。</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b/>
          <w:sz w:val="21"/>
          <w:szCs w:val="21"/>
        </w:rPr>
        <w:t>（三）教师教学业绩考核实施计划</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2013年下半年，面向全校教师宣传《沈阳师范大学教师教学工作业绩考核办法》，使教师明确教师教学业绩内涵，根据学校及学院的总体要求，调整个人教学工作安排；2014年始，教师教学工作考核按照此办法执行。</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b/>
          <w:sz w:val="21"/>
          <w:szCs w:val="21"/>
        </w:rPr>
        <w:t>（四）考试制度改革计划</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考试制度改革工作分步实施，稳妥推进，学校先期组织宣传动员、推广试点经验、组织培训题库建设，于2014年9月部分实施，2015年9月全面推行。</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b/>
          <w:szCs w:val="21"/>
        </w:rPr>
        <w:t>五、基本要求</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b/>
          <w:sz w:val="21"/>
          <w:szCs w:val="21"/>
        </w:rPr>
        <w:t>（一）提高认识，加强领导</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专业综合改革工作由主管校领导负责，相关职能部门负责人组织实施，具体管理和指导专业综合改革工作，协同相关职能部门，合理调配各种资源支持试点专业推进改革，为专业建设发展提供良好的政策保障和环境支持。</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各专业要把综合改革试点工作作为一项重要任务，充分认识专业综合改革工作的紧迫性和重要性，各单位行政负责人作为专业综合改革第一责任人，加强组织协调，建立制度保证机制，充分配置办学资源，努力做好具体实施。</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b/>
          <w:sz w:val="21"/>
          <w:szCs w:val="21"/>
        </w:rPr>
        <w:t>（二）目标明确，分层推进</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各专业根据文件要求以及专业实际情况，制定本专业综合改革的目标及具体实施方案，明确提出各环节改革要实现的重点目标和主要创新点。</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建立目标责任制，各专业制定专业综合改革计划，学校组织专家进行检查，各专业根据专业建设任务书及时调整和修订专业综合改革计划，建设期结束学校组织专家进行评审验收，对重点专业进行优秀评审验收，对一般专业进行合格评审验收。</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b/>
          <w:sz w:val="21"/>
          <w:szCs w:val="21"/>
        </w:rPr>
        <w:t>（三）总结经验，引领推广</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lastRenderedPageBreak/>
        <w:t>各专业要依靠广大教师和学生，认真实施方案，并及时总结经验，不断完善和深化改革，创造具有推广价值的好经验、好做法，进而发挥典型专业的引领、示范、带动的作用。</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学校将对各专业综合改革的成效进行评审和表彰，评选出专业综合改革示范专业，给予一定的经费奖励；对专业综合改革重点推进的项目，如教考分离、教学业绩考核等方面将给予专项经费支持。各专业所在学院也要配套相应的建设经费，用于专业综合改革项目的顺利、有效开展。</w:t>
      </w:r>
      <w:bookmarkStart w:id="29" w:name="_Toc405625837"/>
    </w:p>
    <w:p w:rsidR="00BB5748" w:rsidRDefault="00BB5748">
      <w:pPr>
        <w:spacing w:beforeLines="150" w:before="360" w:afterLines="150" w:after="360"/>
        <w:rPr>
          <w:rFonts w:ascii="宋体" w:hAnsi="宋体" w:cs="宋体"/>
          <w:kern w:val="0"/>
          <w:sz w:val="18"/>
          <w:szCs w:val="18"/>
        </w:rPr>
      </w:pPr>
    </w:p>
    <w:p w:rsidR="00BB5748" w:rsidRDefault="00CD715E">
      <w:pPr>
        <w:spacing w:beforeLines="100" w:before="240" w:afterLines="50" w:after="120"/>
        <w:jc w:val="center"/>
        <w:outlineLvl w:val="0"/>
        <w:rPr>
          <w:rFonts w:ascii="方正小标宋简体" w:eastAsia="方正小标宋简体" w:hAnsi="方正小标宋简体" w:cs="方正小标宋简体"/>
          <w:b/>
          <w:bCs/>
          <w:sz w:val="36"/>
          <w:szCs w:val="36"/>
        </w:rPr>
      </w:pPr>
      <w:r>
        <w:rPr>
          <w:rFonts w:ascii="宋体" w:hAnsi="宋体" w:cs="宋体"/>
          <w:kern w:val="0"/>
          <w:sz w:val="18"/>
          <w:szCs w:val="18"/>
        </w:rPr>
        <w:br w:type="page"/>
      </w:r>
      <w:bookmarkStart w:id="30" w:name="_Toc26602309"/>
      <w:bookmarkStart w:id="31" w:name="_Toc39657433"/>
      <w:bookmarkEnd w:id="29"/>
      <w:r>
        <w:rPr>
          <w:rFonts w:ascii="方正小标宋简体" w:eastAsia="方正小标宋简体" w:hAnsi="方正小标宋简体" w:cs="方正小标宋简体" w:hint="eastAsia"/>
          <w:b/>
          <w:bCs/>
          <w:sz w:val="36"/>
          <w:szCs w:val="36"/>
        </w:rPr>
        <w:lastRenderedPageBreak/>
        <w:t>沈阳师范大学课堂教学规范（修订）</w:t>
      </w:r>
      <w:bookmarkEnd w:id="30"/>
      <w:bookmarkEnd w:id="31"/>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hint="eastAsia"/>
          <w:b/>
          <w:sz w:val="21"/>
          <w:szCs w:val="21"/>
        </w:rPr>
        <w:t>一、总则</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课堂讲授是教学的基本形式和中心环节，是提高教学质量的关键。任课教师应以高度的责任感，认真搞好课堂教学，积极开展课堂教学改革的试验和研究，不断提高课堂教学质量</w:t>
      </w:r>
      <w:r>
        <w:rPr>
          <w:rFonts w:ascii="宋体" w:hAnsi="宋体" w:cs="宋体" w:hint="eastAsia"/>
          <w:kern w:val="0"/>
          <w:szCs w:val="21"/>
        </w:rPr>
        <w:t>，为此特制定本规范。</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hint="eastAsia"/>
          <w:b/>
          <w:sz w:val="21"/>
          <w:szCs w:val="21"/>
        </w:rPr>
        <w:t>二、基本要求</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hint="eastAsia"/>
          <w:b/>
          <w:sz w:val="21"/>
          <w:szCs w:val="21"/>
        </w:rPr>
        <w:t>（一）教学任务</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课堂</w:t>
      </w:r>
      <w:r>
        <w:rPr>
          <w:rFonts w:ascii="宋体" w:hAnsi="宋体" w:cs="宋体" w:hint="eastAsia"/>
          <w:kern w:val="0"/>
          <w:szCs w:val="21"/>
        </w:rPr>
        <w:t>教学</w:t>
      </w:r>
      <w:r>
        <w:rPr>
          <w:rFonts w:ascii="宋体" w:hAnsi="宋体" w:cs="宋体"/>
          <w:kern w:val="0"/>
          <w:szCs w:val="21"/>
        </w:rPr>
        <w:t>的主要任务是教师根据教学大纲的要求，向学生系统地传授该门课程的基本理论、基本知识和基本技能，开发学生的智能，进行科学世界观的教育，既教书又育人。</w:t>
      </w:r>
      <w:r>
        <w:rPr>
          <w:rFonts w:ascii="宋体" w:hAnsi="宋体" w:cs="宋体" w:hint="eastAsia"/>
          <w:kern w:val="0"/>
          <w:szCs w:val="21"/>
        </w:rPr>
        <w:t>教师要将课堂知识在生命联系、生活联系、社会联系、时代联系的落地过程中，催生创新精神，锻造实践能力。</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hint="eastAsia"/>
          <w:b/>
          <w:sz w:val="21"/>
          <w:szCs w:val="21"/>
        </w:rPr>
        <w:t>（二）教学准备</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1.教学大纲</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教学大纲是教师从事课程教学的指导性文件，是实施教学、组织考核、检查教学质量的主要依据。</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制定教学大纲的相关要求：</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（1）根据本专业的培养目标，确定每一门课程的教学大纲。</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（2）教学大纲应根据课程在</w:t>
      </w:r>
      <w:hyperlink r:id="rId11" w:history="1">
        <w:r>
          <w:rPr>
            <w:rFonts w:ascii="宋体" w:hAnsi="宋体" w:cs="宋体" w:hint="eastAsia"/>
            <w:kern w:val="0"/>
            <w:szCs w:val="21"/>
          </w:rPr>
          <w:t>教学计划</w:t>
        </w:r>
      </w:hyperlink>
      <w:r>
        <w:rPr>
          <w:rFonts w:ascii="宋体" w:hAnsi="宋体" w:cs="宋体" w:hint="eastAsia"/>
          <w:kern w:val="0"/>
          <w:szCs w:val="21"/>
        </w:rPr>
        <w:t>中的地位、作用以及课程性质、目的和任务，规定的</w:t>
      </w:r>
      <w:hyperlink r:id="rId12" w:history="1">
        <w:r>
          <w:rPr>
            <w:rFonts w:ascii="宋体" w:hAnsi="宋体" w:cs="宋体" w:hint="eastAsia"/>
            <w:kern w:val="0"/>
            <w:szCs w:val="21"/>
          </w:rPr>
          <w:t>课程的内容</w:t>
        </w:r>
      </w:hyperlink>
      <w:r>
        <w:rPr>
          <w:rFonts w:ascii="宋体" w:hAnsi="宋体" w:cs="宋体" w:hint="eastAsia"/>
          <w:kern w:val="0"/>
          <w:szCs w:val="21"/>
        </w:rPr>
        <w:t>、体系、范围和教学要求。</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（3）教学大纲应在学院</w:t>
      </w:r>
      <w:r>
        <w:rPr>
          <w:rFonts w:ascii="宋体" w:hAnsi="宋体" w:cs="宋体"/>
          <w:kern w:val="0"/>
          <w:szCs w:val="21"/>
        </w:rPr>
        <w:t>(</w:t>
      </w:r>
      <w:r>
        <w:rPr>
          <w:rFonts w:ascii="宋体" w:hAnsi="宋体" w:cs="宋体" w:hint="eastAsia"/>
          <w:kern w:val="0"/>
          <w:szCs w:val="21"/>
        </w:rPr>
        <w:t>部</w:t>
      </w:r>
      <w:r>
        <w:rPr>
          <w:rFonts w:ascii="宋体" w:hAnsi="宋体" w:cs="宋体"/>
          <w:kern w:val="0"/>
          <w:szCs w:val="21"/>
        </w:rPr>
        <w:t>)</w:t>
      </w:r>
      <w:r>
        <w:rPr>
          <w:rFonts w:ascii="宋体" w:hAnsi="宋体" w:cs="宋体" w:hint="eastAsia"/>
          <w:kern w:val="0"/>
          <w:szCs w:val="21"/>
        </w:rPr>
        <w:t>领导下、由系组织教师制订，经学院</w:t>
      </w:r>
      <w:r>
        <w:rPr>
          <w:rFonts w:ascii="宋体" w:hAnsi="宋体" w:cs="宋体"/>
          <w:kern w:val="0"/>
          <w:szCs w:val="21"/>
        </w:rPr>
        <w:t>(</w:t>
      </w:r>
      <w:r>
        <w:rPr>
          <w:rFonts w:ascii="宋体" w:hAnsi="宋体" w:cs="宋体" w:hint="eastAsia"/>
          <w:kern w:val="0"/>
          <w:szCs w:val="21"/>
        </w:rPr>
        <w:t>部</w:t>
      </w:r>
      <w:r>
        <w:rPr>
          <w:rFonts w:ascii="宋体" w:hAnsi="宋体" w:cs="宋体"/>
          <w:kern w:val="0"/>
          <w:szCs w:val="21"/>
        </w:rPr>
        <w:t>)</w:t>
      </w:r>
      <w:r>
        <w:rPr>
          <w:rFonts w:ascii="宋体" w:hAnsi="宋体" w:cs="宋体" w:hint="eastAsia"/>
          <w:kern w:val="0"/>
          <w:szCs w:val="21"/>
        </w:rPr>
        <w:t>教授委员会审批后执行，执行中不得随意更改。</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（4）教学大纲应明确课程目的、要求，课程重点和难点、各章节基本教学内容与学时安排、主要教学手段、考核方式、教材和学习参考书目等。</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2.教学日历</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教学日历是任课教师根据教学大纲编制的重要教学文档，是任课教师实施教学过程的重要依据，是各级教学管理、监督机构进行教学管理和监控的重要依据，也是学生学习过程中需要参考的重要教学文献之一。</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制定教学日历相关要求：</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（1）教学日历的内容主要包括：总课时及课时分配、教学内容、实践环节、课外作业、参考书目。</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（2）任课教师在接到教学任务后，应认真编写教学日历，明确教学内容、进程与安排。教学日历中的教学内容安排要具体、明确，并具有可行性。</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lastRenderedPageBreak/>
        <w:t>（3）教学日历一经编定并通过教研室审查，任课教师即应按照教学日历的安排与进度组织教学。一般情况下，任课教师在教学过程中不应随意调整、变更教学日历中的安排。</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3.教案</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教案是具体讲课方案,是教师根据培养方案、教学大纲内容,针对不同层次、不同专业学生,结合学生实际而进行思考设计、周密组织、指导学生学习活动而编写的具体教学方案。</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撰写教案的相关要求：</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（1）教案的内容主要包括：教学目的、教学重点和难点、教学方法和手段、教学设计、教学内容、思考与练习、阅读文献、教学反思等内容，各门课程可根据课程具体特点和实际情况适当增减。</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（2）教案作为教学实施方案,应重点做好课程教学设计。教师应认真分析学情和教材,制定出适合不同层次、不同专业学生的教案,在教学内容、教学重点和难点上应有所区别，以确保教学活动达到预期目的。</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（3）教案应定期更新、完善教案内容，及时吸纳相关学科专业前沿知识，强化核心知识教学，确保教学内容有深度、有难度、有挑战度。</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（4）承担实验、实习、毕业设计等实践教学任务的教师,应根据实际教学情况和教学内容要求,参考教案基本内容编写教案,以保证各个教学环节的教学质量。</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（5）教案应是纸制教案，由任课教师个人留存，授课过程中应该有改进和动态更新。各学院（部）负责教师教案的审查。</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hint="eastAsia"/>
          <w:b/>
          <w:sz w:val="21"/>
          <w:szCs w:val="21"/>
        </w:rPr>
        <w:t>（三）教学过程</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教师必须认真对待每一堂课，要有明确的教学目的、任务和要求；要把握课程内容的重点和难点，讲究教学方法；要严格要求学生遵守课堂纪律，组织好课堂教学。</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hint="eastAsia"/>
          <w:b/>
          <w:sz w:val="21"/>
          <w:szCs w:val="21"/>
        </w:rPr>
        <w:t>（四）教学内容</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教师要积极进行教学内容的改革和探索，把传授知识和培养能力统一于教学过程之中</w:t>
      </w:r>
      <w:r>
        <w:rPr>
          <w:rFonts w:ascii="宋体" w:hAnsi="宋体" w:cs="宋体" w:hint="eastAsia"/>
          <w:kern w:val="0"/>
          <w:szCs w:val="21"/>
        </w:rPr>
        <w:t>；</w:t>
      </w:r>
      <w:r>
        <w:rPr>
          <w:rFonts w:ascii="宋体" w:hAnsi="宋体" w:cs="宋体"/>
          <w:kern w:val="0"/>
          <w:szCs w:val="21"/>
        </w:rPr>
        <w:t>要严格遵循教学大纲规定的内容进行教学，在保证教学内容的科学性、系统性和逻辑性的基础上，处理好课程</w:t>
      </w:r>
      <w:r>
        <w:rPr>
          <w:rFonts w:ascii="宋体" w:hAnsi="宋体" w:cs="宋体" w:hint="eastAsia"/>
          <w:kern w:val="0"/>
          <w:szCs w:val="21"/>
        </w:rPr>
        <w:t>“</w:t>
      </w:r>
      <w:r>
        <w:rPr>
          <w:rFonts w:ascii="宋体" w:hAnsi="宋体" w:cs="宋体"/>
          <w:kern w:val="0"/>
          <w:szCs w:val="21"/>
        </w:rPr>
        <w:t>三基</w:t>
      </w:r>
      <w:r>
        <w:rPr>
          <w:rFonts w:ascii="宋体" w:hAnsi="宋体" w:cs="宋体" w:hint="eastAsia"/>
          <w:kern w:val="0"/>
          <w:szCs w:val="21"/>
        </w:rPr>
        <w:t>”</w:t>
      </w:r>
      <w:r>
        <w:rPr>
          <w:rFonts w:ascii="宋体" w:hAnsi="宋体" w:cs="宋体"/>
          <w:kern w:val="0"/>
          <w:szCs w:val="21"/>
        </w:rPr>
        <w:t>教学与适当引进最新研究成果的关系</w:t>
      </w:r>
      <w:r>
        <w:rPr>
          <w:rFonts w:ascii="宋体" w:hAnsi="宋体" w:cs="宋体" w:hint="eastAsia"/>
          <w:kern w:val="0"/>
          <w:szCs w:val="21"/>
        </w:rPr>
        <w:t>；要避免</w:t>
      </w:r>
      <w:r>
        <w:rPr>
          <w:rFonts w:ascii="宋体" w:hAnsi="宋体" w:cs="宋体"/>
          <w:kern w:val="0"/>
          <w:szCs w:val="21"/>
        </w:rPr>
        <w:t>根据自己的兴趣以及理解和掌握的程度随意取舍教学内容的倾向。</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hint="eastAsia"/>
          <w:b/>
          <w:sz w:val="21"/>
          <w:szCs w:val="21"/>
        </w:rPr>
        <w:t>（五）教学方法</w:t>
      </w:r>
    </w:p>
    <w:p w:rsidR="00BB5748" w:rsidRDefault="00CD715E">
      <w:pPr>
        <w:widowControl/>
        <w:spacing w:line="400" w:lineRule="exact"/>
        <w:ind w:firstLineChars="200" w:firstLine="420"/>
        <w:rPr>
          <w:rFonts w:ascii="仿宋" w:eastAsia="仿宋" w:hAnsi="仿宋" w:cs="宋体"/>
          <w:kern w:val="0"/>
          <w:sz w:val="32"/>
          <w:szCs w:val="32"/>
        </w:rPr>
      </w:pPr>
      <w:r>
        <w:rPr>
          <w:rFonts w:ascii="宋体" w:hAnsi="宋体" w:cs="宋体"/>
          <w:kern w:val="0"/>
          <w:szCs w:val="21"/>
        </w:rPr>
        <w:t>在教学方法上，要采用</w:t>
      </w:r>
      <w:r>
        <w:rPr>
          <w:rFonts w:ascii="宋体" w:hAnsi="宋体" w:cs="宋体" w:hint="eastAsia"/>
          <w:kern w:val="0"/>
          <w:szCs w:val="21"/>
        </w:rPr>
        <w:t>多维、立体综合式</w:t>
      </w:r>
      <w:r>
        <w:rPr>
          <w:rFonts w:ascii="宋体" w:hAnsi="宋体" w:cs="宋体"/>
          <w:kern w:val="0"/>
          <w:szCs w:val="21"/>
        </w:rPr>
        <w:t>教学，重视对学生能力的培养，注重对学生进行学习方法的指导，积极引导学生思考问题，尊重学生的创造精神，鼓励学生发表不同见解，以激励学生学习的积极性和主动性，力戒平铺直叙，照本宣科。随时注意教学效果的信息反馈，及时在授课中进行调整。课堂讲授要贯彻理论联系实际的原则，在传授知识的同时注重对学生能力的培养。要充分运用现代化教学手段，</w:t>
      </w:r>
      <w:r>
        <w:rPr>
          <w:rFonts w:ascii="宋体" w:hAnsi="宋体" w:cs="宋体" w:hint="eastAsia"/>
          <w:kern w:val="0"/>
          <w:szCs w:val="21"/>
        </w:rPr>
        <w:t>注重新课堂媒体与传统课堂媒体的整合，依靠信息化引领课堂现代化，</w:t>
      </w:r>
      <w:r>
        <w:rPr>
          <w:rFonts w:ascii="宋体" w:hAnsi="宋体" w:cs="宋体"/>
          <w:kern w:val="0"/>
          <w:szCs w:val="21"/>
        </w:rPr>
        <w:t>通过直观教学启发学生抽象思维，达到提高教学效果的目的</w:t>
      </w:r>
      <w:r>
        <w:rPr>
          <w:rFonts w:ascii="宋体" w:hAnsi="宋体" w:cs="宋体" w:hint="eastAsia"/>
          <w:kern w:val="0"/>
          <w:szCs w:val="21"/>
        </w:rPr>
        <w:t>。</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hint="eastAsia"/>
          <w:b/>
          <w:sz w:val="21"/>
          <w:szCs w:val="21"/>
        </w:rPr>
        <w:lastRenderedPageBreak/>
        <w:t>（六）教学组织</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教师</w:t>
      </w:r>
      <w:r>
        <w:rPr>
          <w:rFonts w:ascii="宋体" w:hAnsi="宋体" w:cs="宋体"/>
          <w:kern w:val="0"/>
          <w:szCs w:val="21"/>
        </w:rPr>
        <w:t>要按照课程教学计划的要求严格掌握教学进度，同一课程分班教学时，其教学目的、进度和主要内容应按统一的要求组织教学。</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hint="eastAsia"/>
          <w:b/>
          <w:sz w:val="21"/>
          <w:szCs w:val="21"/>
        </w:rPr>
        <w:t>（七）教学礼仪</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教师的课堂语言要准确、简练、条理清楚</w:t>
      </w:r>
      <w:r>
        <w:rPr>
          <w:rFonts w:ascii="宋体" w:hAnsi="宋体" w:cs="宋体" w:hint="eastAsia"/>
          <w:kern w:val="0"/>
          <w:szCs w:val="21"/>
        </w:rPr>
        <w:t>，</w:t>
      </w:r>
      <w:r>
        <w:rPr>
          <w:rFonts w:ascii="宋体" w:hAnsi="宋体" w:cs="宋体"/>
          <w:kern w:val="0"/>
          <w:szCs w:val="21"/>
        </w:rPr>
        <w:t>讲授要使用普通话</w:t>
      </w:r>
      <w:r>
        <w:rPr>
          <w:rFonts w:ascii="宋体" w:hAnsi="宋体" w:cs="宋体" w:hint="eastAsia"/>
          <w:kern w:val="0"/>
          <w:szCs w:val="21"/>
        </w:rPr>
        <w:t>，</w:t>
      </w:r>
      <w:r>
        <w:rPr>
          <w:rFonts w:ascii="宋体" w:hAnsi="宋体" w:cs="宋体"/>
          <w:kern w:val="0"/>
          <w:szCs w:val="21"/>
        </w:rPr>
        <w:t>板书文字要符合规范化要求。课堂教学，要求站立讲授</w:t>
      </w:r>
      <w:r>
        <w:rPr>
          <w:rFonts w:ascii="宋体" w:hAnsi="宋体" w:cs="宋体" w:hint="eastAsia"/>
          <w:kern w:val="0"/>
          <w:szCs w:val="21"/>
        </w:rPr>
        <w:t>，关闭各种通讯工具。教学</w:t>
      </w:r>
      <w:r>
        <w:rPr>
          <w:rFonts w:ascii="宋体" w:hAnsi="宋体" w:cs="宋体"/>
          <w:kern w:val="0"/>
          <w:szCs w:val="21"/>
        </w:rPr>
        <w:t>场所严禁吸烟。</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hint="eastAsia"/>
          <w:b/>
          <w:sz w:val="21"/>
          <w:szCs w:val="21"/>
        </w:rPr>
        <w:t>（八）教学评价</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1.过程性评价</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过程性评价的主要形式包括：平时作业、综合性作业、学习笔记、课堂表现、阶段性测验、团队作业、教学实践活动等。过程性评价分值比例原则上不低于总成绩的20%，不高于总成绩的</w:t>
      </w:r>
      <w:r>
        <w:rPr>
          <w:rFonts w:ascii="宋体" w:hAnsi="宋体" w:cs="宋体"/>
          <w:kern w:val="0"/>
          <w:szCs w:val="21"/>
        </w:rPr>
        <w:t>40%，</w:t>
      </w:r>
      <w:r>
        <w:rPr>
          <w:rFonts w:ascii="宋体" w:hAnsi="宋体" w:cs="宋体" w:hint="eastAsia"/>
          <w:kern w:val="0"/>
          <w:szCs w:val="21"/>
        </w:rPr>
        <w:t>出勤情况不得成为给分因素，缺席行为可做为扣分因素，过程性考核成绩高于总成绩</w:t>
      </w:r>
      <w:r>
        <w:rPr>
          <w:rFonts w:ascii="宋体" w:hAnsi="宋体" w:cs="宋体"/>
          <w:kern w:val="0"/>
          <w:szCs w:val="21"/>
        </w:rPr>
        <w:t>20%的课程，应必须包括阶段性测验。</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教师要在教学大纲中明确过程性考核的形式、内容、要求以及赋分标准；严格考核过程，按照过程性考核的具体要求，认真组织教学活动，严格执行考核过程；规范成绩管理，根据考核标准及要求，认真批改作业（全皮全改）、开展阶段性测验、组织教学实践等，要有完整的成绩单和相应的过程性考核原始记录。</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2. 期末考试</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期末考试的考核内容与教学大纲一致。试卷命题难易适中、题量饱满、题型多样、覆盖面广、格式规范。教师阅卷认真，整体赋分格式统一，批阅字迹工整，阅卷人及分数涂改处要盖章。试卷分析有针对性，能切实指出学生答题的成绩与不足。</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各学院（部）负责各门课程过程性评价和期末试卷等教学评价材料的检查、管理和归档工作，教学质量监控与保障中心及校督学负责进行教学评价评定材料的抽查。</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hint="eastAsia"/>
          <w:b/>
          <w:sz w:val="21"/>
          <w:szCs w:val="21"/>
        </w:rPr>
        <w:t>（九）教学反思</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课程结束后，任课教师要认真进行教学总结。</w:t>
      </w:r>
      <w:r>
        <w:rPr>
          <w:rFonts w:ascii="宋体" w:hAnsi="宋体" w:cs="宋体" w:hint="eastAsia"/>
          <w:kern w:val="0"/>
          <w:szCs w:val="21"/>
        </w:rPr>
        <w:t>可从教学理念、教学方法、教学过程、教学效果达成度等方面着手，</w:t>
      </w:r>
      <w:r>
        <w:rPr>
          <w:rFonts w:ascii="宋体" w:hAnsi="宋体" w:cs="宋体"/>
          <w:kern w:val="0"/>
          <w:szCs w:val="21"/>
        </w:rPr>
        <w:t>总结包括教学任务完成情况、教学中的经验和体会、存在的问题、今后的打算等</w:t>
      </w:r>
      <w:r>
        <w:rPr>
          <w:rFonts w:ascii="宋体" w:hAnsi="宋体" w:cs="宋体" w:hint="eastAsia"/>
          <w:kern w:val="0"/>
          <w:szCs w:val="21"/>
        </w:rPr>
        <w:t>。</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hint="eastAsia"/>
          <w:b/>
          <w:sz w:val="21"/>
          <w:szCs w:val="21"/>
        </w:rPr>
        <w:t>（十）教学改革</w:t>
      </w:r>
    </w:p>
    <w:p w:rsidR="00BB5748" w:rsidRDefault="00CD715E">
      <w:pPr>
        <w:spacing w:before="100" w:beforeAutospacing="1" w:after="100" w:afterAutospacing="1" w:line="400" w:lineRule="exact"/>
        <w:ind w:firstLineChars="200" w:firstLine="420"/>
        <w:rPr>
          <w:rFonts w:ascii="宋体" w:hAnsi="宋体" w:cs="宋体"/>
          <w:kern w:val="0"/>
          <w:szCs w:val="21"/>
        </w:rPr>
      </w:pPr>
      <w:r>
        <w:rPr>
          <w:rFonts w:ascii="宋体" w:hAnsi="宋体" w:cs="宋体" w:hint="eastAsia"/>
          <w:kern w:val="0"/>
          <w:szCs w:val="21"/>
        </w:rPr>
        <w:t>教师在课程教学的同时要积极进行教学的改革，在立足对教学现状准确分析的基础上，在教学理念、教学内容、教学方式、教学手段、教学管理、课程建设、考评机制等方面进行有的放矢的革新，改革不必面面俱到，可以突出一个方面，切实使教学质量得到有效的提升。</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附件</w:t>
      </w:r>
    </w:p>
    <w:p w:rsidR="00BB5748" w:rsidRDefault="00CD715E">
      <w:pPr>
        <w:spacing w:line="400" w:lineRule="exact"/>
        <w:ind w:rightChars="-50" w:right="-105" w:firstLineChars="200" w:firstLine="420"/>
        <w:rPr>
          <w:rFonts w:ascii="宋体" w:hAnsi="宋体"/>
          <w:szCs w:val="21"/>
        </w:rPr>
      </w:pPr>
      <w:r>
        <w:rPr>
          <w:rFonts w:ascii="宋体" w:hAnsi="宋体" w:hint="eastAsia"/>
          <w:szCs w:val="21"/>
        </w:rPr>
        <w:lastRenderedPageBreak/>
        <w:t>1.沈阳师范大学日常教学环节评价表</w:t>
      </w:r>
    </w:p>
    <w:p w:rsidR="00BB5748" w:rsidRDefault="00CD715E">
      <w:pPr>
        <w:spacing w:line="400" w:lineRule="exact"/>
        <w:ind w:rightChars="-50" w:right="-105" w:firstLineChars="200" w:firstLine="420"/>
        <w:rPr>
          <w:rFonts w:ascii="宋体" w:hAnsi="宋体"/>
          <w:szCs w:val="21"/>
        </w:rPr>
      </w:pPr>
      <w:r>
        <w:rPr>
          <w:rFonts w:ascii="宋体" w:hAnsi="宋体" w:hint="eastAsia"/>
          <w:szCs w:val="21"/>
        </w:rPr>
        <w:t>2.沈阳师范大学</w:t>
      </w:r>
      <w:r>
        <w:rPr>
          <w:rFonts w:ascii="宋体" w:hAnsi="宋体"/>
          <w:szCs w:val="21"/>
        </w:rPr>
        <w:t>课堂教学</w:t>
      </w:r>
      <w:r>
        <w:rPr>
          <w:rFonts w:ascii="宋体" w:hAnsi="宋体" w:hint="eastAsia"/>
          <w:szCs w:val="21"/>
        </w:rPr>
        <w:t>（理论课）</w:t>
      </w:r>
      <w:r>
        <w:rPr>
          <w:rFonts w:ascii="宋体" w:hAnsi="宋体"/>
          <w:szCs w:val="21"/>
        </w:rPr>
        <w:t>评价表</w:t>
      </w:r>
    </w:p>
    <w:p w:rsidR="00BB5748" w:rsidRDefault="00CD715E">
      <w:pPr>
        <w:spacing w:line="400" w:lineRule="exact"/>
        <w:ind w:rightChars="-50" w:right="-105" w:firstLineChars="200" w:firstLine="420"/>
        <w:rPr>
          <w:rFonts w:ascii="宋体" w:hAnsi="宋体"/>
          <w:szCs w:val="21"/>
        </w:rPr>
      </w:pPr>
      <w:r>
        <w:rPr>
          <w:rFonts w:ascii="宋体" w:hAnsi="宋体" w:hint="eastAsia"/>
          <w:szCs w:val="21"/>
        </w:rPr>
        <w:t>3.沈阳师范大学</w:t>
      </w:r>
      <w:r>
        <w:rPr>
          <w:rFonts w:ascii="宋体" w:hAnsi="宋体"/>
          <w:szCs w:val="21"/>
        </w:rPr>
        <w:t>课堂教学</w:t>
      </w:r>
      <w:r>
        <w:rPr>
          <w:rFonts w:ascii="宋体" w:hAnsi="宋体" w:hint="eastAsia"/>
          <w:szCs w:val="21"/>
        </w:rPr>
        <w:t>（实验课）</w:t>
      </w:r>
      <w:r>
        <w:rPr>
          <w:rFonts w:ascii="宋体" w:hAnsi="宋体"/>
          <w:szCs w:val="21"/>
        </w:rPr>
        <w:t>评价表</w:t>
      </w:r>
    </w:p>
    <w:p w:rsidR="00BB5748" w:rsidRDefault="00CD715E">
      <w:pPr>
        <w:spacing w:line="400" w:lineRule="exact"/>
        <w:ind w:rightChars="-50" w:right="-105" w:firstLineChars="200" w:firstLine="420"/>
        <w:rPr>
          <w:rFonts w:ascii="宋体" w:hAnsi="宋体"/>
          <w:szCs w:val="21"/>
        </w:rPr>
      </w:pPr>
      <w:r>
        <w:rPr>
          <w:rFonts w:ascii="宋体" w:hAnsi="宋体" w:hint="eastAsia"/>
          <w:szCs w:val="21"/>
        </w:rPr>
        <w:t>4.沈阳师范大学</w:t>
      </w:r>
      <w:r>
        <w:rPr>
          <w:rFonts w:ascii="宋体" w:hAnsi="宋体"/>
          <w:szCs w:val="21"/>
        </w:rPr>
        <w:t>课堂</w:t>
      </w:r>
      <w:r>
        <w:rPr>
          <w:rFonts w:ascii="宋体" w:hAnsi="宋体" w:hint="eastAsia"/>
          <w:szCs w:val="21"/>
        </w:rPr>
        <w:t>教学（术科课）</w:t>
      </w:r>
      <w:r>
        <w:rPr>
          <w:rFonts w:ascii="宋体" w:hAnsi="宋体"/>
          <w:szCs w:val="21"/>
        </w:rPr>
        <w:t>评价表</w:t>
      </w:r>
    </w:p>
    <w:p w:rsidR="00BB5748" w:rsidRDefault="00BB5748">
      <w:pPr>
        <w:spacing w:line="420" w:lineRule="exact"/>
        <w:ind w:firstLineChars="200" w:firstLine="480"/>
        <w:rPr>
          <w:sz w:val="24"/>
        </w:rPr>
      </w:pPr>
    </w:p>
    <w:p w:rsidR="00BB5748" w:rsidRDefault="00BB5748">
      <w:pPr>
        <w:spacing w:beforeLines="50" w:before="120" w:afterLines="50" w:after="120"/>
        <w:ind w:firstLineChars="300" w:firstLine="630"/>
      </w:pPr>
    </w:p>
    <w:p w:rsidR="00BB5748" w:rsidRDefault="00CD715E">
      <w:pPr>
        <w:spacing w:before="100" w:beforeAutospacing="1" w:after="100" w:afterAutospacing="1" w:line="400" w:lineRule="exact"/>
        <w:ind w:firstLineChars="200" w:firstLine="482"/>
        <w:rPr>
          <w:rFonts w:ascii="黑体" w:eastAsia="黑体" w:hAnsi="黑体" w:cs="宋体"/>
          <w:b/>
          <w:szCs w:val="21"/>
        </w:rPr>
      </w:pPr>
      <w:r>
        <w:rPr>
          <w:b/>
          <w:sz w:val="24"/>
        </w:rPr>
        <w:br w:type="page"/>
      </w:r>
      <w:r>
        <w:rPr>
          <w:rFonts w:ascii="黑体" w:eastAsia="黑体" w:hAnsi="黑体" w:cs="宋体" w:hint="eastAsia"/>
          <w:b/>
          <w:szCs w:val="21"/>
        </w:rPr>
        <w:lastRenderedPageBreak/>
        <w:t>附件</w:t>
      </w:r>
    </w:p>
    <w:p w:rsidR="00BB5748" w:rsidRDefault="00CD715E">
      <w:pPr>
        <w:jc w:val="center"/>
        <w:rPr>
          <w:rFonts w:ascii="华文中宋" w:eastAsia="华文中宋" w:hAnsi="华文中宋"/>
          <w:b/>
          <w:sz w:val="24"/>
        </w:rPr>
      </w:pPr>
      <w:r>
        <w:rPr>
          <w:rFonts w:ascii="华文中宋" w:eastAsia="华文中宋" w:hAnsi="华文中宋" w:hint="eastAsia"/>
          <w:b/>
          <w:sz w:val="24"/>
        </w:rPr>
        <w:t>沈阳师范大学日常教学环节评价表</w:t>
      </w:r>
    </w:p>
    <w:p w:rsidR="00BB5748" w:rsidRDefault="00CD715E">
      <w:pPr>
        <w:spacing w:beforeLines="30" w:before="72" w:afterLines="30" w:after="72"/>
        <w:rPr>
          <w:rFonts w:ascii="黑体" w:eastAsia="黑体"/>
          <w:b/>
          <w:szCs w:val="21"/>
          <w:u w:val="single"/>
        </w:rPr>
      </w:pPr>
      <w:r>
        <w:rPr>
          <w:rFonts w:ascii="黑体" w:eastAsia="黑体" w:hint="eastAsia"/>
          <w:b/>
          <w:szCs w:val="21"/>
        </w:rPr>
        <w:t>学院：专业：教师：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5"/>
        <w:gridCol w:w="4738"/>
        <w:gridCol w:w="1064"/>
        <w:gridCol w:w="1050"/>
        <w:gridCol w:w="1341"/>
      </w:tblGrid>
      <w:tr w:rsidR="00BB5748">
        <w:trPr>
          <w:trHeight w:val="454"/>
          <w:jc w:val="center"/>
        </w:trPr>
        <w:tc>
          <w:tcPr>
            <w:tcW w:w="1095" w:type="dxa"/>
            <w:vAlign w:val="center"/>
          </w:tcPr>
          <w:p w:rsidR="00BB5748" w:rsidRDefault="00CD715E">
            <w:pPr>
              <w:jc w:val="center"/>
              <w:rPr>
                <w:rFonts w:ascii="宋体" w:hAnsi="宋体"/>
                <w:b/>
                <w:sz w:val="18"/>
                <w:szCs w:val="18"/>
              </w:rPr>
            </w:pPr>
            <w:r>
              <w:rPr>
                <w:rFonts w:ascii="宋体" w:hAnsi="宋体" w:hint="eastAsia"/>
                <w:b/>
                <w:sz w:val="18"/>
                <w:szCs w:val="18"/>
              </w:rPr>
              <w:t>评价</w:t>
            </w:r>
          </w:p>
          <w:p w:rsidR="00BB5748" w:rsidRDefault="00CD715E">
            <w:pPr>
              <w:jc w:val="center"/>
              <w:rPr>
                <w:rFonts w:ascii="宋体" w:hAnsi="宋体"/>
                <w:sz w:val="18"/>
                <w:szCs w:val="18"/>
              </w:rPr>
            </w:pPr>
            <w:r>
              <w:rPr>
                <w:rFonts w:ascii="宋体" w:hAnsi="宋体" w:hint="eastAsia"/>
                <w:b/>
                <w:sz w:val="18"/>
                <w:szCs w:val="18"/>
              </w:rPr>
              <w:t>项目</w:t>
            </w:r>
          </w:p>
        </w:tc>
        <w:tc>
          <w:tcPr>
            <w:tcW w:w="4738" w:type="dxa"/>
            <w:vAlign w:val="center"/>
          </w:tcPr>
          <w:p w:rsidR="00BB5748" w:rsidRDefault="00CD715E">
            <w:pPr>
              <w:jc w:val="center"/>
              <w:rPr>
                <w:rFonts w:ascii="宋体" w:hAnsi="宋体"/>
                <w:b/>
                <w:sz w:val="18"/>
                <w:szCs w:val="18"/>
              </w:rPr>
            </w:pPr>
            <w:r>
              <w:rPr>
                <w:rFonts w:ascii="宋体" w:hAnsi="宋体" w:hint="eastAsia"/>
                <w:b/>
                <w:sz w:val="18"/>
                <w:szCs w:val="18"/>
              </w:rPr>
              <w:t>评价细则</w:t>
            </w:r>
          </w:p>
        </w:tc>
        <w:tc>
          <w:tcPr>
            <w:tcW w:w="1064" w:type="dxa"/>
            <w:vAlign w:val="center"/>
          </w:tcPr>
          <w:p w:rsidR="00BB5748" w:rsidRDefault="00CD715E">
            <w:pPr>
              <w:jc w:val="center"/>
              <w:rPr>
                <w:rFonts w:ascii="宋体" w:hAnsi="宋体"/>
                <w:b/>
                <w:sz w:val="18"/>
                <w:szCs w:val="18"/>
              </w:rPr>
            </w:pPr>
            <w:r>
              <w:rPr>
                <w:rFonts w:ascii="宋体" w:hAnsi="宋体" w:hint="eastAsia"/>
                <w:b/>
                <w:sz w:val="18"/>
                <w:szCs w:val="18"/>
              </w:rPr>
              <w:t>赋分标准</w:t>
            </w:r>
          </w:p>
        </w:tc>
        <w:tc>
          <w:tcPr>
            <w:tcW w:w="1050" w:type="dxa"/>
            <w:vAlign w:val="center"/>
          </w:tcPr>
          <w:p w:rsidR="00BB5748" w:rsidRDefault="00CD715E">
            <w:pPr>
              <w:jc w:val="center"/>
              <w:rPr>
                <w:rFonts w:ascii="宋体" w:hAnsi="宋体"/>
                <w:sz w:val="18"/>
                <w:szCs w:val="18"/>
              </w:rPr>
            </w:pPr>
            <w:r>
              <w:rPr>
                <w:rFonts w:ascii="宋体" w:hAnsi="宋体" w:hint="eastAsia"/>
                <w:b/>
                <w:sz w:val="18"/>
                <w:szCs w:val="18"/>
              </w:rPr>
              <w:t>得分</w:t>
            </w:r>
          </w:p>
        </w:tc>
        <w:tc>
          <w:tcPr>
            <w:tcW w:w="1341" w:type="dxa"/>
            <w:vAlign w:val="center"/>
          </w:tcPr>
          <w:p w:rsidR="00BB5748" w:rsidRDefault="00CD715E">
            <w:pPr>
              <w:jc w:val="center"/>
              <w:rPr>
                <w:rFonts w:ascii="宋体" w:hAnsi="宋体"/>
                <w:sz w:val="18"/>
                <w:szCs w:val="18"/>
              </w:rPr>
            </w:pPr>
            <w:r>
              <w:rPr>
                <w:rFonts w:ascii="宋体" w:hAnsi="宋体" w:hint="eastAsia"/>
                <w:b/>
                <w:sz w:val="18"/>
                <w:szCs w:val="18"/>
              </w:rPr>
              <w:t>备注</w:t>
            </w:r>
          </w:p>
        </w:tc>
      </w:tr>
      <w:tr w:rsidR="00BB5748">
        <w:trPr>
          <w:trHeight w:val="454"/>
          <w:jc w:val="center"/>
        </w:trPr>
        <w:tc>
          <w:tcPr>
            <w:tcW w:w="1095" w:type="dxa"/>
            <w:vMerge w:val="restart"/>
            <w:vAlign w:val="center"/>
          </w:tcPr>
          <w:p w:rsidR="00BB5748" w:rsidRDefault="00CD715E">
            <w:pPr>
              <w:jc w:val="center"/>
              <w:rPr>
                <w:rFonts w:ascii="宋体" w:hAnsi="宋体"/>
                <w:sz w:val="18"/>
                <w:szCs w:val="18"/>
              </w:rPr>
            </w:pPr>
            <w:r>
              <w:rPr>
                <w:rFonts w:ascii="宋体" w:hAnsi="宋体" w:hint="eastAsia"/>
                <w:sz w:val="18"/>
                <w:szCs w:val="18"/>
              </w:rPr>
              <w:t>教学</w:t>
            </w:r>
          </w:p>
          <w:p w:rsidR="00BB5748" w:rsidRDefault="00CD715E">
            <w:pPr>
              <w:jc w:val="center"/>
              <w:rPr>
                <w:rFonts w:ascii="宋体" w:hAnsi="宋体"/>
                <w:sz w:val="18"/>
                <w:szCs w:val="18"/>
              </w:rPr>
            </w:pPr>
            <w:r>
              <w:rPr>
                <w:rFonts w:ascii="宋体" w:hAnsi="宋体" w:hint="eastAsia"/>
                <w:sz w:val="18"/>
                <w:szCs w:val="18"/>
              </w:rPr>
              <w:t>大纲</w:t>
            </w:r>
          </w:p>
          <w:p w:rsidR="00BB5748" w:rsidRDefault="00CD715E">
            <w:pPr>
              <w:jc w:val="center"/>
              <w:rPr>
                <w:rFonts w:ascii="宋体" w:hAnsi="宋体"/>
                <w:sz w:val="18"/>
                <w:szCs w:val="18"/>
              </w:rPr>
            </w:pPr>
            <w:r>
              <w:rPr>
                <w:rFonts w:ascii="宋体" w:hAnsi="宋体" w:hint="eastAsia"/>
                <w:sz w:val="18"/>
                <w:szCs w:val="18"/>
              </w:rPr>
              <w:t>（10分）</w:t>
            </w:r>
          </w:p>
        </w:tc>
        <w:tc>
          <w:tcPr>
            <w:tcW w:w="4738" w:type="dxa"/>
            <w:vAlign w:val="center"/>
          </w:tcPr>
          <w:p w:rsidR="00BB5748" w:rsidRDefault="00CD715E">
            <w:pPr>
              <w:rPr>
                <w:rFonts w:ascii="宋体" w:hAnsi="宋体"/>
                <w:sz w:val="18"/>
                <w:szCs w:val="18"/>
              </w:rPr>
            </w:pPr>
            <w:r>
              <w:rPr>
                <w:rFonts w:ascii="宋体" w:hAnsi="宋体" w:hint="eastAsia"/>
                <w:sz w:val="18"/>
                <w:szCs w:val="18"/>
              </w:rPr>
              <w:t>具备教学大纲；教学大纲格式规范</w:t>
            </w:r>
          </w:p>
        </w:tc>
        <w:tc>
          <w:tcPr>
            <w:tcW w:w="1064" w:type="dxa"/>
            <w:vAlign w:val="center"/>
          </w:tcPr>
          <w:p w:rsidR="00BB5748" w:rsidRDefault="00CD715E">
            <w:pPr>
              <w:jc w:val="center"/>
              <w:rPr>
                <w:rFonts w:ascii="宋体" w:hAnsi="宋体"/>
                <w:sz w:val="18"/>
                <w:szCs w:val="18"/>
              </w:rPr>
            </w:pPr>
            <w:r>
              <w:rPr>
                <w:rFonts w:ascii="宋体" w:hAnsi="宋体" w:hint="eastAsia"/>
                <w:sz w:val="18"/>
                <w:szCs w:val="18"/>
              </w:rPr>
              <w:t>2分</w:t>
            </w:r>
          </w:p>
        </w:tc>
        <w:tc>
          <w:tcPr>
            <w:tcW w:w="1050" w:type="dxa"/>
            <w:vAlign w:val="center"/>
          </w:tcPr>
          <w:p w:rsidR="00BB5748" w:rsidRDefault="00BB5748">
            <w:pPr>
              <w:jc w:val="center"/>
              <w:rPr>
                <w:rFonts w:ascii="宋体" w:hAnsi="宋体"/>
                <w:sz w:val="18"/>
                <w:szCs w:val="18"/>
              </w:rPr>
            </w:pPr>
          </w:p>
        </w:tc>
        <w:tc>
          <w:tcPr>
            <w:tcW w:w="1341" w:type="dxa"/>
            <w:vAlign w:val="center"/>
          </w:tcPr>
          <w:p w:rsidR="00BB5748" w:rsidRDefault="00BB5748">
            <w:pPr>
              <w:jc w:val="center"/>
              <w:rPr>
                <w:rFonts w:ascii="宋体" w:hAnsi="宋体"/>
                <w:sz w:val="18"/>
                <w:szCs w:val="18"/>
              </w:rPr>
            </w:pPr>
          </w:p>
        </w:tc>
      </w:tr>
      <w:tr w:rsidR="00BB5748">
        <w:trPr>
          <w:trHeight w:val="454"/>
          <w:jc w:val="center"/>
        </w:trPr>
        <w:tc>
          <w:tcPr>
            <w:tcW w:w="1095" w:type="dxa"/>
            <w:vMerge/>
            <w:vAlign w:val="center"/>
          </w:tcPr>
          <w:p w:rsidR="00BB5748" w:rsidRDefault="00BB5748">
            <w:pPr>
              <w:jc w:val="center"/>
              <w:rPr>
                <w:rFonts w:ascii="宋体" w:hAnsi="宋体"/>
                <w:sz w:val="18"/>
                <w:szCs w:val="18"/>
              </w:rPr>
            </w:pPr>
          </w:p>
        </w:tc>
        <w:tc>
          <w:tcPr>
            <w:tcW w:w="4738" w:type="dxa"/>
            <w:vAlign w:val="center"/>
          </w:tcPr>
          <w:p w:rsidR="00BB5748" w:rsidRDefault="00CD715E">
            <w:pPr>
              <w:rPr>
                <w:rFonts w:ascii="宋体" w:hAnsi="宋体"/>
                <w:sz w:val="18"/>
                <w:szCs w:val="18"/>
              </w:rPr>
            </w:pPr>
            <w:r>
              <w:rPr>
                <w:rFonts w:ascii="宋体" w:hAnsi="宋体" w:hint="eastAsia"/>
                <w:sz w:val="18"/>
                <w:szCs w:val="18"/>
              </w:rPr>
              <w:t>教学目的明确；教学内容充实；重点突出；学生知识掌握程度要求清晰；学时安排科学合理</w:t>
            </w:r>
          </w:p>
        </w:tc>
        <w:tc>
          <w:tcPr>
            <w:tcW w:w="1064" w:type="dxa"/>
            <w:vAlign w:val="center"/>
          </w:tcPr>
          <w:p w:rsidR="00BB5748" w:rsidRDefault="00CD715E">
            <w:pPr>
              <w:jc w:val="center"/>
              <w:rPr>
                <w:rFonts w:ascii="宋体" w:hAnsi="宋体"/>
                <w:sz w:val="18"/>
                <w:szCs w:val="18"/>
              </w:rPr>
            </w:pPr>
            <w:r>
              <w:rPr>
                <w:rFonts w:ascii="宋体" w:hAnsi="宋体" w:hint="eastAsia"/>
                <w:sz w:val="18"/>
                <w:szCs w:val="18"/>
              </w:rPr>
              <w:t>5分</w:t>
            </w:r>
          </w:p>
        </w:tc>
        <w:tc>
          <w:tcPr>
            <w:tcW w:w="1050" w:type="dxa"/>
            <w:vAlign w:val="center"/>
          </w:tcPr>
          <w:p w:rsidR="00BB5748" w:rsidRDefault="00BB5748">
            <w:pPr>
              <w:jc w:val="center"/>
              <w:rPr>
                <w:rFonts w:ascii="宋体" w:hAnsi="宋体"/>
                <w:sz w:val="18"/>
                <w:szCs w:val="18"/>
              </w:rPr>
            </w:pPr>
          </w:p>
        </w:tc>
        <w:tc>
          <w:tcPr>
            <w:tcW w:w="1341" w:type="dxa"/>
            <w:vAlign w:val="center"/>
          </w:tcPr>
          <w:p w:rsidR="00BB5748" w:rsidRDefault="00BB5748">
            <w:pPr>
              <w:jc w:val="center"/>
              <w:rPr>
                <w:rFonts w:ascii="宋体" w:hAnsi="宋体"/>
                <w:sz w:val="18"/>
                <w:szCs w:val="18"/>
              </w:rPr>
            </w:pPr>
          </w:p>
        </w:tc>
      </w:tr>
      <w:tr w:rsidR="00BB5748">
        <w:trPr>
          <w:trHeight w:val="454"/>
          <w:jc w:val="center"/>
        </w:trPr>
        <w:tc>
          <w:tcPr>
            <w:tcW w:w="1095" w:type="dxa"/>
            <w:vMerge/>
            <w:vAlign w:val="center"/>
          </w:tcPr>
          <w:p w:rsidR="00BB5748" w:rsidRDefault="00BB5748">
            <w:pPr>
              <w:jc w:val="center"/>
              <w:rPr>
                <w:rFonts w:ascii="宋体" w:hAnsi="宋体"/>
                <w:sz w:val="18"/>
                <w:szCs w:val="18"/>
              </w:rPr>
            </w:pPr>
          </w:p>
        </w:tc>
        <w:tc>
          <w:tcPr>
            <w:tcW w:w="4738" w:type="dxa"/>
            <w:vAlign w:val="center"/>
          </w:tcPr>
          <w:p w:rsidR="00BB5748" w:rsidRDefault="00CD715E">
            <w:pPr>
              <w:rPr>
                <w:rFonts w:ascii="宋体" w:hAnsi="宋体"/>
                <w:sz w:val="18"/>
                <w:szCs w:val="18"/>
              </w:rPr>
            </w:pPr>
            <w:r>
              <w:rPr>
                <w:rFonts w:ascii="宋体" w:hAnsi="宋体" w:hint="eastAsia"/>
                <w:sz w:val="18"/>
                <w:szCs w:val="18"/>
              </w:rPr>
              <w:t>考试考核方法与课程性质及内容相协调；采用国家或教育部指定教材和参考书</w:t>
            </w:r>
          </w:p>
        </w:tc>
        <w:tc>
          <w:tcPr>
            <w:tcW w:w="1064" w:type="dxa"/>
            <w:vAlign w:val="center"/>
          </w:tcPr>
          <w:p w:rsidR="00BB5748" w:rsidRDefault="00CD715E">
            <w:pPr>
              <w:jc w:val="center"/>
              <w:rPr>
                <w:rFonts w:ascii="宋体" w:hAnsi="宋体"/>
                <w:sz w:val="18"/>
                <w:szCs w:val="18"/>
              </w:rPr>
            </w:pPr>
            <w:r>
              <w:rPr>
                <w:rFonts w:ascii="宋体" w:hAnsi="宋体" w:hint="eastAsia"/>
                <w:sz w:val="18"/>
                <w:szCs w:val="18"/>
              </w:rPr>
              <w:t>3分</w:t>
            </w:r>
          </w:p>
        </w:tc>
        <w:tc>
          <w:tcPr>
            <w:tcW w:w="1050" w:type="dxa"/>
            <w:vAlign w:val="center"/>
          </w:tcPr>
          <w:p w:rsidR="00BB5748" w:rsidRDefault="00BB5748">
            <w:pPr>
              <w:jc w:val="center"/>
              <w:rPr>
                <w:rFonts w:ascii="宋体" w:hAnsi="宋体"/>
                <w:sz w:val="18"/>
                <w:szCs w:val="18"/>
              </w:rPr>
            </w:pPr>
          </w:p>
        </w:tc>
        <w:tc>
          <w:tcPr>
            <w:tcW w:w="1341" w:type="dxa"/>
            <w:vAlign w:val="center"/>
          </w:tcPr>
          <w:p w:rsidR="00BB5748" w:rsidRDefault="00BB5748">
            <w:pPr>
              <w:jc w:val="center"/>
              <w:rPr>
                <w:rFonts w:ascii="宋体" w:hAnsi="宋体"/>
                <w:sz w:val="18"/>
                <w:szCs w:val="18"/>
              </w:rPr>
            </w:pPr>
          </w:p>
        </w:tc>
      </w:tr>
      <w:tr w:rsidR="00BB5748">
        <w:trPr>
          <w:trHeight w:val="454"/>
          <w:jc w:val="center"/>
        </w:trPr>
        <w:tc>
          <w:tcPr>
            <w:tcW w:w="1095" w:type="dxa"/>
            <w:vMerge w:val="restart"/>
            <w:vAlign w:val="center"/>
          </w:tcPr>
          <w:p w:rsidR="00BB5748" w:rsidRDefault="00CD715E">
            <w:pPr>
              <w:jc w:val="center"/>
              <w:rPr>
                <w:rFonts w:ascii="宋体" w:hAnsi="宋体"/>
                <w:sz w:val="18"/>
                <w:szCs w:val="18"/>
              </w:rPr>
            </w:pPr>
            <w:r>
              <w:rPr>
                <w:rFonts w:ascii="宋体" w:hAnsi="宋体" w:hint="eastAsia"/>
                <w:sz w:val="18"/>
                <w:szCs w:val="18"/>
              </w:rPr>
              <w:t>教学</w:t>
            </w:r>
          </w:p>
          <w:p w:rsidR="00BB5748" w:rsidRDefault="00CD715E">
            <w:pPr>
              <w:jc w:val="center"/>
              <w:rPr>
                <w:rFonts w:ascii="宋体" w:hAnsi="宋体"/>
                <w:sz w:val="18"/>
                <w:szCs w:val="18"/>
              </w:rPr>
            </w:pPr>
            <w:r>
              <w:rPr>
                <w:rFonts w:ascii="宋体" w:hAnsi="宋体" w:hint="eastAsia"/>
                <w:sz w:val="18"/>
                <w:szCs w:val="18"/>
              </w:rPr>
              <w:t>日历</w:t>
            </w:r>
          </w:p>
          <w:p w:rsidR="00BB5748" w:rsidRDefault="00CD715E">
            <w:pPr>
              <w:jc w:val="center"/>
              <w:rPr>
                <w:rFonts w:ascii="宋体" w:hAnsi="宋体"/>
                <w:sz w:val="18"/>
                <w:szCs w:val="18"/>
              </w:rPr>
            </w:pPr>
            <w:r>
              <w:rPr>
                <w:rFonts w:ascii="宋体" w:hAnsi="宋体" w:hint="eastAsia"/>
                <w:sz w:val="18"/>
                <w:szCs w:val="18"/>
              </w:rPr>
              <w:t>（5分）</w:t>
            </w:r>
          </w:p>
        </w:tc>
        <w:tc>
          <w:tcPr>
            <w:tcW w:w="4738" w:type="dxa"/>
            <w:vAlign w:val="center"/>
          </w:tcPr>
          <w:p w:rsidR="00BB5748" w:rsidRDefault="00CD715E">
            <w:pPr>
              <w:rPr>
                <w:rFonts w:ascii="宋体" w:hAnsi="宋体"/>
                <w:sz w:val="18"/>
                <w:szCs w:val="18"/>
              </w:rPr>
            </w:pPr>
            <w:r>
              <w:rPr>
                <w:rFonts w:ascii="宋体" w:hAnsi="宋体" w:hint="eastAsia"/>
                <w:sz w:val="18"/>
                <w:szCs w:val="18"/>
              </w:rPr>
              <w:t>教学内容、教学进度与教学大纲协调一致</w:t>
            </w:r>
          </w:p>
        </w:tc>
        <w:tc>
          <w:tcPr>
            <w:tcW w:w="1064" w:type="dxa"/>
            <w:vAlign w:val="center"/>
          </w:tcPr>
          <w:p w:rsidR="00BB5748" w:rsidRDefault="00CD715E">
            <w:pPr>
              <w:jc w:val="center"/>
              <w:rPr>
                <w:rFonts w:ascii="宋体" w:hAnsi="宋体"/>
                <w:sz w:val="18"/>
                <w:szCs w:val="18"/>
              </w:rPr>
            </w:pPr>
            <w:r>
              <w:rPr>
                <w:rFonts w:ascii="宋体" w:hAnsi="宋体" w:hint="eastAsia"/>
                <w:sz w:val="18"/>
                <w:szCs w:val="18"/>
              </w:rPr>
              <w:t>1分</w:t>
            </w:r>
          </w:p>
        </w:tc>
        <w:tc>
          <w:tcPr>
            <w:tcW w:w="1050" w:type="dxa"/>
            <w:vAlign w:val="center"/>
          </w:tcPr>
          <w:p w:rsidR="00BB5748" w:rsidRDefault="00BB5748">
            <w:pPr>
              <w:jc w:val="center"/>
              <w:rPr>
                <w:rFonts w:ascii="宋体" w:hAnsi="宋体"/>
                <w:sz w:val="18"/>
                <w:szCs w:val="18"/>
              </w:rPr>
            </w:pPr>
          </w:p>
        </w:tc>
        <w:tc>
          <w:tcPr>
            <w:tcW w:w="1341" w:type="dxa"/>
            <w:vAlign w:val="center"/>
          </w:tcPr>
          <w:p w:rsidR="00BB5748" w:rsidRDefault="00BB5748">
            <w:pPr>
              <w:jc w:val="center"/>
              <w:rPr>
                <w:rFonts w:ascii="宋体" w:hAnsi="宋体"/>
                <w:sz w:val="18"/>
                <w:szCs w:val="18"/>
              </w:rPr>
            </w:pPr>
          </w:p>
        </w:tc>
      </w:tr>
      <w:tr w:rsidR="00BB5748">
        <w:trPr>
          <w:trHeight w:val="454"/>
          <w:jc w:val="center"/>
        </w:trPr>
        <w:tc>
          <w:tcPr>
            <w:tcW w:w="1095" w:type="dxa"/>
            <w:vMerge/>
            <w:vAlign w:val="center"/>
          </w:tcPr>
          <w:p w:rsidR="00BB5748" w:rsidRDefault="00BB5748">
            <w:pPr>
              <w:jc w:val="center"/>
              <w:rPr>
                <w:rFonts w:ascii="宋体" w:hAnsi="宋体"/>
                <w:sz w:val="18"/>
                <w:szCs w:val="18"/>
              </w:rPr>
            </w:pPr>
          </w:p>
        </w:tc>
        <w:tc>
          <w:tcPr>
            <w:tcW w:w="4738" w:type="dxa"/>
            <w:vAlign w:val="center"/>
          </w:tcPr>
          <w:p w:rsidR="00BB5748" w:rsidRDefault="00CD715E">
            <w:pPr>
              <w:rPr>
                <w:rFonts w:ascii="宋体" w:hAnsi="宋体"/>
                <w:sz w:val="18"/>
                <w:szCs w:val="18"/>
              </w:rPr>
            </w:pPr>
            <w:r>
              <w:rPr>
                <w:rFonts w:ascii="宋体" w:hAnsi="宋体" w:hint="eastAsia"/>
                <w:sz w:val="18"/>
                <w:szCs w:val="18"/>
              </w:rPr>
              <w:t>课程教学任务、课后作业及预习要求明确，平时考核环节标注清晰</w:t>
            </w:r>
          </w:p>
        </w:tc>
        <w:tc>
          <w:tcPr>
            <w:tcW w:w="1064" w:type="dxa"/>
            <w:vAlign w:val="center"/>
          </w:tcPr>
          <w:p w:rsidR="00BB5748" w:rsidRDefault="00CD715E">
            <w:pPr>
              <w:jc w:val="center"/>
              <w:rPr>
                <w:rFonts w:ascii="宋体" w:hAnsi="宋体"/>
                <w:sz w:val="18"/>
                <w:szCs w:val="18"/>
              </w:rPr>
            </w:pPr>
            <w:r>
              <w:rPr>
                <w:rFonts w:ascii="宋体" w:hAnsi="宋体" w:hint="eastAsia"/>
                <w:sz w:val="18"/>
                <w:szCs w:val="18"/>
              </w:rPr>
              <w:t>3分</w:t>
            </w:r>
          </w:p>
        </w:tc>
        <w:tc>
          <w:tcPr>
            <w:tcW w:w="1050" w:type="dxa"/>
            <w:vAlign w:val="center"/>
          </w:tcPr>
          <w:p w:rsidR="00BB5748" w:rsidRDefault="00BB5748">
            <w:pPr>
              <w:jc w:val="center"/>
              <w:rPr>
                <w:rFonts w:ascii="宋体" w:hAnsi="宋体"/>
                <w:sz w:val="18"/>
                <w:szCs w:val="18"/>
              </w:rPr>
            </w:pPr>
          </w:p>
        </w:tc>
        <w:tc>
          <w:tcPr>
            <w:tcW w:w="1341" w:type="dxa"/>
            <w:vAlign w:val="center"/>
          </w:tcPr>
          <w:p w:rsidR="00BB5748" w:rsidRDefault="00BB5748">
            <w:pPr>
              <w:jc w:val="center"/>
              <w:rPr>
                <w:rFonts w:ascii="宋体" w:hAnsi="宋体"/>
                <w:sz w:val="18"/>
                <w:szCs w:val="18"/>
              </w:rPr>
            </w:pPr>
          </w:p>
        </w:tc>
      </w:tr>
      <w:tr w:rsidR="00BB5748">
        <w:trPr>
          <w:trHeight w:val="454"/>
          <w:jc w:val="center"/>
        </w:trPr>
        <w:tc>
          <w:tcPr>
            <w:tcW w:w="1095" w:type="dxa"/>
            <w:vMerge/>
            <w:vAlign w:val="center"/>
          </w:tcPr>
          <w:p w:rsidR="00BB5748" w:rsidRDefault="00BB5748">
            <w:pPr>
              <w:jc w:val="center"/>
              <w:rPr>
                <w:rFonts w:ascii="宋体" w:hAnsi="宋体"/>
                <w:sz w:val="18"/>
                <w:szCs w:val="18"/>
              </w:rPr>
            </w:pPr>
          </w:p>
        </w:tc>
        <w:tc>
          <w:tcPr>
            <w:tcW w:w="4738" w:type="dxa"/>
            <w:vAlign w:val="center"/>
          </w:tcPr>
          <w:p w:rsidR="00BB5748" w:rsidRDefault="00CD715E">
            <w:pPr>
              <w:rPr>
                <w:rFonts w:ascii="宋体" w:hAnsi="宋体"/>
                <w:sz w:val="18"/>
                <w:szCs w:val="18"/>
              </w:rPr>
            </w:pPr>
            <w:r>
              <w:rPr>
                <w:rFonts w:ascii="宋体" w:hAnsi="宋体" w:hint="eastAsia"/>
                <w:sz w:val="18"/>
                <w:szCs w:val="18"/>
              </w:rPr>
              <w:t>给出学生阅读教材及教学参考书的章节</w:t>
            </w:r>
          </w:p>
        </w:tc>
        <w:tc>
          <w:tcPr>
            <w:tcW w:w="1064" w:type="dxa"/>
            <w:vAlign w:val="center"/>
          </w:tcPr>
          <w:p w:rsidR="00BB5748" w:rsidRDefault="00CD715E">
            <w:pPr>
              <w:jc w:val="center"/>
              <w:rPr>
                <w:rFonts w:ascii="宋体" w:hAnsi="宋体"/>
                <w:sz w:val="18"/>
                <w:szCs w:val="18"/>
              </w:rPr>
            </w:pPr>
            <w:r>
              <w:rPr>
                <w:rFonts w:ascii="宋体" w:hAnsi="宋体" w:hint="eastAsia"/>
                <w:sz w:val="18"/>
                <w:szCs w:val="18"/>
              </w:rPr>
              <w:t>1分</w:t>
            </w:r>
          </w:p>
        </w:tc>
        <w:tc>
          <w:tcPr>
            <w:tcW w:w="1050" w:type="dxa"/>
            <w:vAlign w:val="center"/>
          </w:tcPr>
          <w:p w:rsidR="00BB5748" w:rsidRDefault="00BB5748">
            <w:pPr>
              <w:jc w:val="center"/>
              <w:rPr>
                <w:rFonts w:ascii="宋体" w:hAnsi="宋体"/>
                <w:sz w:val="18"/>
                <w:szCs w:val="18"/>
              </w:rPr>
            </w:pPr>
          </w:p>
        </w:tc>
        <w:tc>
          <w:tcPr>
            <w:tcW w:w="1341" w:type="dxa"/>
            <w:vAlign w:val="center"/>
          </w:tcPr>
          <w:p w:rsidR="00BB5748" w:rsidRDefault="00BB5748">
            <w:pPr>
              <w:jc w:val="center"/>
              <w:rPr>
                <w:rFonts w:ascii="宋体" w:hAnsi="宋体"/>
                <w:sz w:val="18"/>
                <w:szCs w:val="18"/>
              </w:rPr>
            </w:pPr>
          </w:p>
        </w:tc>
      </w:tr>
      <w:tr w:rsidR="00BB5748">
        <w:trPr>
          <w:trHeight w:val="454"/>
          <w:jc w:val="center"/>
        </w:trPr>
        <w:tc>
          <w:tcPr>
            <w:tcW w:w="1095" w:type="dxa"/>
            <w:vMerge w:val="restart"/>
            <w:vAlign w:val="center"/>
          </w:tcPr>
          <w:p w:rsidR="00BB5748" w:rsidRDefault="00CD715E">
            <w:pPr>
              <w:jc w:val="center"/>
              <w:rPr>
                <w:rFonts w:ascii="宋体" w:hAnsi="宋体"/>
                <w:sz w:val="18"/>
                <w:szCs w:val="18"/>
              </w:rPr>
            </w:pPr>
            <w:r>
              <w:rPr>
                <w:rFonts w:ascii="宋体" w:hAnsi="宋体" w:hint="eastAsia"/>
                <w:sz w:val="18"/>
                <w:szCs w:val="18"/>
              </w:rPr>
              <w:t>作业与平</w:t>
            </w:r>
          </w:p>
          <w:p w:rsidR="00BB5748" w:rsidRDefault="00CD715E">
            <w:pPr>
              <w:jc w:val="center"/>
              <w:rPr>
                <w:rFonts w:ascii="宋体" w:hAnsi="宋体"/>
                <w:sz w:val="18"/>
                <w:szCs w:val="18"/>
              </w:rPr>
            </w:pPr>
            <w:r>
              <w:rPr>
                <w:rFonts w:ascii="宋体" w:hAnsi="宋体" w:hint="eastAsia"/>
                <w:sz w:val="18"/>
                <w:szCs w:val="18"/>
              </w:rPr>
              <w:t>时考核</w:t>
            </w:r>
          </w:p>
          <w:p w:rsidR="00BB5748" w:rsidRDefault="00CD715E">
            <w:pPr>
              <w:jc w:val="center"/>
              <w:rPr>
                <w:rFonts w:ascii="宋体" w:hAnsi="宋体"/>
                <w:sz w:val="18"/>
                <w:szCs w:val="18"/>
              </w:rPr>
            </w:pPr>
            <w:r>
              <w:rPr>
                <w:rFonts w:ascii="宋体" w:hAnsi="宋体" w:hint="eastAsia"/>
                <w:sz w:val="18"/>
                <w:szCs w:val="18"/>
              </w:rPr>
              <w:t>（30分）</w:t>
            </w:r>
          </w:p>
        </w:tc>
        <w:tc>
          <w:tcPr>
            <w:tcW w:w="4738" w:type="dxa"/>
            <w:vAlign w:val="center"/>
          </w:tcPr>
          <w:p w:rsidR="00BB5748" w:rsidRDefault="00CD715E">
            <w:pPr>
              <w:rPr>
                <w:rFonts w:ascii="宋体" w:hAnsi="宋体"/>
                <w:sz w:val="18"/>
                <w:szCs w:val="18"/>
              </w:rPr>
            </w:pPr>
            <w:r>
              <w:rPr>
                <w:rFonts w:ascii="宋体" w:hAnsi="宋体" w:hint="eastAsia"/>
                <w:sz w:val="18"/>
                <w:szCs w:val="18"/>
              </w:rPr>
              <w:t>按教学大纲和教学日历规定布置作业</w:t>
            </w:r>
          </w:p>
        </w:tc>
        <w:tc>
          <w:tcPr>
            <w:tcW w:w="1064" w:type="dxa"/>
            <w:vAlign w:val="center"/>
          </w:tcPr>
          <w:p w:rsidR="00BB5748" w:rsidRDefault="00CD715E">
            <w:pPr>
              <w:jc w:val="center"/>
              <w:rPr>
                <w:rFonts w:ascii="宋体" w:hAnsi="宋体"/>
                <w:sz w:val="18"/>
                <w:szCs w:val="18"/>
              </w:rPr>
            </w:pPr>
            <w:r>
              <w:rPr>
                <w:rFonts w:ascii="宋体" w:hAnsi="宋体" w:hint="eastAsia"/>
                <w:sz w:val="18"/>
                <w:szCs w:val="18"/>
              </w:rPr>
              <w:t>5分</w:t>
            </w:r>
          </w:p>
        </w:tc>
        <w:tc>
          <w:tcPr>
            <w:tcW w:w="1050" w:type="dxa"/>
            <w:vAlign w:val="center"/>
          </w:tcPr>
          <w:p w:rsidR="00BB5748" w:rsidRDefault="00BB5748">
            <w:pPr>
              <w:jc w:val="center"/>
              <w:rPr>
                <w:rFonts w:ascii="宋体" w:hAnsi="宋体"/>
                <w:sz w:val="18"/>
                <w:szCs w:val="18"/>
              </w:rPr>
            </w:pPr>
          </w:p>
        </w:tc>
        <w:tc>
          <w:tcPr>
            <w:tcW w:w="1341" w:type="dxa"/>
            <w:vAlign w:val="center"/>
          </w:tcPr>
          <w:p w:rsidR="00BB5748" w:rsidRDefault="00BB5748">
            <w:pPr>
              <w:jc w:val="center"/>
              <w:rPr>
                <w:rFonts w:ascii="宋体" w:hAnsi="宋体"/>
                <w:sz w:val="18"/>
                <w:szCs w:val="18"/>
              </w:rPr>
            </w:pPr>
          </w:p>
        </w:tc>
      </w:tr>
      <w:tr w:rsidR="00BB5748">
        <w:trPr>
          <w:trHeight w:val="454"/>
          <w:jc w:val="center"/>
        </w:trPr>
        <w:tc>
          <w:tcPr>
            <w:tcW w:w="1095" w:type="dxa"/>
            <w:vMerge/>
            <w:vAlign w:val="center"/>
          </w:tcPr>
          <w:p w:rsidR="00BB5748" w:rsidRDefault="00BB5748">
            <w:pPr>
              <w:jc w:val="center"/>
              <w:rPr>
                <w:rFonts w:ascii="宋体" w:hAnsi="宋体"/>
                <w:sz w:val="18"/>
                <w:szCs w:val="18"/>
              </w:rPr>
            </w:pPr>
          </w:p>
        </w:tc>
        <w:tc>
          <w:tcPr>
            <w:tcW w:w="4738" w:type="dxa"/>
            <w:vAlign w:val="center"/>
          </w:tcPr>
          <w:p w:rsidR="00BB5748" w:rsidRDefault="00CD715E">
            <w:pPr>
              <w:rPr>
                <w:rFonts w:ascii="宋体" w:hAnsi="宋体"/>
                <w:sz w:val="18"/>
                <w:szCs w:val="18"/>
              </w:rPr>
            </w:pPr>
            <w:r>
              <w:rPr>
                <w:rFonts w:ascii="宋体" w:hAnsi="宋体" w:hint="eastAsia"/>
                <w:sz w:val="18"/>
                <w:szCs w:val="18"/>
              </w:rPr>
              <w:t>作业批改认真，全批全改（个别轮流批改、只批不改、口头批改讲解、不批不改）</w:t>
            </w:r>
          </w:p>
        </w:tc>
        <w:tc>
          <w:tcPr>
            <w:tcW w:w="1064" w:type="dxa"/>
            <w:vAlign w:val="center"/>
          </w:tcPr>
          <w:p w:rsidR="00BB5748" w:rsidRDefault="00CD715E">
            <w:pPr>
              <w:jc w:val="center"/>
              <w:rPr>
                <w:rFonts w:ascii="宋体" w:hAnsi="宋体"/>
                <w:sz w:val="18"/>
                <w:szCs w:val="18"/>
              </w:rPr>
            </w:pPr>
            <w:r>
              <w:rPr>
                <w:rFonts w:ascii="宋体" w:hAnsi="宋体" w:hint="eastAsia"/>
                <w:sz w:val="18"/>
                <w:szCs w:val="18"/>
              </w:rPr>
              <w:t>15分</w:t>
            </w:r>
          </w:p>
        </w:tc>
        <w:tc>
          <w:tcPr>
            <w:tcW w:w="1050" w:type="dxa"/>
            <w:vAlign w:val="center"/>
          </w:tcPr>
          <w:p w:rsidR="00BB5748" w:rsidRDefault="00BB5748">
            <w:pPr>
              <w:jc w:val="center"/>
              <w:rPr>
                <w:rFonts w:ascii="宋体" w:hAnsi="宋体"/>
                <w:sz w:val="18"/>
                <w:szCs w:val="18"/>
              </w:rPr>
            </w:pPr>
          </w:p>
        </w:tc>
        <w:tc>
          <w:tcPr>
            <w:tcW w:w="1341" w:type="dxa"/>
            <w:vAlign w:val="center"/>
          </w:tcPr>
          <w:p w:rsidR="00BB5748" w:rsidRDefault="00BB5748">
            <w:pPr>
              <w:jc w:val="center"/>
              <w:rPr>
                <w:rFonts w:ascii="宋体" w:hAnsi="宋体"/>
                <w:sz w:val="18"/>
                <w:szCs w:val="18"/>
              </w:rPr>
            </w:pPr>
          </w:p>
        </w:tc>
      </w:tr>
      <w:tr w:rsidR="00BB5748">
        <w:trPr>
          <w:trHeight w:val="454"/>
          <w:jc w:val="center"/>
        </w:trPr>
        <w:tc>
          <w:tcPr>
            <w:tcW w:w="1095" w:type="dxa"/>
            <w:vMerge/>
            <w:vAlign w:val="center"/>
          </w:tcPr>
          <w:p w:rsidR="00BB5748" w:rsidRDefault="00BB5748">
            <w:pPr>
              <w:jc w:val="center"/>
              <w:rPr>
                <w:rFonts w:ascii="宋体" w:hAnsi="宋体"/>
                <w:sz w:val="18"/>
                <w:szCs w:val="18"/>
              </w:rPr>
            </w:pPr>
          </w:p>
        </w:tc>
        <w:tc>
          <w:tcPr>
            <w:tcW w:w="4738" w:type="dxa"/>
            <w:vAlign w:val="center"/>
          </w:tcPr>
          <w:p w:rsidR="00BB5748" w:rsidRDefault="00CD715E">
            <w:pPr>
              <w:rPr>
                <w:rFonts w:ascii="宋体" w:hAnsi="宋体"/>
                <w:sz w:val="18"/>
                <w:szCs w:val="18"/>
              </w:rPr>
            </w:pPr>
            <w:r>
              <w:rPr>
                <w:rFonts w:ascii="宋体" w:hAnsi="宋体" w:hint="eastAsia"/>
                <w:sz w:val="18"/>
                <w:szCs w:val="18"/>
              </w:rPr>
              <w:t>有考核成绩单；有能体现大纲要求的赋分比例（考勤、平时成绩、总评）</w:t>
            </w:r>
          </w:p>
        </w:tc>
        <w:tc>
          <w:tcPr>
            <w:tcW w:w="1064" w:type="dxa"/>
            <w:vAlign w:val="center"/>
          </w:tcPr>
          <w:p w:rsidR="00BB5748" w:rsidRDefault="00CD715E">
            <w:pPr>
              <w:jc w:val="center"/>
              <w:rPr>
                <w:rFonts w:ascii="宋体" w:hAnsi="宋体"/>
                <w:sz w:val="18"/>
                <w:szCs w:val="18"/>
              </w:rPr>
            </w:pPr>
            <w:r>
              <w:rPr>
                <w:rFonts w:ascii="宋体" w:hAnsi="宋体" w:hint="eastAsia"/>
                <w:sz w:val="18"/>
                <w:szCs w:val="18"/>
              </w:rPr>
              <w:t>10分</w:t>
            </w:r>
          </w:p>
        </w:tc>
        <w:tc>
          <w:tcPr>
            <w:tcW w:w="1050" w:type="dxa"/>
            <w:vAlign w:val="center"/>
          </w:tcPr>
          <w:p w:rsidR="00BB5748" w:rsidRDefault="00BB5748">
            <w:pPr>
              <w:jc w:val="center"/>
              <w:rPr>
                <w:rFonts w:ascii="宋体" w:hAnsi="宋体"/>
                <w:sz w:val="18"/>
                <w:szCs w:val="18"/>
              </w:rPr>
            </w:pPr>
          </w:p>
        </w:tc>
        <w:tc>
          <w:tcPr>
            <w:tcW w:w="1341" w:type="dxa"/>
            <w:vAlign w:val="center"/>
          </w:tcPr>
          <w:p w:rsidR="00BB5748" w:rsidRDefault="00BB5748">
            <w:pPr>
              <w:jc w:val="center"/>
              <w:rPr>
                <w:rFonts w:ascii="宋体" w:hAnsi="宋体"/>
                <w:sz w:val="18"/>
                <w:szCs w:val="18"/>
              </w:rPr>
            </w:pPr>
          </w:p>
        </w:tc>
      </w:tr>
      <w:tr w:rsidR="00BB5748">
        <w:trPr>
          <w:trHeight w:val="454"/>
          <w:jc w:val="center"/>
        </w:trPr>
        <w:tc>
          <w:tcPr>
            <w:tcW w:w="1095" w:type="dxa"/>
            <w:vMerge w:val="restart"/>
            <w:vAlign w:val="center"/>
          </w:tcPr>
          <w:p w:rsidR="00BB5748" w:rsidRDefault="00CD715E">
            <w:pPr>
              <w:jc w:val="center"/>
              <w:rPr>
                <w:rFonts w:ascii="宋体" w:hAnsi="宋体"/>
                <w:sz w:val="18"/>
                <w:szCs w:val="18"/>
              </w:rPr>
            </w:pPr>
            <w:r>
              <w:rPr>
                <w:rFonts w:ascii="宋体" w:hAnsi="宋体" w:hint="eastAsia"/>
                <w:sz w:val="18"/>
                <w:szCs w:val="18"/>
              </w:rPr>
              <w:t>教案</w:t>
            </w:r>
          </w:p>
          <w:p w:rsidR="00BB5748" w:rsidRDefault="00CD715E">
            <w:pPr>
              <w:jc w:val="center"/>
              <w:rPr>
                <w:rFonts w:ascii="宋体" w:hAnsi="宋体"/>
                <w:sz w:val="18"/>
                <w:szCs w:val="18"/>
              </w:rPr>
            </w:pPr>
            <w:r>
              <w:rPr>
                <w:rFonts w:ascii="宋体" w:hAnsi="宋体" w:hint="eastAsia"/>
                <w:sz w:val="18"/>
                <w:szCs w:val="18"/>
              </w:rPr>
              <w:t>（30分）</w:t>
            </w:r>
          </w:p>
        </w:tc>
        <w:tc>
          <w:tcPr>
            <w:tcW w:w="4738" w:type="dxa"/>
            <w:vAlign w:val="center"/>
          </w:tcPr>
          <w:p w:rsidR="00BB5748" w:rsidRDefault="00CD715E">
            <w:pPr>
              <w:rPr>
                <w:rFonts w:ascii="宋体" w:hAnsi="宋体"/>
                <w:sz w:val="18"/>
                <w:szCs w:val="18"/>
              </w:rPr>
            </w:pPr>
            <w:r>
              <w:rPr>
                <w:rFonts w:ascii="宋体" w:hAnsi="宋体" w:hint="eastAsia"/>
                <w:sz w:val="18"/>
                <w:szCs w:val="18"/>
              </w:rPr>
              <w:t>写出本门课程教案（不能用课件代替）；教学目的明确、重点难点突出</w:t>
            </w:r>
          </w:p>
        </w:tc>
        <w:tc>
          <w:tcPr>
            <w:tcW w:w="1064" w:type="dxa"/>
            <w:vAlign w:val="center"/>
          </w:tcPr>
          <w:p w:rsidR="00BB5748" w:rsidRDefault="00CD715E">
            <w:pPr>
              <w:jc w:val="center"/>
              <w:rPr>
                <w:rFonts w:ascii="宋体" w:hAnsi="宋体"/>
                <w:sz w:val="18"/>
                <w:szCs w:val="18"/>
              </w:rPr>
            </w:pPr>
            <w:r>
              <w:rPr>
                <w:rFonts w:ascii="宋体" w:hAnsi="宋体" w:hint="eastAsia"/>
                <w:sz w:val="18"/>
                <w:szCs w:val="18"/>
              </w:rPr>
              <w:t>10分</w:t>
            </w:r>
          </w:p>
        </w:tc>
        <w:tc>
          <w:tcPr>
            <w:tcW w:w="1050" w:type="dxa"/>
            <w:vAlign w:val="center"/>
          </w:tcPr>
          <w:p w:rsidR="00BB5748" w:rsidRDefault="00BB5748">
            <w:pPr>
              <w:jc w:val="center"/>
              <w:rPr>
                <w:rFonts w:ascii="宋体" w:hAnsi="宋体"/>
                <w:sz w:val="18"/>
                <w:szCs w:val="18"/>
              </w:rPr>
            </w:pPr>
          </w:p>
        </w:tc>
        <w:tc>
          <w:tcPr>
            <w:tcW w:w="1341" w:type="dxa"/>
            <w:vAlign w:val="center"/>
          </w:tcPr>
          <w:p w:rsidR="00BB5748" w:rsidRDefault="00BB5748">
            <w:pPr>
              <w:jc w:val="center"/>
              <w:rPr>
                <w:rFonts w:ascii="宋体" w:hAnsi="宋体"/>
                <w:sz w:val="18"/>
                <w:szCs w:val="18"/>
              </w:rPr>
            </w:pPr>
          </w:p>
        </w:tc>
      </w:tr>
      <w:tr w:rsidR="00BB5748">
        <w:trPr>
          <w:trHeight w:val="454"/>
          <w:jc w:val="center"/>
        </w:trPr>
        <w:tc>
          <w:tcPr>
            <w:tcW w:w="1095" w:type="dxa"/>
            <w:vMerge/>
            <w:vAlign w:val="center"/>
          </w:tcPr>
          <w:p w:rsidR="00BB5748" w:rsidRDefault="00BB5748">
            <w:pPr>
              <w:jc w:val="center"/>
              <w:rPr>
                <w:rFonts w:ascii="宋体" w:hAnsi="宋体"/>
                <w:sz w:val="18"/>
                <w:szCs w:val="18"/>
              </w:rPr>
            </w:pPr>
          </w:p>
        </w:tc>
        <w:tc>
          <w:tcPr>
            <w:tcW w:w="4738" w:type="dxa"/>
            <w:vAlign w:val="center"/>
          </w:tcPr>
          <w:p w:rsidR="00BB5748" w:rsidRDefault="00CD715E">
            <w:pPr>
              <w:rPr>
                <w:rFonts w:ascii="宋体" w:hAnsi="宋体"/>
                <w:sz w:val="18"/>
                <w:szCs w:val="18"/>
              </w:rPr>
            </w:pPr>
            <w:r>
              <w:rPr>
                <w:rFonts w:ascii="宋体" w:hAnsi="宋体" w:hint="eastAsia"/>
                <w:sz w:val="18"/>
                <w:szCs w:val="18"/>
              </w:rPr>
              <w:t>教学方法灵活多样、教学设计科学合理（培养学习兴趣，启发式、案例式等）；标明与学生互动的内容</w:t>
            </w:r>
          </w:p>
        </w:tc>
        <w:tc>
          <w:tcPr>
            <w:tcW w:w="1064" w:type="dxa"/>
            <w:vAlign w:val="center"/>
          </w:tcPr>
          <w:p w:rsidR="00BB5748" w:rsidRDefault="00CD715E">
            <w:pPr>
              <w:jc w:val="center"/>
              <w:rPr>
                <w:rFonts w:ascii="宋体" w:hAnsi="宋体"/>
                <w:sz w:val="18"/>
                <w:szCs w:val="18"/>
              </w:rPr>
            </w:pPr>
            <w:r>
              <w:rPr>
                <w:rFonts w:ascii="宋体" w:hAnsi="宋体" w:hint="eastAsia"/>
                <w:sz w:val="18"/>
                <w:szCs w:val="18"/>
              </w:rPr>
              <w:t>10分</w:t>
            </w:r>
          </w:p>
        </w:tc>
        <w:tc>
          <w:tcPr>
            <w:tcW w:w="1050" w:type="dxa"/>
            <w:vAlign w:val="center"/>
          </w:tcPr>
          <w:p w:rsidR="00BB5748" w:rsidRDefault="00BB5748">
            <w:pPr>
              <w:jc w:val="center"/>
              <w:rPr>
                <w:rFonts w:ascii="宋体" w:hAnsi="宋体"/>
                <w:sz w:val="18"/>
                <w:szCs w:val="18"/>
              </w:rPr>
            </w:pPr>
          </w:p>
        </w:tc>
        <w:tc>
          <w:tcPr>
            <w:tcW w:w="1341" w:type="dxa"/>
            <w:vAlign w:val="center"/>
          </w:tcPr>
          <w:p w:rsidR="00BB5748" w:rsidRDefault="00BB5748">
            <w:pPr>
              <w:jc w:val="center"/>
              <w:rPr>
                <w:rFonts w:ascii="宋体" w:hAnsi="宋体"/>
                <w:sz w:val="18"/>
                <w:szCs w:val="18"/>
              </w:rPr>
            </w:pPr>
          </w:p>
        </w:tc>
      </w:tr>
      <w:tr w:rsidR="00BB5748">
        <w:trPr>
          <w:trHeight w:val="454"/>
          <w:jc w:val="center"/>
        </w:trPr>
        <w:tc>
          <w:tcPr>
            <w:tcW w:w="1095" w:type="dxa"/>
            <w:vMerge/>
            <w:vAlign w:val="center"/>
          </w:tcPr>
          <w:p w:rsidR="00BB5748" w:rsidRDefault="00BB5748">
            <w:pPr>
              <w:jc w:val="center"/>
              <w:rPr>
                <w:rFonts w:ascii="宋体" w:hAnsi="宋体"/>
                <w:sz w:val="18"/>
                <w:szCs w:val="18"/>
              </w:rPr>
            </w:pPr>
          </w:p>
        </w:tc>
        <w:tc>
          <w:tcPr>
            <w:tcW w:w="4738" w:type="dxa"/>
            <w:vAlign w:val="center"/>
          </w:tcPr>
          <w:p w:rsidR="00BB5748" w:rsidRDefault="00CD715E">
            <w:pPr>
              <w:rPr>
                <w:rFonts w:ascii="宋体" w:hAnsi="宋体"/>
                <w:sz w:val="18"/>
                <w:szCs w:val="18"/>
              </w:rPr>
            </w:pPr>
            <w:r>
              <w:rPr>
                <w:rFonts w:ascii="宋体" w:hAnsi="宋体" w:hint="eastAsia"/>
                <w:sz w:val="18"/>
                <w:szCs w:val="18"/>
              </w:rPr>
              <w:t>有教学反馈，有学情分析或教学情况反思，进行经验总结，指出不足之处及改进措施</w:t>
            </w:r>
          </w:p>
        </w:tc>
        <w:tc>
          <w:tcPr>
            <w:tcW w:w="1064" w:type="dxa"/>
            <w:vAlign w:val="center"/>
          </w:tcPr>
          <w:p w:rsidR="00BB5748" w:rsidRDefault="00CD715E">
            <w:pPr>
              <w:jc w:val="center"/>
              <w:rPr>
                <w:rFonts w:ascii="宋体" w:hAnsi="宋体"/>
                <w:sz w:val="18"/>
                <w:szCs w:val="18"/>
              </w:rPr>
            </w:pPr>
            <w:r>
              <w:rPr>
                <w:rFonts w:ascii="宋体" w:hAnsi="宋体" w:hint="eastAsia"/>
                <w:sz w:val="18"/>
                <w:szCs w:val="18"/>
              </w:rPr>
              <w:t>10分</w:t>
            </w:r>
          </w:p>
        </w:tc>
        <w:tc>
          <w:tcPr>
            <w:tcW w:w="1050" w:type="dxa"/>
            <w:vAlign w:val="center"/>
          </w:tcPr>
          <w:p w:rsidR="00BB5748" w:rsidRDefault="00BB5748">
            <w:pPr>
              <w:jc w:val="center"/>
              <w:rPr>
                <w:rFonts w:ascii="宋体" w:hAnsi="宋体"/>
                <w:sz w:val="18"/>
                <w:szCs w:val="18"/>
              </w:rPr>
            </w:pPr>
          </w:p>
        </w:tc>
        <w:tc>
          <w:tcPr>
            <w:tcW w:w="1341" w:type="dxa"/>
            <w:vAlign w:val="center"/>
          </w:tcPr>
          <w:p w:rsidR="00BB5748" w:rsidRDefault="00BB5748">
            <w:pPr>
              <w:jc w:val="center"/>
              <w:rPr>
                <w:rFonts w:ascii="宋体" w:hAnsi="宋体"/>
                <w:sz w:val="18"/>
                <w:szCs w:val="18"/>
              </w:rPr>
            </w:pPr>
          </w:p>
        </w:tc>
      </w:tr>
      <w:tr w:rsidR="00BB5748">
        <w:trPr>
          <w:trHeight w:val="454"/>
          <w:jc w:val="center"/>
        </w:trPr>
        <w:tc>
          <w:tcPr>
            <w:tcW w:w="1095" w:type="dxa"/>
            <w:vMerge w:val="restart"/>
            <w:vAlign w:val="center"/>
          </w:tcPr>
          <w:p w:rsidR="00BB5748" w:rsidRDefault="00CD715E">
            <w:pPr>
              <w:jc w:val="center"/>
              <w:rPr>
                <w:rFonts w:ascii="宋体" w:hAnsi="宋体"/>
                <w:sz w:val="18"/>
                <w:szCs w:val="18"/>
              </w:rPr>
            </w:pPr>
            <w:r>
              <w:rPr>
                <w:rFonts w:ascii="宋体" w:hAnsi="宋体" w:hint="eastAsia"/>
                <w:sz w:val="18"/>
                <w:szCs w:val="18"/>
              </w:rPr>
              <w:t>试卷</w:t>
            </w:r>
          </w:p>
          <w:p w:rsidR="00BB5748" w:rsidRDefault="00CD715E">
            <w:pPr>
              <w:jc w:val="center"/>
              <w:rPr>
                <w:rFonts w:ascii="宋体" w:hAnsi="宋体"/>
                <w:sz w:val="18"/>
                <w:szCs w:val="18"/>
              </w:rPr>
            </w:pPr>
            <w:r>
              <w:rPr>
                <w:rFonts w:ascii="宋体" w:hAnsi="宋体" w:hint="eastAsia"/>
                <w:sz w:val="18"/>
                <w:szCs w:val="18"/>
              </w:rPr>
              <w:t>（25分）</w:t>
            </w:r>
          </w:p>
        </w:tc>
        <w:tc>
          <w:tcPr>
            <w:tcW w:w="4738" w:type="dxa"/>
            <w:vAlign w:val="center"/>
          </w:tcPr>
          <w:p w:rsidR="00BB5748" w:rsidRDefault="00CD715E">
            <w:pPr>
              <w:rPr>
                <w:rFonts w:ascii="宋体" w:hAnsi="宋体"/>
                <w:sz w:val="18"/>
                <w:szCs w:val="18"/>
              </w:rPr>
            </w:pPr>
            <w:r>
              <w:rPr>
                <w:rFonts w:ascii="宋体" w:hAnsi="宋体" w:hint="eastAsia"/>
                <w:sz w:val="18"/>
                <w:szCs w:val="18"/>
              </w:rPr>
              <w:t>考核内容与教学大纲一致；试卷命题难易适中；题量饱满，题型多样，覆盖面广，格式规范；</w:t>
            </w:r>
          </w:p>
        </w:tc>
        <w:tc>
          <w:tcPr>
            <w:tcW w:w="1064" w:type="dxa"/>
            <w:vAlign w:val="center"/>
          </w:tcPr>
          <w:p w:rsidR="00BB5748" w:rsidRDefault="00CD715E">
            <w:pPr>
              <w:jc w:val="center"/>
              <w:rPr>
                <w:rFonts w:ascii="宋体" w:hAnsi="宋体"/>
                <w:sz w:val="18"/>
                <w:szCs w:val="18"/>
              </w:rPr>
            </w:pPr>
            <w:r>
              <w:rPr>
                <w:rFonts w:ascii="宋体" w:hAnsi="宋体" w:hint="eastAsia"/>
                <w:sz w:val="18"/>
                <w:szCs w:val="18"/>
              </w:rPr>
              <w:t>10分</w:t>
            </w:r>
          </w:p>
        </w:tc>
        <w:tc>
          <w:tcPr>
            <w:tcW w:w="1050" w:type="dxa"/>
            <w:vAlign w:val="center"/>
          </w:tcPr>
          <w:p w:rsidR="00BB5748" w:rsidRDefault="00BB5748">
            <w:pPr>
              <w:jc w:val="center"/>
              <w:rPr>
                <w:rFonts w:ascii="宋体" w:hAnsi="宋体"/>
                <w:sz w:val="18"/>
                <w:szCs w:val="18"/>
              </w:rPr>
            </w:pPr>
          </w:p>
        </w:tc>
        <w:tc>
          <w:tcPr>
            <w:tcW w:w="1341" w:type="dxa"/>
            <w:vAlign w:val="center"/>
          </w:tcPr>
          <w:p w:rsidR="00BB5748" w:rsidRDefault="00BB5748">
            <w:pPr>
              <w:jc w:val="center"/>
              <w:rPr>
                <w:rFonts w:ascii="宋体" w:hAnsi="宋体"/>
                <w:sz w:val="18"/>
                <w:szCs w:val="18"/>
              </w:rPr>
            </w:pPr>
          </w:p>
        </w:tc>
      </w:tr>
      <w:tr w:rsidR="00BB5748">
        <w:trPr>
          <w:trHeight w:val="454"/>
          <w:jc w:val="center"/>
        </w:trPr>
        <w:tc>
          <w:tcPr>
            <w:tcW w:w="1095" w:type="dxa"/>
            <w:vMerge/>
            <w:vAlign w:val="center"/>
          </w:tcPr>
          <w:p w:rsidR="00BB5748" w:rsidRDefault="00BB5748">
            <w:pPr>
              <w:jc w:val="center"/>
              <w:rPr>
                <w:rFonts w:ascii="宋体" w:hAnsi="宋体"/>
                <w:sz w:val="18"/>
                <w:szCs w:val="18"/>
              </w:rPr>
            </w:pPr>
          </w:p>
        </w:tc>
        <w:tc>
          <w:tcPr>
            <w:tcW w:w="4738" w:type="dxa"/>
            <w:vAlign w:val="center"/>
          </w:tcPr>
          <w:p w:rsidR="00BB5748" w:rsidRDefault="00CD715E">
            <w:pPr>
              <w:rPr>
                <w:rFonts w:ascii="宋体" w:hAnsi="宋体"/>
                <w:sz w:val="18"/>
                <w:szCs w:val="18"/>
              </w:rPr>
            </w:pPr>
            <w:r>
              <w:rPr>
                <w:rFonts w:ascii="宋体" w:hAnsi="宋体" w:hint="eastAsia"/>
                <w:sz w:val="18"/>
                <w:szCs w:val="18"/>
              </w:rPr>
              <w:t>阅卷认真，整体赋分格式统一；批阅字迹工整，阅卷人及分数涂改处要盖章</w:t>
            </w:r>
          </w:p>
        </w:tc>
        <w:tc>
          <w:tcPr>
            <w:tcW w:w="1064" w:type="dxa"/>
            <w:vAlign w:val="center"/>
          </w:tcPr>
          <w:p w:rsidR="00BB5748" w:rsidRDefault="00CD715E">
            <w:pPr>
              <w:jc w:val="center"/>
              <w:rPr>
                <w:rFonts w:ascii="宋体" w:hAnsi="宋体"/>
                <w:sz w:val="18"/>
                <w:szCs w:val="18"/>
              </w:rPr>
            </w:pPr>
            <w:r>
              <w:rPr>
                <w:rFonts w:ascii="宋体" w:hAnsi="宋体" w:hint="eastAsia"/>
                <w:sz w:val="18"/>
                <w:szCs w:val="18"/>
              </w:rPr>
              <w:t>10分</w:t>
            </w:r>
          </w:p>
        </w:tc>
        <w:tc>
          <w:tcPr>
            <w:tcW w:w="1050" w:type="dxa"/>
            <w:vAlign w:val="center"/>
          </w:tcPr>
          <w:p w:rsidR="00BB5748" w:rsidRDefault="00BB5748">
            <w:pPr>
              <w:jc w:val="center"/>
              <w:rPr>
                <w:rFonts w:ascii="宋体" w:hAnsi="宋体"/>
                <w:sz w:val="18"/>
                <w:szCs w:val="18"/>
              </w:rPr>
            </w:pPr>
          </w:p>
        </w:tc>
        <w:tc>
          <w:tcPr>
            <w:tcW w:w="1341" w:type="dxa"/>
            <w:vAlign w:val="center"/>
          </w:tcPr>
          <w:p w:rsidR="00BB5748" w:rsidRDefault="00BB5748">
            <w:pPr>
              <w:jc w:val="center"/>
              <w:rPr>
                <w:rFonts w:ascii="宋体" w:hAnsi="宋体"/>
                <w:sz w:val="18"/>
                <w:szCs w:val="18"/>
              </w:rPr>
            </w:pPr>
          </w:p>
        </w:tc>
      </w:tr>
      <w:tr w:rsidR="00BB5748">
        <w:trPr>
          <w:trHeight w:val="454"/>
          <w:jc w:val="center"/>
        </w:trPr>
        <w:tc>
          <w:tcPr>
            <w:tcW w:w="1095" w:type="dxa"/>
            <w:vMerge/>
            <w:vAlign w:val="center"/>
          </w:tcPr>
          <w:p w:rsidR="00BB5748" w:rsidRDefault="00BB5748">
            <w:pPr>
              <w:jc w:val="center"/>
              <w:rPr>
                <w:rFonts w:ascii="宋体" w:hAnsi="宋体"/>
                <w:sz w:val="18"/>
                <w:szCs w:val="18"/>
              </w:rPr>
            </w:pPr>
          </w:p>
        </w:tc>
        <w:tc>
          <w:tcPr>
            <w:tcW w:w="4738" w:type="dxa"/>
            <w:vAlign w:val="center"/>
          </w:tcPr>
          <w:p w:rsidR="00BB5748" w:rsidRDefault="00CD715E">
            <w:pPr>
              <w:rPr>
                <w:rFonts w:ascii="宋体" w:hAnsi="宋体"/>
                <w:sz w:val="18"/>
                <w:szCs w:val="18"/>
              </w:rPr>
            </w:pPr>
            <w:r>
              <w:rPr>
                <w:rFonts w:ascii="宋体" w:hAnsi="宋体" w:hint="eastAsia"/>
                <w:sz w:val="18"/>
                <w:szCs w:val="18"/>
              </w:rPr>
              <w:t>试卷分析有针对性，能切实指出学生答题的成绩与不足</w:t>
            </w:r>
          </w:p>
        </w:tc>
        <w:tc>
          <w:tcPr>
            <w:tcW w:w="1064" w:type="dxa"/>
            <w:vAlign w:val="center"/>
          </w:tcPr>
          <w:p w:rsidR="00BB5748" w:rsidRDefault="00CD715E">
            <w:pPr>
              <w:jc w:val="center"/>
              <w:rPr>
                <w:rFonts w:ascii="宋体" w:hAnsi="宋体"/>
                <w:sz w:val="18"/>
                <w:szCs w:val="18"/>
              </w:rPr>
            </w:pPr>
            <w:r>
              <w:rPr>
                <w:rFonts w:ascii="宋体" w:hAnsi="宋体" w:hint="eastAsia"/>
                <w:sz w:val="18"/>
                <w:szCs w:val="18"/>
              </w:rPr>
              <w:t>5分</w:t>
            </w:r>
          </w:p>
        </w:tc>
        <w:tc>
          <w:tcPr>
            <w:tcW w:w="1050" w:type="dxa"/>
            <w:vAlign w:val="center"/>
          </w:tcPr>
          <w:p w:rsidR="00BB5748" w:rsidRDefault="00BB5748">
            <w:pPr>
              <w:jc w:val="center"/>
              <w:rPr>
                <w:rFonts w:ascii="宋体" w:hAnsi="宋体"/>
                <w:sz w:val="18"/>
                <w:szCs w:val="18"/>
              </w:rPr>
            </w:pPr>
          </w:p>
        </w:tc>
        <w:tc>
          <w:tcPr>
            <w:tcW w:w="1341" w:type="dxa"/>
            <w:vAlign w:val="center"/>
          </w:tcPr>
          <w:p w:rsidR="00BB5748" w:rsidRDefault="00BB5748">
            <w:pPr>
              <w:jc w:val="center"/>
              <w:rPr>
                <w:rFonts w:ascii="宋体" w:hAnsi="宋体"/>
                <w:sz w:val="18"/>
                <w:szCs w:val="18"/>
              </w:rPr>
            </w:pPr>
          </w:p>
        </w:tc>
      </w:tr>
      <w:tr w:rsidR="00BB5748">
        <w:trPr>
          <w:trHeight w:val="454"/>
          <w:jc w:val="center"/>
        </w:trPr>
        <w:tc>
          <w:tcPr>
            <w:tcW w:w="1095" w:type="dxa"/>
            <w:vMerge w:val="restart"/>
            <w:vAlign w:val="center"/>
          </w:tcPr>
          <w:p w:rsidR="00BB5748" w:rsidRDefault="00CD715E">
            <w:pPr>
              <w:jc w:val="center"/>
              <w:rPr>
                <w:rFonts w:ascii="宋体" w:hAnsi="宋体"/>
                <w:sz w:val="18"/>
                <w:szCs w:val="18"/>
              </w:rPr>
            </w:pPr>
            <w:r>
              <w:rPr>
                <w:rFonts w:ascii="宋体" w:hAnsi="宋体" w:hint="eastAsia"/>
                <w:sz w:val="18"/>
                <w:szCs w:val="18"/>
              </w:rPr>
              <w:t>加分项</w:t>
            </w:r>
          </w:p>
          <w:p w:rsidR="00BB5748" w:rsidRDefault="00CD715E">
            <w:pPr>
              <w:jc w:val="center"/>
              <w:rPr>
                <w:rFonts w:ascii="宋体" w:hAnsi="宋体"/>
                <w:sz w:val="18"/>
                <w:szCs w:val="18"/>
              </w:rPr>
            </w:pPr>
            <w:r>
              <w:rPr>
                <w:rFonts w:ascii="宋体" w:hAnsi="宋体" w:hint="eastAsia"/>
                <w:sz w:val="18"/>
                <w:szCs w:val="18"/>
              </w:rPr>
              <w:t>（10分）</w:t>
            </w:r>
          </w:p>
        </w:tc>
        <w:tc>
          <w:tcPr>
            <w:tcW w:w="4738" w:type="dxa"/>
            <w:vAlign w:val="center"/>
          </w:tcPr>
          <w:p w:rsidR="00BB5748" w:rsidRDefault="00CD715E">
            <w:pPr>
              <w:rPr>
                <w:rFonts w:ascii="宋体" w:hAnsi="宋体"/>
                <w:sz w:val="18"/>
                <w:szCs w:val="18"/>
              </w:rPr>
            </w:pPr>
            <w:r>
              <w:rPr>
                <w:rFonts w:ascii="宋体" w:hAnsi="宋体" w:hint="eastAsia"/>
                <w:sz w:val="18"/>
                <w:szCs w:val="18"/>
              </w:rPr>
              <w:t>指导学生获奖</w:t>
            </w:r>
          </w:p>
          <w:p w:rsidR="00BB5748" w:rsidRDefault="00CD715E">
            <w:pPr>
              <w:rPr>
                <w:rFonts w:ascii="宋体" w:hAnsi="宋体"/>
                <w:sz w:val="18"/>
                <w:szCs w:val="18"/>
              </w:rPr>
            </w:pPr>
            <w:r>
              <w:rPr>
                <w:rFonts w:ascii="宋体" w:hAnsi="宋体" w:hint="eastAsia"/>
                <w:sz w:val="18"/>
                <w:szCs w:val="18"/>
              </w:rPr>
              <w:t>(国家级6分；省市级4分；校级2分)</w:t>
            </w:r>
          </w:p>
        </w:tc>
        <w:tc>
          <w:tcPr>
            <w:tcW w:w="1064" w:type="dxa"/>
            <w:vAlign w:val="center"/>
          </w:tcPr>
          <w:p w:rsidR="00BB5748" w:rsidRDefault="00CD715E">
            <w:pPr>
              <w:jc w:val="center"/>
              <w:rPr>
                <w:rFonts w:ascii="宋体" w:hAnsi="宋体"/>
                <w:sz w:val="18"/>
                <w:szCs w:val="18"/>
              </w:rPr>
            </w:pPr>
            <w:r>
              <w:rPr>
                <w:rFonts w:ascii="宋体" w:hAnsi="宋体" w:hint="eastAsia"/>
                <w:sz w:val="18"/>
                <w:szCs w:val="18"/>
              </w:rPr>
              <w:t>6分</w:t>
            </w:r>
          </w:p>
        </w:tc>
        <w:tc>
          <w:tcPr>
            <w:tcW w:w="1050" w:type="dxa"/>
            <w:vAlign w:val="center"/>
          </w:tcPr>
          <w:p w:rsidR="00BB5748" w:rsidRDefault="00BB5748">
            <w:pPr>
              <w:jc w:val="center"/>
              <w:rPr>
                <w:rFonts w:ascii="宋体" w:hAnsi="宋体"/>
                <w:sz w:val="18"/>
                <w:szCs w:val="18"/>
              </w:rPr>
            </w:pPr>
          </w:p>
        </w:tc>
        <w:tc>
          <w:tcPr>
            <w:tcW w:w="1341" w:type="dxa"/>
            <w:vAlign w:val="center"/>
          </w:tcPr>
          <w:p w:rsidR="00BB5748" w:rsidRDefault="00BB5748">
            <w:pPr>
              <w:jc w:val="center"/>
              <w:rPr>
                <w:rFonts w:ascii="宋体" w:hAnsi="宋体"/>
                <w:sz w:val="18"/>
                <w:szCs w:val="18"/>
              </w:rPr>
            </w:pPr>
          </w:p>
        </w:tc>
      </w:tr>
      <w:tr w:rsidR="00BB5748">
        <w:trPr>
          <w:trHeight w:val="454"/>
          <w:jc w:val="center"/>
        </w:trPr>
        <w:tc>
          <w:tcPr>
            <w:tcW w:w="1095" w:type="dxa"/>
            <w:vMerge/>
            <w:vAlign w:val="center"/>
          </w:tcPr>
          <w:p w:rsidR="00BB5748" w:rsidRDefault="00BB5748">
            <w:pPr>
              <w:jc w:val="center"/>
              <w:rPr>
                <w:rFonts w:ascii="宋体" w:hAnsi="宋体"/>
                <w:sz w:val="18"/>
                <w:szCs w:val="18"/>
              </w:rPr>
            </w:pPr>
          </w:p>
        </w:tc>
        <w:tc>
          <w:tcPr>
            <w:tcW w:w="4738" w:type="dxa"/>
            <w:vAlign w:val="center"/>
          </w:tcPr>
          <w:p w:rsidR="00BB5748" w:rsidRDefault="00CD715E">
            <w:pPr>
              <w:rPr>
                <w:rFonts w:ascii="宋体" w:hAnsi="宋体"/>
                <w:sz w:val="18"/>
                <w:szCs w:val="18"/>
              </w:rPr>
            </w:pPr>
            <w:r>
              <w:rPr>
                <w:rFonts w:ascii="宋体" w:hAnsi="宋体" w:hint="eastAsia"/>
                <w:sz w:val="18"/>
                <w:szCs w:val="18"/>
              </w:rPr>
              <w:t>网络课程建设</w:t>
            </w:r>
          </w:p>
          <w:p w:rsidR="00BB5748" w:rsidRDefault="00CD715E">
            <w:pPr>
              <w:rPr>
                <w:rFonts w:ascii="宋体" w:hAnsi="宋体"/>
                <w:sz w:val="18"/>
                <w:szCs w:val="18"/>
              </w:rPr>
            </w:pPr>
            <w:r>
              <w:rPr>
                <w:rFonts w:ascii="宋体" w:hAnsi="宋体" w:hint="eastAsia"/>
                <w:sz w:val="18"/>
                <w:szCs w:val="18"/>
              </w:rPr>
              <w:t>（规范、完整，实施良好4分；已建网络课程2分）</w:t>
            </w:r>
          </w:p>
        </w:tc>
        <w:tc>
          <w:tcPr>
            <w:tcW w:w="1064" w:type="dxa"/>
            <w:vAlign w:val="center"/>
          </w:tcPr>
          <w:p w:rsidR="00BB5748" w:rsidRDefault="00CD715E">
            <w:pPr>
              <w:jc w:val="center"/>
              <w:rPr>
                <w:rFonts w:ascii="宋体" w:hAnsi="宋体"/>
                <w:sz w:val="18"/>
                <w:szCs w:val="18"/>
              </w:rPr>
            </w:pPr>
            <w:r>
              <w:rPr>
                <w:rFonts w:ascii="宋体" w:hAnsi="宋体" w:hint="eastAsia"/>
                <w:sz w:val="18"/>
                <w:szCs w:val="18"/>
              </w:rPr>
              <w:t>4分</w:t>
            </w:r>
          </w:p>
        </w:tc>
        <w:tc>
          <w:tcPr>
            <w:tcW w:w="1050" w:type="dxa"/>
            <w:vAlign w:val="center"/>
          </w:tcPr>
          <w:p w:rsidR="00BB5748" w:rsidRDefault="00BB5748">
            <w:pPr>
              <w:jc w:val="center"/>
              <w:rPr>
                <w:rFonts w:ascii="宋体" w:hAnsi="宋体"/>
                <w:sz w:val="18"/>
                <w:szCs w:val="18"/>
              </w:rPr>
            </w:pPr>
          </w:p>
        </w:tc>
        <w:tc>
          <w:tcPr>
            <w:tcW w:w="1341" w:type="dxa"/>
            <w:vAlign w:val="center"/>
          </w:tcPr>
          <w:p w:rsidR="00BB5748" w:rsidRDefault="00BB5748">
            <w:pPr>
              <w:jc w:val="center"/>
              <w:rPr>
                <w:rFonts w:ascii="宋体" w:hAnsi="宋体"/>
                <w:sz w:val="18"/>
                <w:szCs w:val="18"/>
              </w:rPr>
            </w:pPr>
          </w:p>
        </w:tc>
      </w:tr>
      <w:tr w:rsidR="00BB5748">
        <w:trPr>
          <w:trHeight w:val="454"/>
          <w:jc w:val="center"/>
        </w:trPr>
        <w:tc>
          <w:tcPr>
            <w:tcW w:w="5833" w:type="dxa"/>
            <w:gridSpan w:val="2"/>
            <w:vAlign w:val="center"/>
          </w:tcPr>
          <w:p w:rsidR="00BB5748" w:rsidRDefault="00CD715E">
            <w:pPr>
              <w:jc w:val="center"/>
              <w:rPr>
                <w:rFonts w:ascii="宋体" w:hAnsi="宋体"/>
                <w:sz w:val="18"/>
                <w:szCs w:val="18"/>
              </w:rPr>
            </w:pPr>
            <w:r>
              <w:rPr>
                <w:rFonts w:ascii="宋体" w:hAnsi="宋体" w:hint="eastAsia"/>
                <w:b/>
                <w:sz w:val="18"/>
                <w:szCs w:val="18"/>
              </w:rPr>
              <w:t>合计</w:t>
            </w:r>
          </w:p>
        </w:tc>
        <w:tc>
          <w:tcPr>
            <w:tcW w:w="1064" w:type="dxa"/>
            <w:vAlign w:val="center"/>
          </w:tcPr>
          <w:p w:rsidR="00BB5748" w:rsidRDefault="00CD715E">
            <w:pPr>
              <w:jc w:val="center"/>
              <w:rPr>
                <w:rFonts w:ascii="宋体" w:hAnsi="宋体"/>
                <w:sz w:val="18"/>
                <w:szCs w:val="18"/>
              </w:rPr>
            </w:pPr>
            <w:r>
              <w:rPr>
                <w:rFonts w:ascii="宋体" w:hAnsi="宋体" w:hint="eastAsia"/>
                <w:b/>
                <w:sz w:val="18"/>
                <w:szCs w:val="18"/>
              </w:rPr>
              <w:t>110分</w:t>
            </w:r>
          </w:p>
        </w:tc>
        <w:tc>
          <w:tcPr>
            <w:tcW w:w="1050" w:type="dxa"/>
            <w:vAlign w:val="center"/>
          </w:tcPr>
          <w:p w:rsidR="00BB5748" w:rsidRDefault="00BB5748">
            <w:pPr>
              <w:jc w:val="center"/>
              <w:rPr>
                <w:rFonts w:ascii="宋体" w:hAnsi="宋体"/>
                <w:sz w:val="18"/>
                <w:szCs w:val="18"/>
              </w:rPr>
            </w:pPr>
          </w:p>
        </w:tc>
        <w:tc>
          <w:tcPr>
            <w:tcW w:w="1341" w:type="dxa"/>
            <w:vAlign w:val="center"/>
          </w:tcPr>
          <w:p w:rsidR="00BB5748" w:rsidRDefault="00BB5748">
            <w:pPr>
              <w:jc w:val="center"/>
              <w:rPr>
                <w:rFonts w:ascii="宋体" w:hAnsi="宋体"/>
                <w:sz w:val="18"/>
                <w:szCs w:val="18"/>
              </w:rPr>
            </w:pPr>
          </w:p>
        </w:tc>
      </w:tr>
    </w:tbl>
    <w:p w:rsidR="00BB5748" w:rsidRDefault="00CD715E">
      <w:pPr>
        <w:jc w:val="center"/>
        <w:rPr>
          <w:rFonts w:ascii="华文中宋" w:eastAsia="华文中宋" w:hAnsi="华文中宋"/>
          <w:b/>
          <w:sz w:val="24"/>
        </w:rPr>
      </w:pPr>
      <w:r>
        <w:rPr>
          <w:rFonts w:ascii="方正小标宋简体" w:eastAsia="方正小标宋简体" w:hAnsi="方正小标宋简体" w:cs="方正小标宋简体"/>
          <w:b/>
          <w:bCs/>
          <w:sz w:val="36"/>
          <w:szCs w:val="36"/>
        </w:rPr>
        <w:br w:type="page"/>
      </w:r>
      <w:r>
        <w:rPr>
          <w:rFonts w:ascii="华文中宋" w:eastAsia="华文中宋" w:hAnsi="华文中宋" w:hint="eastAsia"/>
          <w:b/>
          <w:sz w:val="24"/>
        </w:rPr>
        <w:lastRenderedPageBreak/>
        <w:t>沈阳师范大学</w:t>
      </w:r>
      <w:r>
        <w:rPr>
          <w:rFonts w:ascii="华文中宋" w:eastAsia="华文中宋" w:hAnsi="华文中宋"/>
          <w:b/>
          <w:sz w:val="24"/>
        </w:rPr>
        <w:t>课堂教学</w:t>
      </w:r>
      <w:r>
        <w:rPr>
          <w:rFonts w:ascii="华文中宋" w:eastAsia="华文中宋" w:hAnsi="华文中宋" w:hint="eastAsia"/>
          <w:b/>
          <w:sz w:val="24"/>
        </w:rPr>
        <w:t>（理论课）</w:t>
      </w:r>
      <w:r>
        <w:rPr>
          <w:rFonts w:ascii="华文中宋" w:eastAsia="华文中宋" w:hAnsi="华文中宋"/>
          <w:b/>
          <w:sz w:val="24"/>
        </w:rPr>
        <w:t>评价表</w:t>
      </w:r>
    </w:p>
    <w:p w:rsidR="00BB5748" w:rsidRDefault="00CD715E">
      <w:pPr>
        <w:spacing w:beforeLines="30" w:before="72" w:afterLines="30" w:after="72"/>
        <w:rPr>
          <w:rFonts w:ascii="黑体" w:eastAsia="黑体"/>
          <w:b/>
          <w:szCs w:val="21"/>
        </w:rPr>
      </w:pPr>
      <w:r>
        <w:rPr>
          <w:rFonts w:ascii="黑体" w:eastAsia="黑体" w:hint="eastAsia"/>
          <w:b/>
          <w:szCs w:val="21"/>
        </w:rPr>
        <w:t>总分</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1025"/>
        <w:gridCol w:w="1087"/>
        <w:gridCol w:w="933"/>
        <w:gridCol w:w="1125"/>
        <w:gridCol w:w="428"/>
        <w:gridCol w:w="691"/>
        <w:gridCol w:w="246"/>
        <w:gridCol w:w="517"/>
        <w:gridCol w:w="511"/>
        <w:gridCol w:w="740"/>
        <w:gridCol w:w="38"/>
        <w:gridCol w:w="556"/>
        <w:gridCol w:w="618"/>
        <w:gridCol w:w="613"/>
      </w:tblGrid>
      <w:tr w:rsidR="00BB5748">
        <w:trPr>
          <w:cantSplit/>
          <w:trHeight w:val="340"/>
          <w:jc w:val="center"/>
        </w:trPr>
        <w:tc>
          <w:tcPr>
            <w:tcW w:w="1025" w:type="dxa"/>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jc w:val="center"/>
              <w:rPr>
                <w:rFonts w:ascii="宋体" w:hAnsi="宋体"/>
                <w:sz w:val="18"/>
                <w:szCs w:val="18"/>
              </w:rPr>
            </w:pPr>
            <w:r>
              <w:rPr>
                <w:rFonts w:ascii="宋体" w:hAnsi="宋体" w:hint="eastAsia"/>
                <w:sz w:val="18"/>
                <w:szCs w:val="18"/>
              </w:rPr>
              <w:t>授课教师</w:t>
            </w:r>
          </w:p>
        </w:tc>
        <w:tc>
          <w:tcPr>
            <w:tcW w:w="1087" w:type="dxa"/>
            <w:tcBorders>
              <w:top w:val="single" w:sz="4" w:space="0" w:color="auto"/>
              <w:left w:val="single" w:sz="4" w:space="0" w:color="auto"/>
              <w:bottom w:val="single" w:sz="4" w:space="0" w:color="auto"/>
              <w:right w:val="single" w:sz="4" w:space="0" w:color="auto"/>
            </w:tcBorders>
            <w:vAlign w:val="center"/>
          </w:tcPr>
          <w:p w:rsidR="00BB5748" w:rsidRDefault="00BB5748">
            <w:pPr>
              <w:spacing w:line="240" w:lineRule="exact"/>
              <w:rPr>
                <w:rFonts w:ascii="宋体" w:hAnsi="宋体"/>
                <w:sz w:val="18"/>
                <w:szCs w:val="18"/>
              </w:rPr>
            </w:pPr>
          </w:p>
        </w:tc>
        <w:tc>
          <w:tcPr>
            <w:tcW w:w="933" w:type="dxa"/>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rFonts w:ascii="宋体" w:hAnsi="宋体"/>
                <w:sz w:val="18"/>
                <w:szCs w:val="18"/>
              </w:rPr>
            </w:pPr>
            <w:r>
              <w:rPr>
                <w:rFonts w:ascii="宋体" w:hAnsi="宋体" w:hint="eastAsia"/>
                <w:sz w:val="18"/>
                <w:szCs w:val="18"/>
              </w:rPr>
              <w:t>课程名称</w:t>
            </w:r>
          </w:p>
        </w:tc>
        <w:tc>
          <w:tcPr>
            <w:tcW w:w="2244" w:type="dxa"/>
            <w:gridSpan w:val="3"/>
            <w:tcBorders>
              <w:top w:val="single" w:sz="4" w:space="0" w:color="auto"/>
              <w:left w:val="single" w:sz="4" w:space="0" w:color="auto"/>
              <w:bottom w:val="single" w:sz="4" w:space="0" w:color="auto"/>
              <w:right w:val="single" w:sz="4" w:space="0" w:color="auto"/>
            </w:tcBorders>
            <w:vAlign w:val="center"/>
          </w:tcPr>
          <w:p w:rsidR="00BB5748" w:rsidRDefault="00BB5748">
            <w:pPr>
              <w:spacing w:line="240" w:lineRule="exact"/>
              <w:rPr>
                <w:rFonts w:ascii="宋体" w:hAnsi="宋体"/>
                <w:sz w:val="18"/>
                <w:szCs w:val="18"/>
              </w:rPr>
            </w:pPr>
          </w:p>
        </w:tc>
        <w:tc>
          <w:tcPr>
            <w:tcW w:w="1274" w:type="dxa"/>
            <w:gridSpan w:val="3"/>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rFonts w:ascii="宋体" w:hAnsi="宋体"/>
                <w:sz w:val="18"/>
                <w:szCs w:val="18"/>
              </w:rPr>
            </w:pPr>
            <w:r>
              <w:rPr>
                <w:rFonts w:ascii="宋体" w:hAnsi="宋体" w:hint="eastAsia"/>
                <w:sz w:val="18"/>
                <w:szCs w:val="18"/>
              </w:rPr>
              <w:t>授课时间</w:t>
            </w:r>
          </w:p>
        </w:tc>
        <w:tc>
          <w:tcPr>
            <w:tcW w:w="2565" w:type="dxa"/>
            <w:gridSpan w:val="5"/>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ind w:leftChars="49" w:left="103" w:firstLineChars="300" w:firstLine="540"/>
              <w:rPr>
                <w:rFonts w:ascii="宋体" w:hAnsi="宋体"/>
                <w:sz w:val="18"/>
                <w:szCs w:val="18"/>
              </w:rPr>
            </w:pPr>
            <w:r>
              <w:rPr>
                <w:rFonts w:ascii="宋体" w:hAnsi="宋体" w:hint="eastAsia"/>
                <w:sz w:val="18"/>
                <w:szCs w:val="18"/>
              </w:rPr>
              <w:t>年月日节</w:t>
            </w:r>
          </w:p>
        </w:tc>
      </w:tr>
      <w:tr w:rsidR="00BB5748">
        <w:trPr>
          <w:cantSplit/>
          <w:trHeight w:val="340"/>
          <w:jc w:val="center"/>
        </w:trPr>
        <w:tc>
          <w:tcPr>
            <w:tcW w:w="1025" w:type="dxa"/>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jc w:val="center"/>
              <w:rPr>
                <w:rFonts w:ascii="宋体" w:hAnsi="宋体"/>
                <w:sz w:val="18"/>
                <w:szCs w:val="18"/>
              </w:rPr>
            </w:pPr>
            <w:r>
              <w:rPr>
                <w:rFonts w:ascii="宋体" w:hAnsi="宋体" w:hint="eastAsia"/>
                <w:sz w:val="18"/>
                <w:szCs w:val="18"/>
              </w:rPr>
              <w:t>课程性质</w:t>
            </w:r>
          </w:p>
        </w:tc>
        <w:tc>
          <w:tcPr>
            <w:tcW w:w="1087" w:type="dxa"/>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jc w:val="center"/>
              <w:rPr>
                <w:rFonts w:ascii="宋体" w:hAnsi="宋体"/>
                <w:sz w:val="18"/>
                <w:szCs w:val="18"/>
              </w:rPr>
            </w:pPr>
            <w:r>
              <w:rPr>
                <w:rFonts w:ascii="宋体" w:hAnsi="宋体" w:hint="eastAsia"/>
                <w:sz w:val="18"/>
                <w:szCs w:val="18"/>
              </w:rPr>
              <w:t>必修/选修</w:t>
            </w:r>
          </w:p>
        </w:tc>
        <w:tc>
          <w:tcPr>
            <w:tcW w:w="2058" w:type="dxa"/>
            <w:gridSpan w:val="2"/>
            <w:tcBorders>
              <w:left w:val="single" w:sz="4" w:space="0" w:color="auto"/>
              <w:bottom w:val="single" w:sz="4" w:space="0" w:color="auto"/>
              <w:right w:val="single" w:sz="4" w:space="0" w:color="auto"/>
            </w:tcBorders>
            <w:vAlign w:val="center"/>
          </w:tcPr>
          <w:p w:rsidR="00BB5748" w:rsidRDefault="00CD715E">
            <w:pPr>
              <w:spacing w:line="240" w:lineRule="exact"/>
              <w:jc w:val="center"/>
              <w:rPr>
                <w:rFonts w:ascii="宋体" w:hAnsi="宋体"/>
                <w:sz w:val="18"/>
                <w:szCs w:val="18"/>
              </w:rPr>
            </w:pPr>
            <w:r>
              <w:rPr>
                <w:rFonts w:ascii="宋体" w:hAnsi="宋体" w:hint="eastAsia"/>
                <w:sz w:val="18"/>
                <w:szCs w:val="18"/>
              </w:rPr>
              <w:t>学生人数/缺课/迟到</w:t>
            </w:r>
          </w:p>
        </w:tc>
        <w:tc>
          <w:tcPr>
            <w:tcW w:w="1119" w:type="dxa"/>
            <w:gridSpan w:val="2"/>
            <w:tcBorders>
              <w:left w:val="single" w:sz="4" w:space="0" w:color="auto"/>
              <w:bottom w:val="single" w:sz="4" w:space="0" w:color="auto"/>
              <w:right w:val="single" w:sz="4" w:space="0" w:color="auto"/>
            </w:tcBorders>
            <w:vAlign w:val="center"/>
          </w:tcPr>
          <w:p w:rsidR="00BB5748" w:rsidRDefault="00CD715E">
            <w:pPr>
              <w:spacing w:line="240" w:lineRule="exact"/>
              <w:jc w:val="center"/>
              <w:rPr>
                <w:rFonts w:ascii="宋体" w:hAnsi="宋体"/>
                <w:sz w:val="18"/>
                <w:szCs w:val="18"/>
              </w:rPr>
            </w:pPr>
            <w:r>
              <w:rPr>
                <w:rFonts w:ascii="宋体" w:hAnsi="宋体" w:hint="eastAsia"/>
                <w:sz w:val="18"/>
                <w:szCs w:val="18"/>
              </w:rPr>
              <w:t>//</w:t>
            </w:r>
          </w:p>
        </w:tc>
        <w:tc>
          <w:tcPr>
            <w:tcW w:w="2014" w:type="dxa"/>
            <w:gridSpan w:val="4"/>
            <w:tcBorders>
              <w:left w:val="single" w:sz="4" w:space="0" w:color="auto"/>
              <w:bottom w:val="single" w:sz="4" w:space="0" w:color="auto"/>
              <w:right w:val="single" w:sz="4" w:space="0" w:color="auto"/>
            </w:tcBorders>
            <w:vAlign w:val="center"/>
          </w:tcPr>
          <w:p w:rsidR="00BB5748" w:rsidRDefault="00CD715E">
            <w:pPr>
              <w:spacing w:line="240" w:lineRule="exact"/>
              <w:jc w:val="center"/>
              <w:rPr>
                <w:rFonts w:ascii="宋体" w:hAnsi="宋体"/>
                <w:sz w:val="18"/>
                <w:szCs w:val="18"/>
              </w:rPr>
            </w:pPr>
            <w:r>
              <w:rPr>
                <w:rFonts w:ascii="宋体" w:hAnsi="宋体" w:hint="eastAsia"/>
                <w:sz w:val="18"/>
                <w:szCs w:val="18"/>
              </w:rPr>
              <w:t>专业/年级</w:t>
            </w:r>
          </w:p>
        </w:tc>
        <w:tc>
          <w:tcPr>
            <w:tcW w:w="1825" w:type="dxa"/>
            <w:gridSpan w:val="4"/>
            <w:tcBorders>
              <w:left w:val="single" w:sz="4" w:space="0" w:color="auto"/>
              <w:bottom w:val="single" w:sz="4" w:space="0" w:color="auto"/>
              <w:right w:val="single" w:sz="4" w:space="0" w:color="auto"/>
            </w:tcBorders>
            <w:vAlign w:val="center"/>
          </w:tcPr>
          <w:p w:rsidR="00BB5748" w:rsidRDefault="00BB5748">
            <w:pPr>
              <w:spacing w:line="240" w:lineRule="exact"/>
              <w:jc w:val="center"/>
              <w:rPr>
                <w:rFonts w:ascii="宋体" w:hAnsi="宋体"/>
                <w:sz w:val="18"/>
                <w:szCs w:val="18"/>
              </w:rPr>
            </w:pPr>
          </w:p>
        </w:tc>
      </w:tr>
      <w:tr w:rsidR="00BB5748">
        <w:trPr>
          <w:cantSplit/>
          <w:trHeight w:val="340"/>
          <w:jc w:val="center"/>
        </w:trPr>
        <w:tc>
          <w:tcPr>
            <w:tcW w:w="1025" w:type="dxa"/>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jc w:val="center"/>
              <w:rPr>
                <w:rFonts w:ascii="宋体" w:hAnsi="宋体"/>
                <w:sz w:val="18"/>
                <w:szCs w:val="18"/>
              </w:rPr>
            </w:pPr>
            <w:r>
              <w:rPr>
                <w:rFonts w:ascii="宋体" w:hAnsi="宋体" w:hint="eastAsia"/>
                <w:sz w:val="18"/>
                <w:szCs w:val="18"/>
              </w:rPr>
              <w:t>授课地点</w:t>
            </w:r>
          </w:p>
        </w:tc>
        <w:tc>
          <w:tcPr>
            <w:tcW w:w="1087" w:type="dxa"/>
            <w:tcBorders>
              <w:top w:val="single" w:sz="4" w:space="0" w:color="auto"/>
              <w:left w:val="single" w:sz="4" w:space="0" w:color="auto"/>
              <w:bottom w:val="single" w:sz="4" w:space="0" w:color="auto"/>
              <w:right w:val="single" w:sz="4" w:space="0" w:color="auto"/>
            </w:tcBorders>
            <w:vAlign w:val="center"/>
          </w:tcPr>
          <w:p w:rsidR="00BB5748" w:rsidRDefault="00BB5748">
            <w:pPr>
              <w:spacing w:line="240" w:lineRule="exact"/>
              <w:jc w:val="center"/>
              <w:rPr>
                <w:rFonts w:ascii="宋体" w:hAnsi="宋体"/>
                <w:sz w:val="18"/>
                <w:szCs w:val="18"/>
              </w:rPr>
            </w:pPr>
          </w:p>
        </w:tc>
        <w:tc>
          <w:tcPr>
            <w:tcW w:w="933" w:type="dxa"/>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ind w:firstLineChars="100" w:firstLine="180"/>
              <w:jc w:val="center"/>
              <w:rPr>
                <w:rFonts w:ascii="宋体" w:hAnsi="宋体"/>
                <w:sz w:val="18"/>
                <w:szCs w:val="18"/>
              </w:rPr>
            </w:pPr>
            <w:r>
              <w:rPr>
                <w:rFonts w:ascii="宋体" w:hAnsi="宋体" w:hint="eastAsia"/>
                <w:sz w:val="18"/>
                <w:szCs w:val="18"/>
              </w:rPr>
              <w:t>教材</w:t>
            </w:r>
          </w:p>
        </w:tc>
        <w:tc>
          <w:tcPr>
            <w:tcW w:w="1553" w:type="dxa"/>
            <w:gridSpan w:val="2"/>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jc w:val="center"/>
              <w:rPr>
                <w:rFonts w:ascii="宋体" w:hAnsi="宋体"/>
                <w:sz w:val="18"/>
                <w:szCs w:val="18"/>
              </w:rPr>
            </w:pPr>
            <w:r>
              <w:rPr>
                <w:rFonts w:ascii="宋体" w:hAnsi="宋体" w:hint="eastAsia"/>
                <w:sz w:val="18"/>
                <w:szCs w:val="18"/>
              </w:rPr>
              <w:t>无/规划/自编</w:t>
            </w:r>
          </w:p>
        </w:tc>
        <w:tc>
          <w:tcPr>
            <w:tcW w:w="691" w:type="dxa"/>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jc w:val="center"/>
              <w:rPr>
                <w:rFonts w:ascii="宋体" w:hAnsi="宋体"/>
                <w:sz w:val="18"/>
                <w:szCs w:val="18"/>
              </w:rPr>
            </w:pPr>
            <w:r>
              <w:rPr>
                <w:rFonts w:ascii="宋体" w:hAnsi="宋体" w:hint="eastAsia"/>
                <w:sz w:val="18"/>
                <w:szCs w:val="18"/>
              </w:rPr>
              <w:t>教案</w:t>
            </w:r>
          </w:p>
        </w:tc>
        <w:tc>
          <w:tcPr>
            <w:tcW w:w="763" w:type="dxa"/>
            <w:gridSpan w:val="2"/>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jc w:val="center"/>
              <w:rPr>
                <w:rFonts w:ascii="宋体" w:hAnsi="宋体"/>
                <w:sz w:val="18"/>
                <w:szCs w:val="18"/>
              </w:rPr>
            </w:pPr>
            <w:r>
              <w:rPr>
                <w:rFonts w:ascii="宋体" w:hAnsi="宋体" w:hint="eastAsia"/>
                <w:sz w:val="18"/>
                <w:szCs w:val="18"/>
              </w:rPr>
              <w:t>有/无</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jc w:val="center"/>
              <w:rPr>
                <w:rFonts w:ascii="宋体" w:hAnsi="宋体"/>
                <w:sz w:val="18"/>
                <w:szCs w:val="18"/>
              </w:rPr>
            </w:pPr>
            <w:r>
              <w:rPr>
                <w:rFonts w:ascii="宋体" w:hAnsi="宋体" w:hint="eastAsia"/>
                <w:sz w:val="18"/>
                <w:szCs w:val="18"/>
              </w:rPr>
              <w:t>使用多媒体</w:t>
            </w:r>
          </w:p>
        </w:tc>
        <w:tc>
          <w:tcPr>
            <w:tcW w:w="1825" w:type="dxa"/>
            <w:gridSpan w:val="4"/>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ind w:firstLineChars="100" w:firstLine="180"/>
              <w:jc w:val="center"/>
              <w:rPr>
                <w:rFonts w:ascii="宋体" w:hAnsi="宋体"/>
                <w:sz w:val="18"/>
                <w:szCs w:val="18"/>
              </w:rPr>
            </w:pPr>
            <w:r>
              <w:rPr>
                <w:rFonts w:ascii="宋体" w:hAnsi="宋体" w:hint="eastAsia"/>
                <w:sz w:val="18"/>
                <w:szCs w:val="18"/>
              </w:rPr>
              <w:t>是/否</w:t>
            </w:r>
          </w:p>
        </w:tc>
      </w:tr>
      <w:tr w:rsidR="00BB5748">
        <w:trPr>
          <w:cantSplit/>
          <w:trHeight w:val="340"/>
          <w:jc w:val="center"/>
        </w:trPr>
        <w:tc>
          <w:tcPr>
            <w:tcW w:w="1025" w:type="dxa"/>
            <w:vMerge w:val="restart"/>
            <w:tcBorders>
              <w:top w:val="single" w:sz="4" w:space="0" w:color="auto"/>
              <w:left w:val="single" w:sz="4" w:space="0" w:color="auto"/>
              <w:right w:val="single" w:sz="4" w:space="0" w:color="auto"/>
            </w:tcBorders>
            <w:vAlign w:val="center"/>
          </w:tcPr>
          <w:p w:rsidR="00BB5748" w:rsidRDefault="00CD715E">
            <w:pPr>
              <w:spacing w:line="240" w:lineRule="exact"/>
              <w:jc w:val="center"/>
              <w:rPr>
                <w:rFonts w:ascii="宋体" w:hAnsi="宋体"/>
                <w:sz w:val="18"/>
                <w:szCs w:val="18"/>
              </w:rPr>
            </w:pPr>
            <w:r>
              <w:rPr>
                <w:rFonts w:ascii="宋体" w:hAnsi="宋体" w:hint="eastAsia"/>
                <w:sz w:val="18"/>
                <w:szCs w:val="18"/>
              </w:rPr>
              <w:t>一级指标</w:t>
            </w:r>
          </w:p>
        </w:tc>
        <w:tc>
          <w:tcPr>
            <w:tcW w:w="4510" w:type="dxa"/>
            <w:gridSpan w:val="6"/>
            <w:vMerge w:val="restart"/>
            <w:tcBorders>
              <w:left w:val="single" w:sz="4" w:space="0" w:color="auto"/>
              <w:right w:val="single" w:sz="4" w:space="0" w:color="auto"/>
            </w:tcBorders>
            <w:vAlign w:val="center"/>
          </w:tcPr>
          <w:p w:rsidR="00BB5748" w:rsidRDefault="00CD715E">
            <w:pPr>
              <w:spacing w:line="240" w:lineRule="exact"/>
              <w:ind w:firstLineChars="650" w:firstLine="1170"/>
              <w:jc w:val="center"/>
              <w:rPr>
                <w:rFonts w:ascii="宋体" w:hAnsi="宋体"/>
                <w:sz w:val="18"/>
                <w:szCs w:val="18"/>
              </w:rPr>
            </w:pPr>
            <w:r>
              <w:rPr>
                <w:rFonts w:ascii="宋体" w:hAnsi="宋体" w:hint="eastAsia"/>
                <w:sz w:val="18"/>
                <w:szCs w:val="18"/>
              </w:rPr>
              <w:t>二级指标及内涵</w:t>
            </w:r>
          </w:p>
        </w:tc>
        <w:tc>
          <w:tcPr>
            <w:tcW w:w="1028" w:type="dxa"/>
            <w:gridSpan w:val="2"/>
            <w:vMerge w:val="restart"/>
            <w:tcBorders>
              <w:left w:val="single" w:sz="4" w:space="0" w:color="auto"/>
              <w:right w:val="single" w:sz="4" w:space="0" w:color="auto"/>
            </w:tcBorders>
            <w:vAlign w:val="center"/>
          </w:tcPr>
          <w:p w:rsidR="00BB5748" w:rsidRDefault="00CD715E">
            <w:pPr>
              <w:widowControl/>
              <w:spacing w:line="240" w:lineRule="exact"/>
              <w:jc w:val="center"/>
              <w:rPr>
                <w:rFonts w:ascii="宋体" w:hAnsi="宋体"/>
                <w:sz w:val="18"/>
                <w:szCs w:val="18"/>
              </w:rPr>
            </w:pPr>
            <w:r>
              <w:rPr>
                <w:rFonts w:ascii="宋体" w:hAnsi="宋体" w:hint="eastAsia"/>
                <w:sz w:val="18"/>
                <w:szCs w:val="18"/>
              </w:rPr>
              <w:t>标准</w:t>
            </w:r>
          </w:p>
          <w:p w:rsidR="00BB5748" w:rsidRDefault="00CD715E">
            <w:pPr>
              <w:widowControl/>
              <w:spacing w:line="240" w:lineRule="exact"/>
              <w:jc w:val="center"/>
              <w:rPr>
                <w:rFonts w:ascii="宋体" w:hAnsi="宋体"/>
                <w:sz w:val="18"/>
                <w:szCs w:val="18"/>
              </w:rPr>
            </w:pPr>
            <w:r>
              <w:rPr>
                <w:rFonts w:ascii="宋体" w:hAnsi="宋体" w:hint="eastAsia"/>
                <w:sz w:val="18"/>
                <w:szCs w:val="18"/>
              </w:rPr>
              <w:t>分值</w:t>
            </w:r>
          </w:p>
          <w:p w:rsidR="00BB5748" w:rsidRDefault="00CD715E">
            <w:pPr>
              <w:spacing w:line="240" w:lineRule="exact"/>
              <w:jc w:val="center"/>
              <w:rPr>
                <w:rFonts w:ascii="宋体" w:hAnsi="宋体"/>
                <w:sz w:val="18"/>
                <w:szCs w:val="18"/>
              </w:rPr>
            </w:pPr>
            <w:r>
              <w:rPr>
                <w:rFonts w:ascii="宋体" w:hAnsi="宋体" w:hint="eastAsia"/>
                <w:sz w:val="18"/>
                <w:szCs w:val="18"/>
              </w:rPr>
              <w:t>（Mi）</w:t>
            </w:r>
          </w:p>
        </w:tc>
        <w:tc>
          <w:tcPr>
            <w:tcW w:w="2565" w:type="dxa"/>
            <w:gridSpan w:val="5"/>
            <w:tcBorders>
              <w:left w:val="single" w:sz="4" w:space="0" w:color="auto"/>
              <w:bottom w:val="single" w:sz="4" w:space="0" w:color="auto"/>
              <w:right w:val="single" w:sz="4" w:space="0" w:color="auto"/>
            </w:tcBorders>
            <w:vAlign w:val="center"/>
          </w:tcPr>
          <w:p w:rsidR="00BB5748" w:rsidRDefault="00CD715E">
            <w:pPr>
              <w:spacing w:line="240" w:lineRule="exact"/>
              <w:jc w:val="center"/>
              <w:rPr>
                <w:rFonts w:ascii="宋体" w:hAnsi="宋体"/>
                <w:sz w:val="18"/>
                <w:szCs w:val="18"/>
              </w:rPr>
            </w:pPr>
            <w:r>
              <w:rPr>
                <w:rFonts w:ascii="宋体" w:hAnsi="宋体" w:hint="eastAsia"/>
                <w:sz w:val="18"/>
                <w:szCs w:val="18"/>
              </w:rPr>
              <w:t>评价等级（Ki）</w:t>
            </w:r>
          </w:p>
        </w:tc>
      </w:tr>
      <w:tr w:rsidR="00BB5748">
        <w:trPr>
          <w:cantSplit/>
          <w:trHeight w:val="340"/>
          <w:jc w:val="center"/>
        </w:trPr>
        <w:tc>
          <w:tcPr>
            <w:tcW w:w="1025" w:type="dxa"/>
            <w:vMerge/>
            <w:tcBorders>
              <w:left w:val="single" w:sz="4" w:space="0" w:color="auto"/>
              <w:bottom w:val="single" w:sz="4" w:space="0" w:color="auto"/>
              <w:right w:val="single" w:sz="4" w:space="0" w:color="auto"/>
            </w:tcBorders>
            <w:vAlign w:val="center"/>
          </w:tcPr>
          <w:p w:rsidR="00BB5748" w:rsidRDefault="00BB5748">
            <w:pPr>
              <w:spacing w:line="240" w:lineRule="exact"/>
              <w:jc w:val="center"/>
              <w:rPr>
                <w:rFonts w:ascii="宋体" w:hAnsi="宋体"/>
                <w:sz w:val="18"/>
                <w:szCs w:val="18"/>
              </w:rPr>
            </w:pPr>
          </w:p>
        </w:tc>
        <w:tc>
          <w:tcPr>
            <w:tcW w:w="4510" w:type="dxa"/>
            <w:gridSpan w:val="6"/>
            <w:vMerge/>
            <w:tcBorders>
              <w:left w:val="single" w:sz="4" w:space="0" w:color="auto"/>
              <w:bottom w:val="single" w:sz="4" w:space="0" w:color="auto"/>
              <w:right w:val="single" w:sz="4" w:space="0" w:color="auto"/>
            </w:tcBorders>
            <w:vAlign w:val="center"/>
          </w:tcPr>
          <w:p w:rsidR="00BB5748" w:rsidRDefault="00BB5748">
            <w:pPr>
              <w:widowControl/>
              <w:spacing w:line="240" w:lineRule="exact"/>
              <w:jc w:val="center"/>
              <w:rPr>
                <w:rFonts w:ascii="宋体" w:hAnsi="宋体"/>
                <w:sz w:val="18"/>
                <w:szCs w:val="18"/>
              </w:rPr>
            </w:pPr>
          </w:p>
        </w:tc>
        <w:tc>
          <w:tcPr>
            <w:tcW w:w="1028" w:type="dxa"/>
            <w:gridSpan w:val="2"/>
            <w:vMerge/>
            <w:tcBorders>
              <w:left w:val="single" w:sz="4" w:space="0" w:color="auto"/>
              <w:bottom w:val="single" w:sz="2" w:space="0" w:color="auto"/>
              <w:right w:val="single" w:sz="4" w:space="0" w:color="auto"/>
            </w:tcBorders>
            <w:vAlign w:val="center"/>
          </w:tcPr>
          <w:p w:rsidR="00BB5748" w:rsidRDefault="00BB5748">
            <w:pPr>
              <w:widowControl/>
              <w:spacing w:line="240" w:lineRule="exact"/>
              <w:jc w:val="center"/>
              <w:rPr>
                <w:rFonts w:ascii="宋体" w:hAnsi="宋体"/>
                <w:sz w:val="18"/>
                <w:szCs w:val="18"/>
              </w:rPr>
            </w:pPr>
          </w:p>
        </w:tc>
        <w:tc>
          <w:tcPr>
            <w:tcW w:w="778" w:type="dxa"/>
            <w:gridSpan w:val="2"/>
            <w:tcBorders>
              <w:top w:val="single" w:sz="4" w:space="0" w:color="auto"/>
              <w:left w:val="single" w:sz="4" w:space="0" w:color="auto"/>
              <w:bottom w:val="single" w:sz="2" w:space="0" w:color="auto"/>
              <w:right w:val="single" w:sz="4" w:space="0" w:color="auto"/>
            </w:tcBorders>
            <w:vAlign w:val="center"/>
          </w:tcPr>
          <w:p w:rsidR="00BB5748" w:rsidRDefault="00CD715E">
            <w:pPr>
              <w:spacing w:line="240" w:lineRule="exact"/>
              <w:jc w:val="center"/>
              <w:rPr>
                <w:rFonts w:ascii="宋体" w:hAnsi="宋体"/>
                <w:sz w:val="18"/>
                <w:szCs w:val="18"/>
              </w:rPr>
            </w:pPr>
            <w:r>
              <w:rPr>
                <w:rFonts w:ascii="宋体" w:hAnsi="宋体" w:hint="eastAsia"/>
                <w:sz w:val="18"/>
                <w:szCs w:val="18"/>
              </w:rPr>
              <w:t>A</w:t>
            </w:r>
          </w:p>
          <w:p w:rsidR="00BB5748" w:rsidRDefault="00CD715E">
            <w:pPr>
              <w:spacing w:line="240" w:lineRule="exact"/>
              <w:jc w:val="center"/>
              <w:rPr>
                <w:rFonts w:ascii="宋体" w:hAnsi="宋体"/>
                <w:sz w:val="18"/>
                <w:szCs w:val="18"/>
              </w:rPr>
            </w:pPr>
            <w:r>
              <w:rPr>
                <w:rFonts w:ascii="宋体" w:hAnsi="宋体" w:hint="eastAsia"/>
                <w:sz w:val="18"/>
                <w:szCs w:val="18"/>
              </w:rPr>
              <w:t>1.0</w:t>
            </w:r>
          </w:p>
        </w:tc>
        <w:tc>
          <w:tcPr>
            <w:tcW w:w="556" w:type="dxa"/>
            <w:tcBorders>
              <w:top w:val="single" w:sz="4" w:space="0" w:color="auto"/>
              <w:left w:val="single" w:sz="4" w:space="0" w:color="auto"/>
              <w:bottom w:val="single" w:sz="2" w:space="0" w:color="auto"/>
              <w:right w:val="single" w:sz="4" w:space="0" w:color="auto"/>
            </w:tcBorders>
            <w:vAlign w:val="center"/>
          </w:tcPr>
          <w:p w:rsidR="00BB5748" w:rsidRDefault="00CD715E">
            <w:pPr>
              <w:spacing w:line="240" w:lineRule="exact"/>
              <w:jc w:val="center"/>
              <w:rPr>
                <w:rFonts w:ascii="宋体" w:hAnsi="宋体"/>
                <w:sz w:val="18"/>
                <w:szCs w:val="18"/>
              </w:rPr>
            </w:pPr>
            <w:r>
              <w:rPr>
                <w:rFonts w:ascii="宋体" w:hAnsi="宋体" w:hint="eastAsia"/>
                <w:sz w:val="18"/>
                <w:szCs w:val="18"/>
              </w:rPr>
              <w:t>B</w:t>
            </w:r>
          </w:p>
          <w:p w:rsidR="00BB5748" w:rsidRDefault="00CD715E">
            <w:pPr>
              <w:spacing w:line="240" w:lineRule="exact"/>
              <w:jc w:val="center"/>
              <w:rPr>
                <w:rFonts w:ascii="宋体" w:hAnsi="宋体"/>
                <w:sz w:val="18"/>
                <w:szCs w:val="18"/>
              </w:rPr>
            </w:pPr>
            <w:r>
              <w:rPr>
                <w:rFonts w:ascii="宋体" w:hAnsi="宋体" w:hint="eastAsia"/>
                <w:sz w:val="18"/>
                <w:szCs w:val="18"/>
              </w:rPr>
              <w:t>0.8</w:t>
            </w:r>
          </w:p>
        </w:tc>
        <w:tc>
          <w:tcPr>
            <w:tcW w:w="618" w:type="dxa"/>
            <w:tcBorders>
              <w:top w:val="single" w:sz="4" w:space="0" w:color="auto"/>
              <w:left w:val="single" w:sz="4" w:space="0" w:color="auto"/>
              <w:bottom w:val="single" w:sz="2" w:space="0" w:color="auto"/>
              <w:right w:val="single" w:sz="4" w:space="0" w:color="auto"/>
            </w:tcBorders>
            <w:vAlign w:val="center"/>
          </w:tcPr>
          <w:p w:rsidR="00BB5748" w:rsidRDefault="00CD715E">
            <w:pPr>
              <w:spacing w:line="240" w:lineRule="exact"/>
              <w:jc w:val="center"/>
              <w:rPr>
                <w:rFonts w:ascii="宋体" w:hAnsi="宋体"/>
                <w:sz w:val="18"/>
                <w:szCs w:val="18"/>
              </w:rPr>
            </w:pPr>
            <w:r>
              <w:rPr>
                <w:rFonts w:ascii="宋体" w:hAnsi="宋体" w:hint="eastAsia"/>
                <w:sz w:val="18"/>
                <w:szCs w:val="18"/>
              </w:rPr>
              <w:t>C</w:t>
            </w:r>
          </w:p>
          <w:p w:rsidR="00BB5748" w:rsidRDefault="00CD715E">
            <w:pPr>
              <w:spacing w:line="240" w:lineRule="exact"/>
              <w:jc w:val="center"/>
              <w:rPr>
                <w:rFonts w:ascii="宋体" w:hAnsi="宋体"/>
                <w:sz w:val="18"/>
                <w:szCs w:val="18"/>
              </w:rPr>
            </w:pPr>
            <w:r>
              <w:rPr>
                <w:rFonts w:ascii="宋体" w:hAnsi="宋体" w:hint="eastAsia"/>
                <w:sz w:val="18"/>
                <w:szCs w:val="18"/>
              </w:rPr>
              <w:t>0.6</w:t>
            </w:r>
          </w:p>
        </w:tc>
        <w:tc>
          <w:tcPr>
            <w:tcW w:w="613" w:type="dxa"/>
            <w:tcBorders>
              <w:top w:val="single" w:sz="4" w:space="0" w:color="auto"/>
              <w:left w:val="single" w:sz="4" w:space="0" w:color="auto"/>
              <w:bottom w:val="single" w:sz="2" w:space="0" w:color="auto"/>
              <w:right w:val="single" w:sz="4" w:space="0" w:color="auto"/>
            </w:tcBorders>
            <w:vAlign w:val="center"/>
          </w:tcPr>
          <w:p w:rsidR="00BB5748" w:rsidRDefault="00CD715E">
            <w:pPr>
              <w:spacing w:line="240" w:lineRule="exact"/>
              <w:jc w:val="center"/>
              <w:rPr>
                <w:rFonts w:ascii="宋体" w:hAnsi="宋体"/>
                <w:sz w:val="18"/>
                <w:szCs w:val="18"/>
              </w:rPr>
            </w:pPr>
            <w:r>
              <w:rPr>
                <w:rFonts w:ascii="宋体" w:hAnsi="宋体" w:hint="eastAsia"/>
                <w:sz w:val="18"/>
                <w:szCs w:val="18"/>
              </w:rPr>
              <w:t>D</w:t>
            </w:r>
          </w:p>
          <w:p w:rsidR="00BB5748" w:rsidRDefault="00CD715E">
            <w:pPr>
              <w:spacing w:line="240" w:lineRule="exact"/>
              <w:jc w:val="center"/>
              <w:rPr>
                <w:rFonts w:ascii="宋体" w:hAnsi="宋体"/>
                <w:sz w:val="18"/>
                <w:szCs w:val="18"/>
              </w:rPr>
            </w:pPr>
            <w:r>
              <w:rPr>
                <w:rFonts w:ascii="宋体" w:hAnsi="宋体" w:hint="eastAsia"/>
                <w:sz w:val="18"/>
                <w:szCs w:val="18"/>
              </w:rPr>
              <w:t>0.4</w:t>
            </w:r>
          </w:p>
        </w:tc>
      </w:tr>
      <w:tr w:rsidR="00BB5748">
        <w:trPr>
          <w:cantSplit/>
          <w:trHeight w:val="340"/>
          <w:jc w:val="center"/>
        </w:trPr>
        <w:tc>
          <w:tcPr>
            <w:tcW w:w="1025" w:type="dxa"/>
            <w:vMerge w:val="restart"/>
            <w:tcBorders>
              <w:top w:val="single" w:sz="4" w:space="0" w:color="auto"/>
              <w:left w:val="single" w:sz="4" w:space="0" w:color="auto"/>
              <w:right w:val="single" w:sz="4" w:space="0" w:color="auto"/>
            </w:tcBorders>
            <w:vAlign w:val="center"/>
          </w:tcPr>
          <w:p w:rsidR="00BB5748" w:rsidRDefault="00CD715E">
            <w:pPr>
              <w:spacing w:line="240" w:lineRule="exact"/>
              <w:jc w:val="center"/>
              <w:rPr>
                <w:rFonts w:ascii="宋体" w:hAnsi="宋体"/>
                <w:sz w:val="18"/>
                <w:szCs w:val="18"/>
              </w:rPr>
            </w:pPr>
            <w:r>
              <w:rPr>
                <w:rFonts w:ascii="宋体" w:hAnsi="宋体" w:hint="eastAsia"/>
                <w:sz w:val="18"/>
                <w:szCs w:val="18"/>
              </w:rPr>
              <w:t>教学</w:t>
            </w:r>
          </w:p>
          <w:p w:rsidR="00BB5748" w:rsidRDefault="00CD715E">
            <w:pPr>
              <w:spacing w:line="240" w:lineRule="exact"/>
              <w:jc w:val="center"/>
              <w:rPr>
                <w:rFonts w:ascii="宋体" w:hAnsi="宋体"/>
                <w:sz w:val="18"/>
                <w:szCs w:val="18"/>
              </w:rPr>
            </w:pPr>
            <w:r>
              <w:rPr>
                <w:rFonts w:ascii="宋体" w:hAnsi="宋体" w:hint="eastAsia"/>
                <w:sz w:val="18"/>
                <w:szCs w:val="18"/>
              </w:rPr>
              <w:t>目标</w:t>
            </w:r>
          </w:p>
        </w:tc>
        <w:tc>
          <w:tcPr>
            <w:tcW w:w="4510" w:type="dxa"/>
            <w:gridSpan w:val="6"/>
            <w:tcBorders>
              <w:top w:val="single" w:sz="2" w:space="0" w:color="auto"/>
              <w:left w:val="single" w:sz="4" w:space="0" w:color="auto"/>
              <w:bottom w:val="single" w:sz="4" w:space="0" w:color="auto"/>
              <w:right w:val="nil"/>
            </w:tcBorders>
            <w:vAlign w:val="center"/>
          </w:tcPr>
          <w:p w:rsidR="00BB5748" w:rsidRDefault="00CD715E">
            <w:pPr>
              <w:spacing w:line="240" w:lineRule="exact"/>
              <w:rPr>
                <w:rFonts w:ascii="宋体" w:hAnsi="宋体"/>
                <w:sz w:val="18"/>
                <w:szCs w:val="18"/>
              </w:rPr>
            </w:pPr>
            <w:r>
              <w:rPr>
                <w:rFonts w:ascii="宋体" w:hAnsi="宋体" w:hint="eastAsia"/>
                <w:sz w:val="18"/>
                <w:szCs w:val="18"/>
              </w:rPr>
              <w:t>符合教学大纲要求和学生实际水平</w:t>
            </w:r>
          </w:p>
        </w:tc>
        <w:tc>
          <w:tcPr>
            <w:tcW w:w="1028" w:type="dxa"/>
            <w:gridSpan w:val="2"/>
            <w:vMerge w:val="restart"/>
            <w:tcBorders>
              <w:top w:val="single" w:sz="2" w:space="0" w:color="auto"/>
              <w:left w:val="single" w:sz="4" w:space="0" w:color="auto"/>
              <w:right w:val="nil"/>
            </w:tcBorders>
            <w:vAlign w:val="center"/>
          </w:tcPr>
          <w:p w:rsidR="00BB5748" w:rsidRDefault="00CD715E">
            <w:pPr>
              <w:spacing w:line="240" w:lineRule="exact"/>
              <w:jc w:val="center"/>
              <w:rPr>
                <w:rFonts w:ascii="宋体" w:hAnsi="宋体"/>
                <w:sz w:val="18"/>
                <w:szCs w:val="18"/>
              </w:rPr>
            </w:pPr>
            <w:r>
              <w:rPr>
                <w:rFonts w:ascii="宋体" w:hAnsi="宋体" w:hint="eastAsia"/>
                <w:sz w:val="18"/>
                <w:szCs w:val="18"/>
              </w:rPr>
              <w:t>10</w:t>
            </w:r>
          </w:p>
        </w:tc>
        <w:tc>
          <w:tcPr>
            <w:tcW w:w="778" w:type="dxa"/>
            <w:gridSpan w:val="2"/>
            <w:vMerge w:val="restart"/>
            <w:tcBorders>
              <w:top w:val="single" w:sz="2" w:space="0" w:color="auto"/>
              <w:left w:val="single" w:sz="4" w:space="0" w:color="auto"/>
              <w:right w:val="nil"/>
            </w:tcBorders>
            <w:vAlign w:val="center"/>
          </w:tcPr>
          <w:p w:rsidR="00BB5748" w:rsidRDefault="00BB5748">
            <w:pPr>
              <w:spacing w:line="240" w:lineRule="exact"/>
              <w:jc w:val="center"/>
              <w:rPr>
                <w:rFonts w:ascii="宋体" w:hAnsi="宋体"/>
                <w:sz w:val="18"/>
                <w:szCs w:val="18"/>
              </w:rPr>
            </w:pPr>
          </w:p>
        </w:tc>
        <w:tc>
          <w:tcPr>
            <w:tcW w:w="556" w:type="dxa"/>
            <w:vMerge w:val="restart"/>
            <w:tcBorders>
              <w:top w:val="single" w:sz="2" w:space="0" w:color="auto"/>
              <w:left w:val="single" w:sz="4" w:space="0" w:color="auto"/>
              <w:right w:val="nil"/>
            </w:tcBorders>
            <w:vAlign w:val="center"/>
          </w:tcPr>
          <w:p w:rsidR="00BB5748" w:rsidRDefault="00BB5748">
            <w:pPr>
              <w:spacing w:line="240" w:lineRule="exact"/>
              <w:jc w:val="center"/>
              <w:rPr>
                <w:rFonts w:ascii="宋体" w:hAnsi="宋体"/>
                <w:sz w:val="18"/>
                <w:szCs w:val="18"/>
              </w:rPr>
            </w:pPr>
          </w:p>
        </w:tc>
        <w:tc>
          <w:tcPr>
            <w:tcW w:w="618" w:type="dxa"/>
            <w:vMerge w:val="restart"/>
            <w:tcBorders>
              <w:top w:val="single" w:sz="2" w:space="0" w:color="auto"/>
              <w:left w:val="single" w:sz="4" w:space="0" w:color="auto"/>
              <w:right w:val="single" w:sz="4" w:space="0" w:color="auto"/>
            </w:tcBorders>
            <w:vAlign w:val="center"/>
          </w:tcPr>
          <w:p w:rsidR="00BB5748" w:rsidRDefault="00BB5748">
            <w:pPr>
              <w:spacing w:line="240" w:lineRule="exact"/>
              <w:jc w:val="center"/>
              <w:rPr>
                <w:rFonts w:ascii="宋体" w:hAnsi="宋体"/>
                <w:sz w:val="18"/>
                <w:szCs w:val="18"/>
              </w:rPr>
            </w:pPr>
          </w:p>
        </w:tc>
        <w:tc>
          <w:tcPr>
            <w:tcW w:w="613" w:type="dxa"/>
            <w:vMerge w:val="restart"/>
            <w:tcBorders>
              <w:top w:val="single" w:sz="4" w:space="0" w:color="auto"/>
              <w:left w:val="single" w:sz="4" w:space="0" w:color="auto"/>
              <w:right w:val="single" w:sz="4" w:space="0" w:color="auto"/>
            </w:tcBorders>
            <w:vAlign w:val="center"/>
          </w:tcPr>
          <w:p w:rsidR="00BB5748" w:rsidRDefault="00BB5748">
            <w:pPr>
              <w:spacing w:line="240" w:lineRule="exact"/>
              <w:jc w:val="center"/>
              <w:rPr>
                <w:rFonts w:ascii="宋体" w:hAnsi="宋体"/>
                <w:sz w:val="18"/>
                <w:szCs w:val="18"/>
              </w:rPr>
            </w:pPr>
          </w:p>
        </w:tc>
      </w:tr>
      <w:tr w:rsidR="00BB5748">
        <w:trPr>
          <w:cantSplit/>
          <w:trHeight w:val="340"/>
          <w:jc w:val="center"/>
        </w:trPr>
        <w:tc>
          <w:tcPr>
            <w:tcW w:w="1025" w:type="dxa"/>
            <w:vMerge/>
            <w:tcBorders>
              <w:left w:val="single" w:sz="4" w:space="0" w:color="auto"/>
              <w:right w:val="single" w:sz="4" w:space="0" w:color="auto"/>
            </w:tcBorders>
            <w:vAlign w:val="center"/>
          </w:tcPr>
          <w:p w:rsidR="00BB5748" w:rsidRDefault="00BB5748">
            <w:pPr>
              <w:widowControl/>
              <w:spacing w:line="240" w:lineRule="exact"/>
              <w:jc w:val="center"/>
              <w:rPr>
                <w:rFonts w:ascii="宋体" w:hAnsi="宋体"/>
                <w:sz w:val="18"/>
                <w:szCs w:val="18"/>
              </w:rPr>
            </w:pPr>
          </w:p>
        </w:tc>
        <w:tc>
          <w:tcPr>
            <w:tcW w:w="4510" w:type="dxa"/>
            <w:gridSpan w:val="6"/>
            <w:tcBorders>
              <w:top w:val="single" w:sz="4" w:space="0" w:color="auto"/>
              <w:left w:val="single" w:sz="4" w:space="0" w:color="auto"/>
              <w:bottom w:val="single" w:sz="4" w:space="0" w:color="auto"/>
              <w:right w:val="nil"/>
            </w:tcBorders>
            <w:vAlign w:val="center"/>
          </w:tcPr>
          <w:p w:rsidR="00BB5748" w:rsidRDefault="00CD715E">
            <w:pPr>
              <w:spacing w:line="240" w:lineRule="exact"/>
              <w:rPr>
                <w:rFonts w:ascii="宋体" w:hAnsi="宋体"/>
                <w:sz w:val="18"/>
                <w:szCs w:val="18"/>
              </w:rPr>
            </w:pPr>
            <w:r>
              <w:rPr>
                <w:rFonts w:ascii="宋体" w:hAnsi="宋体" w:hint="eastAsia"/>
                <w:sz w:val="18"/>
                <w:szCs w:val="18"/>
              </w:rPr>
              <w:t>注重学生能力和创新意识的培养</w:t>
            </w:r>
          </w:p>
        </w:tc>
        <w:tc>
          <w:tcPr>
            <w:tcW w:w="1028" w:type="dxa"/>
            <w:gridSpan w:val="2"/>
            <w:vMerge/>
            <w:tcBorders>
              <w:left w:val="single" w:sz="4" w:space="0" w:color="auto"/>
              <w:right w:val="nil"/>
            </w:tcBorders>
            <w:vAlign w:val="center"/>
          </w:tcPr>
          <w:p w:rsidR="00BB5748" w:rsidRDefault="00BB5748">
            <w:pPr>
              <w:spacing w:line="240" w:lineRule="exact"/>
              <w:jc w:val="center"/>
              <w:rPr>
                <w:rFonts w:ascii="宋体" w:hAnsi="宋体"/>
                <w:sz w:val="18"/>
                <w:szCs w:val="18"/>
              </w:rPr>
            </w:pPr>
          </w:p>
        </w:tc>
        <w:tc>
          <w:tcPr>
            <w:tcW w:w="778" w:type="dxa"/>
            <w:gridSpan w:val="2"/>
            <w:vMerge/>
            <w:tcBorders>
              <w:left w:val="single" w:sz="4" w:space="0" w:color="auto"/>
              <w:right w:val="nil"/>
            </w:tcBorders>
            <w:vAlign w:val="center"/>
          </w:tcPr>
          <w:p w:rsidR="00BB5748" w:rsidRDefault="00BB5748">
            <w:pPr>
              <w:spacing w:line="240" w:lineRule="exact"/>
              <w:jc w:val="center"/>
              <w:rPr>
                <w:rFonts w:ascii="宋体" w:hAnsi="宋体"/>
                <w:sz w:val="18"/>
                <w:szCs w:val="18"/>
              </w:rPr>
            </w:pPr>
          </w:p>
        </w:tc>
        <w:tc>
          <w:tcPr>
            <w:tcW w:w="556" w:type="dxa"/>
            <w:vMerge/>
            <w:tcBorders>
              <w:left w:val="single" w:sz="4" w:space="0" w:color="auto"/>
              <w:right w:val="nil"/>
            </w:tcBorders>
            <w:vAlign w:val="center"/>
          </w:tcPr>
          <w:p w:rsidR="00BB5748" w:rsidRDefault="00BB5748">
            <w:pPr>
              <w:spacing w:line="240" w:lineRule="exact"/>
              <w:jc w:val="center"/>
              <w:rPr>
                <w:rFonts w:ascii="宋体" w:hAnsi="宋体"/>
                <w:sz w:val="18"/>
                <w:szCs w:val="18"/>
              </w:rPr>
            </w:pPr>
          </w:p>
        </w:tc>
        <w:tc>
          <w:tcPr>
            <w:tcW w:w="618" w:type="dxa"/>
            <w:vMerge/>
            <w:tcBorders>
              <w:left w:val="single" w:sz="4" w:space="0" w:color="auto"/>
              <w:right w:val="single" w:sz="4" w:space="0" w:color="auto"/>
            </w:tcBorders>
            <w:vAlign w:val="center"/>
          </w:tcPr>
          <w:p w:rsidR="00BB5748" w:rsidRDefault="00BB5748">
            <w:pPr>
              <w:spacing w:line="240" w:lineRule="exact"/>
              <w:jc w:val="center"/>
              <w:rPr>
                <w:rFonts w:ascii="宋体" w:hAnsi="宋体"/>
                <w:sz w:val="18"/>
                <w:szCs w:val="18"/>
              </w:rPr>
            </w:pPr>
          </w:p>
        </w:tc>
        <w:tc>
          <w:tcPr>
            <w:tcW w:w="613" w:type="dxa"/>
            <w:vMerge/>
            <w:tcBorders>
              <w:left w:val="single" w:sz="4" w:space="0" w:color="auto"/>
              <w:right w:val="single" w:sz="4" w:space="0" w:color="auto"/>
            </w:tcBorders>
            <w:vAlign w:val="center"/>
          </w:tcPr>
          <w:p w:rsidR="00BB5748" w:rsidRDefault="00BB5748">
            <w:pPr>
              <w:spacing w:line="240" w:lineRule="exact"/>
              <w:jc w:val="center"/>
              <w:rPr>
                <w:rFonts w:ascii="宋体" w:hAnsi="宋体"/>
                <w:sz w:val="18"/>
                <w:szCs w:val="18"/>
              </w:rPr>
            </w:pPr>
          </w:p>
        </w:tc>
      </w:tr>
      <w:tr w:rsidR="00BB5748">
        <w:trPr>
          <w:cantSplit/>
          <w:trHeight w:val="340"/>
          <w:jc w:val="center"/>
        </w:trPr>
        <w:tc>
          <w:tcPr>
            <w:tcW w:w="1025" w:type="dxa"/>
            <w:vMerge/>
            <w:tcBorders>
              <w:left w:val="single" w:sz="4" w:space="0" w:color="auto"/>
              <w:right w:val="single" w:sz="4" w:space="0" w:color="auto"/>
            </w:tcBorders>
            <w:vAlign w:val="center"/>
          </w:tcPr>
          <w:p w:rsidR="00BB5748" w:rsidRDefault="00BB5748">
            <w:pPr>
              <w:widowControl/>
              <w:spacing w:line="240" w:lineRule="exact"/>
              <w:jc w:val="center"/>
              <w:rPr>
                <w:rFonts w:ascii="宋体" w:hAnsi="宋体"/>
                <w:sz w:val="18"/>
                <w:szCs w:val="18"/>
              </w:rPr>
            </w:pPr>
          </w:p>
        </w:tc>
        <w:tc>
          <w:tcPr>
            <w:tcW w:w="4510" w:type="dxa"/>
            <w:gridSpan w:val="6"/>
            <w:tcBorders>
              <w:top w:val="single" w:sz="4" w:space="0" w:color="auto"/>
              <w:left w:val="single" w:sz="4" w:space="0" w:color="auto"/>
              <w:bottom w:val="single" w:sz="4" w:space="0" w:color="auto"/>
              <w:right w:val="nil"/>
            </w:tcBorders>
            <w:vAlign w:val="center"/>
          </w:tcPr>
          <w:p w:rsidR="00BB5748" w:rsidRDefault="00CD715E">
            <w:pPr>
              <w:spacing w:line="240" w:lineRule="exact"/>
              <w:rPr>
                <w:rFonts w:ascii="宋体" w:hAnsi="宋体"/>
                <w:sz w:val="18"/>
                <w:szCs w:val="18"/>
              </w:rPr>
            </w:pPr>
            <w:r>
              <w:rPr>
                <w:rFonts w:ascii="宋体" w:hAnsi="宋体" w:hint="eastAsia"/>
                <w:sz w:val="18"/>
                <w:szCs w:val="18"/>
              </w:rPr>
              <w:t>关注专业素质的培养</w:t>
            </w:r>
          </w:p>
        </w:tc>
        <w:tc>
          <w:tcPr>
            <w:tcW w:w="1028" w:type="dxa"/>
            <w:gridSpan w:val="2"/>
            <w:vMerge/>
            <w:tcBorders>
              <w:left w:val="single" w:sz="4" w:space="0" w:color="auto"/>
              <w:right w:val="nil"/>
            </w:tcBorders>
            <w:vAlign w:val="center"/>
          </w:tcPr>
          <w:p w:rsidR="00BB5748" w:rsidRDefault="00BB5748">
            <w:pPr>
              <w:spacing w:line="240" w:lineRule="exact"/>
              <w:jc w:val="center"/>
              <w:rPr>
                <w:rFonts w:ascii="宋体" w:hAnsi="宋体"/>
                <w:sz w:val="18"/>
                <w:szCs w:val="18"/>
              </w:rPr>
            </w:pPr>
          </w:p>
        </w:tc>
        <w:tc>
          <w:tcPr>
            <w:tcW w:w="778" w:type="dxa"/>
            <w:gridSpan w:val="2"/>
            <w:vMerge/>
            <w:tcBorders>
              <w:left w:val="single" w:sz="4" w:space="0" w:color="auto"/>
              <w:right w:val="nil"/>
            </w:tcBorders>
            <w:vAlign w:val="center"/>
          </w:tcPr>
          <w:p w:rsidR="00BB5748" w:rsidRDefault="00BB5748">
            <w:pPr>
              <w:spacing w:line="240" w:lineRule="exact"/>
              <w:jc w:val="center"/>
              <w:rPr>
                <w:rFonts w:ascii="宋体" w:hAnsi="宋体"/>
                <w:sz w:val="18"/>
                <w:szCs w:val="18"/>
              </w:rPr>
            </w:pPr>
          </w:p>
        </w:tc>
        <w:tc>
          <w:tcPr>
            <w:tcW w:w="556" w:type="dxa"/>
            <w:vMerge/>
            <w:tcBorders>
              <w:left w:val="single" w:sz="4" w:space="0" w:color="auto"/>
              <w:right w:val="nil"/>
            </w:tcBorders>
            <w:vAlign w:val="center"/>
          </w:tcPr>
          <w:p w:rsidR="00BB5748" w:rsidRDefault="00BB5748">
            <w:pPr>
              <w:spacing w:line="240" w:lineRule="exact"/>
              <w:jc w:val="center"/>
              <w:rPr>
                <w:rFonts w:ascii="宋体" w:hAnsi="宋体"/>
                <w:sz w:val="18"/>
                <w:szCs w:val="18"/>
              </w:rPr>
            </w:pPr>
          </w:p>
        </w:tc>
        <w:tc>
          <w:tcPr>
            <w:tcW w:w="618" w:type="dxa"/>
            <w:vMerge/>
            <w:tcBorders>
              <w:left w:val="single" w:sz="4" w:space="0" w:color="auto"/>
              <w:right w:val="single" w:sz="4" w:space="0" w:color="auto"/>
            </w:tcBorders>
            <w:vAlign w:val="center"/>
          </w:tcPr>
          <w:p w:rsidR="00BB5748" w:rsidRDefault="00BB5748">
            <w:pPr>
              <w:spacing w:line="240" w:lineRule="exact"/>
              <w:jc w:val="center"/>
              <w:rPr>
                <w:rFonts w:ascii="宋体" w:hAnsi="宋体"/>
                <w:sz w:val="18"/>
                <w:szCs w:val="18"/>
              </w:rPr>
            </w:pPr>
          </w:p>
        </w:tc>
        <w:tc>
          <w:tcPr>
            <w:tcW w:w="613" w:type="dxa"/>
            <w:vMerge/>
            <w:tcBorders>
              <w:left w:val="single" w:sz="4" w:space="0" w:color="auto"/>
              <w:right w:val="single" w:sz="4" w:space="0" w:color="auto"/>
            </w:tcBorders>
            <w:vAlign w:val="center"/>
          </w:tcPr>
          <w:p w:rsidR="00BB5748" w:rsidRDefault="00BB5748">
            <w:pPr>
              <w:spacing w:line="240" w:lineRule="exact"/>
              <w:jc w:val="center"/>
              <w:rPr>
                <w:rFonts w:ascii="宋体" w:hAnsi="宋体"/>
                <w:sz w:val="18"/>
                <w:szCs w:val="18"/>
              </w:rPr>
            </w:pPr>
          </w:p>
        </w:tc>
      </w:tr>
      <w:tr w:rsidR="00BB5748">
        <w:trPr>
          <w:cantSplit/>
          <w:trHeight w:val="340"/>
          <w:jc w:val="center"/>
        </w:trPr>
        <w:tc>
          <w:tcPr>
            <w:tcW w:w="1025" w:type="dxa"/>
            <w:vMerge/>
            <w:tcBorders>
              <w:left w:val="single" w:sz="4" w:space="0" w:color="auto"/>
              <w:right w:val="single" w:sz="4" w:space="0" w:color="auto"/>
            </w:tcBorders>
            <w:vAlign w:val="center"/>
          </w:tcPr>
          <w:p w:rsidR="00BB5748" w:rsidRDefault="00BB5748">
            <w:pPr>
              <w:widowControl/>
              <w:spacing w:line="240" w:lineRule="exact"/>
              <w:jc w:val="center"/>
              <w:rPr>
                <w:rFonts w:ascii="宋体" w:hAnsi="宋体"/>
                <w:sz w:val="18"/>
                <w:szCs w:val="18"/>
              </w:rPr>
            </w:pPr>
          </w:p>
        </w:tc>
        <w:tc>
          <w:tcPr>
            <w:tcW w:w="4510" w:type="dxa"/>
            <w:gridSpan w:val="6"/>
            <w:tcBorders>
              <w:top w:val="single" w:sz="4" w:space="0" w:color="auto"/>
              <w:left w:val="single" w:sz="4" w:space="0" w:color="auto"/>
              <w:bottom w:val="single" w:sz="4" w:space="0" w:color="auto"/>
              <w:right w:val="nil"/>
            </w:tcBorders>
            <w:vAlign w:val="center"/>
          </w:tcPr>
          <w:p w:rsidR="00BB5748" w:rsidRDefault="00CD715E">
            <w:pPr>
              <w:spacing w:line="240" w:lineRule="exact"/>
              <w:rPr>
                <w:rFonts w:ascii="宋体" w:hAnsi="宋体"/>
                <w:sz w:val="18"/>
                <w:szCs w:val="18"/>
              </w:rPr>
            </w:pPr>
            <w:r>
              <w:rPr>
                <w:rFonts w:ascii="宋体" w:hAnsi="宋体" w:hint="eastAsia"/>
                <w:sz w:val="18"/>
                <w:szCs w:val="18"/>
              </w:rPr>
              <w:t>关注课程的教育价值</w:t>
            </w:r>
          </w:p>
        </w:tc>
        <w:tc>
          <w:tcPr>
            <w:tcW w:w="1028" w:type="dxa"/>
            <w:gridSpan w:val="2"/>
            <w:vMerge/>
            <w:tcBorders>
              <w:left w:val="single" w:sz="4" w:space="0" w:color="auto"/>
              <w:right w:val="nil"/>
            </w:tcBorders>
            <w:vAlign w:val="center"/>
          </w:tcPr>
          <w:p w:rsidR="00BB5748" w:rsidRDefault="00BB5748">
            <w:pPr>
              <w:spacing w:line="240" w:lineRule="exact"/>
              <w:jc w:val="center"/>
              <w:rPr>
                <w:rFonts w:ascii="宋体" w:hAnsi="宋体"/>
                <w:sz w:val="18"/>
                <w:szCs w:val="18"/>
              </w:rPr>
            </w:pPr>
          </w:p>
        </w:tc>
        <w:tc>
          <w:tcPr>
            <w:tcW w:w="778" w:type="dxa"/>
            <w:gridSpan w:val="2"/>
            <w:vMerge/>
            <w:tcBorders>
              <w:left w:val="single" w:sz="4" w:space="0" w:color="auto"/>
              <w:right w:val="nil"/>
            </w:tcBorders>
            <w:vAlign w:val="center"/>
          </w:tcPr>
          <w:p w:rsidR="00BB5748" w:rsidRDefault="00BB5748">
            <w:pPr>
              <w:spacing w:line="240" w:lineRule="exact"/>
              <w:jc w:val="center"/>
              <w:rPr>
                <w:rFonts w:ascii="宋体" w:hAnsi="宋体"/>
                <w:sz w:val="18"/>
                <w:szCs w:val="18"/>
              </w:rPr>
            </w:pPr>
          </w:p>
        </w:tc>
        <w:tc>
          <w:tcPr>
            <w:tcW w:w="556" w:type="dxa"/>
            <w:vMerge/>
            <w:tcBorders>
              <w:left w:val="single" w:sz="4" w:space="0" w:color="auto"/>
              <w:right w:val="nil"/>
            </w:tcBorders>
            <w:vAlign w:val="center"/>
          </w:tcPr>
          <w:p w:rsidR="00BB5748" w:rsidRDefault="00BB5748">
            <w:pPr>
              <w:spacing w:line="240" w:lineRule="exact"/>
              <w:jc w:val="center"/>
              <w:rPr>
                <w:rFonts w:ascii="宋体" w:hAnsi="宋体"/>
                <w:sz w:val="18"/>
                <w:szCs w:val="18"/>
              </w:rPr>
            </w:pPr>
          </w:p>
        </w:tc>
        <w:tc>
          <w:tcPr>
            <w:tcW w:w="618" w:type="dxa"/>
            <w:vMerge/>
            <w:tcBorders>
              <w:left w:val="single" w:sz="4" w:space="0" w:color="auto"/>
              <w:right w:val="single" w:sz="4" w:space="0" w:color="auto"/>
            </w:tcBorders>
            <w:vAlign w:val="center"/>
          </w:tcPr>
          <w:p w:rsidR="00BB5748" w:rsidRDefault="00BB5748">
            <w:pPr>
              <w:spacing w:line="240" w:lineRule="exact"/>
              <w:jc w:val="center"/>
              <w:rPr>
                <w:rFonts w:ascii="宋体" w:hAnsi="宋体"/>
                <w:sz w:val="18"/>
                <w:szCs w:val="18"/>
              </w:rPr>
            </w:pPr>
          </w:p>
        </w:tc>
        <w:tc>
          <w:tcPr>
            <w:tcW w:w="613" w:type="dxa"/>
            <w:vMerge/>
            <w:tcBorders>
              <w:left w:val="single" w:sz="4" w:space="0" w:color="auto"/>
              <w:right w:val="single" w:sz="4" w:space="0" w:color="auto"/>
            </w:tcBorders>
            <w:vAlign w:val="center"/>
          </w:tcPr>
          <w:p w:rsidR="00BB5748" w:rsidRDefault="00BB5748">
            <w:pPr>
              <w:spacing w:line="240" w:lineRule="exact"/>
              <w:jc w:val="center"/>
              <w:rPr>
                <w:rFonts w:ascii="宋体" w:hAnsi="宋体"/>
                <w:sz w:val="18"/>
                <w:szCs w:val="18"/>
              </w:rPr>
            </w:pPr>
          </w:p>
        </w:tc>
      </w:tr>
      <w:tr w:rsidR="00BB5748">
        <w:trPr>
          <w:cantSplit/>
          <w:trHeight w:val="340"/>
          <w:jc w:val="center"/>
        </w:trPr>
        <w:tc>
          <w:tcPr>
            <w:tcW w:w="1025" w:type="dxa"/>
            <w:vMerge w:val="restart"/>
            <w:tcBorders>
              <w:top w:val="single" w:sz="4" w:space="0" w:color="auto"/>
              <w:left w:val="single" w:sz="4" w:space="0" w:color="auto"/>
              <w:right w:val="single" w:sz="4" w:space="0" w:color="auto"/>
            </w:tcBorders>
            <w:vAlign w:val="center"/>
          </w:tcPr>
          <w:p w:rsidR="00BB5748" w:rsidRDefault="00CD715E">
            <w:pPr>
              <w:widowControl/>
              <w:spacing w:line="240" w:lineRule="exact"/>
              <w:jc w:val="center"/>
              <w:rPr>
                <w:rFonts w:ascii="宋体" w:hAnsi="宋体"/>
                <w:sz w:val="18"/>
                <w:szCs w:val="18"/>
              </w:rPr>
            </w:pPr>
            <w:r>
              <w:rPr>
                <w:rFonts w:ascii="宋体" w:hAnsi="宋体"/>
                <w:sz w:val="18"/>
                <w:szCs w:val="18"/>
              </w:rPr>
              <w:t>教学</w:t>
            </w:r>
          </w:p>
          <w:p w:rsidR="00BB5748" w:rsidRDefault="00CD715E">
            <w:pPr>
              <w:widowControl/>
              <w:spacing w:line="240" w:lineRule="exact"/>
              <w:jc w:val="center"/>
              <w:rPr>
                <w:rFonts w:ascii="宋体" w:hAnsi="宋体"/>
                <w:sz w:val="18"/>
                <w:szCs w:val="18"/>
              </w:rPr>
            </w:pPr>
            <w:r>
              <w:rPr>
                <w:rFonts w:ascii="宋体" w:hAnsi="宋体"/>
                <w:sz w:val="18"/>
                <w:szCs w:val="18"/>
              </w:rPr>
              <w:t>内容</w:t>
            </w:r>
          </w:p>
        </w:tc>
        <w:tc>
          <w:tcPr>
            <w:tcW w:w="4510" w:type="dxa"/>
            <w:gridSpan w:val="6"/>
            <w:tcBorders>
              <w:top w:val="single" w:sz="4" w:space="0" w:color="auto"/>
              <w:left w:val="single" w:sz="4" w:space="0" w:color="auto"/>
              <w:bottom w:val="single" w:sz="4" w:space="0" w:color="auto"/>
              <w:right w:val="nil"/>
            </w:tcBorders>
            <w:vAlign w:val="center"/>
          </w:tcPr>
          <w:p w:rsidR="00BB5748" w:rsidRDefault="00CD715E">
            <w:pPr>
              <w:spacing w:line="240" w:lineRule="exact"/>
              <w:rPr>
                <w:rFonts w:ascii="宋体" w:hAnsi="宋体"/>
                <w:sz w:val="18"/>
                <w:szCs w:val="18"/>
              </w:rPr>
            </w:pPr>
            <w:r>
              <w:rPr>
                <w:rFonts w:ascii="宋体" w:hAnsi="宋体" w:hint="eastAsia"/>
                <w:sz w:val="18"/>
                <w:szCs w:val="18"/>
              </w:rPr>
              <w:t>知识准确，容量适度</w:t>
            </w:r>
          </w:p>
        </w:tc>
        <w:tc>
          <w:tcPr>
            <w:tcW w:w="1028" w:type="dxa"/>
            <w:gridSpan w:val="2"/>
            <w:vMerge w:val="restart"/>
            <w:tcBorders>
              <w:top w:val="single" w:sz="4" w:space="0" w:color="auto"/>
              <w:left w:val="single" w:sz="4" w:space="0" w:color="auto"/>
              <w:right w:val="nil"/>
            </w:tcBorders>
            <w:vAlign w:val="center"/>
          </w:tcPr>
          <w:p w:rsidR="00BB5748" w:rsidRDefault="00CD715E">
            <w:pPr>
              <w:spacing w:line="240" w:lineRule="exact"/>
              <w:jc w:val="center"/>
              <w:rPr>
                <w:rFonts w:ascii="宋体" w:hAnsi="宋体"/>
                <w:sz w:val="18"/>
                <w:szCs w:val="18"/>
              </w:rPr>
            </w:pPr>
            <w:r>
              <w:rPr>
                <w:rFonts w:ascii="宋体" w:hAnsi="宋体" w:hint="eastAsia"/>
                <w:sz w:val="18"/>
                <w:szCs w:val="18"/>
              </w:rPr>
              <w:t>20</w:t>
            </w:r>
          </w:p>
        </w:tc>
        <w:tc>
          <w:tcPr>
            <w:tcW w:w="778" w:type="dxa"/>
            <w:gridSpan w:val="2"/>
            <w:vMerge w:val="restart"/>
            <w:tcBorders>
              <w:top w:val="single" w:sz="4" w:space="0" w:color="auto"/>
              <w:left w:val="single" w:sz="4" w:space="0" w:color="auto"/>
              <w:right w:val="nil"/>
            </w:tcBorders>
            <w:vAlign w:val="center"/>
          </w:tcPr>
          <w:p w:rsidR="00BB5748" w:rsidRDefault="00BB5748">
            <w:pPr>
              <w:spacing w:line="240" w:lineRule="exact"/>
              <w:jc w:val="center"/>
              <w:rPr>
                <w:rFonts w:ascii="宋体" w:hAnsi="宋体"/>
                <w:sz w:val="18"/>
                <w:szCs w:val="18"/>
              </w:rPr>
            </w:pPr>
          </w:p>
        </w:tc>
        <w:tc>
          <w:tcPr>
            <w:tcW w:w="556" w:type="dxa"/>
            <w:vMerge w:val="restart"/>
            <w:tcBorders>
              <w:top w:val="single" w:sz="4" w:space="0" w:color="auto"/>
              <w:left w:val="single" w:sz="4" w:space="0" w:color="auto"/>
              <w:right w:val="nil"/>
            </w:tcBorders>
            <w:vAlign w:val="center"/>
          </w:tcPr>
          <w:p w:rsidR="00BB5748" w:rsidRDefault="00BB5748">
            <w:pPr>
              <w:spacing w:line="240" w:lineRule="exact"/>
              <w:jc w:val="center"/>
              <w:rPr>
                <w:rFonts w:ascii="宋体" w:hAnsi="宋体"/>
                <w:sz w:val="18"/>
                <w:szCs w:val="18"/>
              </w:rPr>
            </w:pPr>
          </w:p>
        </w:tc>
        <w:tc>
          <w:tcPr>
            <w:tcW w:w="618" w:type="dxa"/>
            <w:vMerge w:val="restart"/>
            <w:tcBorders>
              <w:top w:val="single" w:sz="4" w:space="0" w:color="auto"/>
              <w:left w:val="single" w:sz="4" w:space="0" w:color="auto"/>
              <w:right w:val="single" w:sz="4" w:space="0" w:color="auto"/>
            </w:tcBorders>
            <w:vAlign w:val="center"/>
          </w:tcPr>
          <w:p w:rsidR="00BB5748" w:rsidRDefault="00BB5748">
            <w:pPr>
              <w:spacing w:line="240" w:lineRule="exact"/>
              <w:jc w:val="center"/>
              <w:rPr>
                <w:rFonts w:ascii="宋体" w:hAnsi="宋体"/>
                <w:sz w:val="18"/>
                <w:szCs w:val="18"/>
              </w:rPr>
            </w:pPr>
          </w:p>
        </w:tc>
        <w:tc>
          <w:tcPr>
            <w:tcW w:w="613" w:type="dxa"/>
            <w:vMerge w:val="restart"/>
            <w:tcBorders>
              <w:top w:val="single" w:sz="4" w:space="0" w:color="auto"/>
              <w:left w:val="single" w:sz="4" w:space="0" w:color="auto"/>
              <w:right w:val="single" w:sz="4" w:space="0" w:color="auto"/>
            </w:tcBorders>
            <w:vAlign w:val="center"/>
          </w:tcPr>
          <w:p w:rsidR="00BB5748" w:rsidRDefault="00BB5748">
            <w:pPr>
              <w:spacing w:line="240" w:lineRule="exact"/>
              <w:jc w:val="center"/>
              <w:rPr>
                <w:rFonts w:ascii="宋体" w:hAnsi="宋体"/>
                <w:sz w:val="18"/>
                <w:szCs w:val="18"/>
              </w:rPr>
            </w:pPr>
          </w:p>
        </w:tc>
      </w:tr>
      <w:tr w:rsidR="00BB5748">
        <w:trPr>
          <w:cantSplit/>
          <w:trHeight w:val="340"/>
          <w:jc w:val="center"/>
        </w:trPr>
        <w:tc>
          <w:tcPr>
            <w:tcW w:w="1025" w:type="dxa"/>
            <w:vMerge/>
            <w:tcBorders>
              <w:left w:val="single" w:sz="4" w:space="0" w:color="auto"/>
              <w:right w:val="single" w:sz="4" w:space="0" w:color="auto"/>
            </w:tcBorders>
            <w:vAlign w:val="center"/>
          </w:tcPr>
          <w:p w:rsidR="00BB5748" w:rsidRDefault="00BB5748">
            <w:pPr>
              <w:widowControl/>
              <w:spacing w:line="240" w:lineRule="exact"/>
              <w:jc w:val="center"/>
              <w:rPr>
                <w:rFonts w:ascii="宋体" w:hAnsi="宋体"/>
                <w:sz w:val="18"/>
                <w:szCs w:val="18"/>
              </w:rPr>
            </w:pPr>
          </w:p>
        </w:tc>
        <w:tc>
          <w:tcPr>
            <w:tcW w:w="4510" w:type="dxa"/>
            <w:gridSpan w:val="6"/>
            <w:tcBorders>
              <w:top w:val="single" w:sz="4" w:space="0" w:color="auto"/>
              <w:left w:val="single" w:sz="4" w:space="0" w:color="auto"/>
              <w:bottom w:val="single" w:sz="4" w:space="0" w:color="auto"/>
              <w:right w:val="nil"/>
            </w:tcBorders>
            <w:vAlign w:val="center"/>
          </w:tcPr>
          <w:p w:rsidR="00BB5748" w:rsidRDefault="00CD715E">
            <w:pPr>
              <w:spacing w:line="240" w:lineRule="exact"/>
              <w:rPr>
                <w:rFonts w:ascii="宋体" w:hAnsi="宋体"/>
                <w:sz w:val="18"/>
                <w:szCs w:val="18"/>
              </w:rPr>
            </w:pPr>
            <w:r>
              <w:rPr>
                <w:rFonts w:ascii="宋体" w:hAnsi="宋体" w:hint="eastAsia"/>
                <w:sz w:val="18"/>
                <w:szCs w:val="18"/>
              </w:rPr>
              <w:t>逻辑严密，条理清晰</w:t>
            </w:r>
          </w:p>
        </w:tc>
        <w:tc>
          <w:tcPr>
            <w:tcW w:w="1028" w:type="dxa"/>
            <w:gridSpan w:val="2"/>
            <w:vMerge/>
            <w:tcBorders>
              <w:left w:val="single" w:sz="4" w:space="0" w:color="auto"/>
              <w:right w:val="nil"/>
            </w:tcBorders>
            <w:vAlign w:val="center"/>
          </w:tcPr>
          <w:p w:rsidR="00BB5748" w:rsidRDefault="00BB5748">
            <w:pPr>
              <w:spacing w:line="240" w:lineRule="exact"/>
              <w:jc w:val="center"/>
              <w:rPr>
                <w:rFonts w:ascii="宋体" w:hAnsi="宋体"/>
                <w:sz w:val="18"/>
                <w:szCs w:val="18"/>
              </w:rPr>
            </w:pPr>
          </w:p>
        </w:tc>
        <w:tc>
          <w:tcPr>
            <w:tcW w:w="778" w:type="dxa"/>
            <w:gridSpan w:val="2"/>
            <w:vMerge/>
            <w:tcBorders>
              <w:left w:val="single" w:sz="4" w:space="0" w:color="auto"/>
              <w:right w:val="nil"/>
            </w:tcBorders>
            <w:vAlign w:val="center"/>
          </w:tcPr>
          <w:p w:rsidR="00BB5748" w:rsidRDefault="00BB5748">
            <w:pPr>
              <w:spacing w:line="240" w:lineRule="exact"/>
              <w:jc w:val="center"/>
              <w:rPr>
                <w:rFonts w:ascii="宋体" w:hAnsi="宋体"/>
                <w:sz w:val="18"/>
                <w:szCs w:val="18"/>
              </w:rPr>
            </w:pPr>
          </w:p>
        </w:tc>
        <w:tc>
          <w:tcPr>
            <w:tcW w:w="556" w:type="dxa"/>
            <w:vMerge/>
            <w:tcBorders>
              <w:left w:val="single" w:sz="4" w:space="0" w:color="auto"/>
              <w:right w:val="nil"/>
            </w:tcBorders>
            <w:vAlign w:val="center"/>
          </w:tcPr>
          <w:p w:rsidR="00BB5748" w:rsidRDefault="00BB5748">
            <w:pPr>
              <w:spacing w:line="240" w:lineRule="exact"/>
              <w:jc w:val="center"/>
              <w:rPr>
                <w:rFonts w:ascii="宋体" w:hAnsi="宋体"/>
                <w:sz w:val="18"/>
                <w:szCs w:val="18"/>
              </w:rPr>
            </w:pPr>
          </w:p>
        </w:tc>
        <w:tc>
          <w:tcPr>
            <w:tcW w:w="618" w:type="dxa"/>
            <w:vMerge/>
            <w:tcBorders>
              <w:left w:val="single" w:sz="4" w:space="0" w:color="auto"/>
              <w:right w:val="single" w:sz="4" w:space="0" w:color="auto"/>
            </w:tcBorders>
            <w:vAlign w:val="center"/>
          </w:tcPr>
          <w:p w:rsidR="00BB5748" w:rsidRDefault="00BB5748">
            <w:pPr>
              <w:spacing w:line="240" w:lineRule="exact"/>
              <w:jc w:val="center"/>
              <w:rPr>
                <w:rFonts w:ascii="宋体" w:hAnsi="宋体"/>
                <w:sz w:val="18"/>
                <w:szCs w:val="18"/>
              </w:rPr>
            </w:pPr>
          </w:p>
        </w:tc>
        <w:tc>
          <w:tcPr>
            <w:tcW w:w="613" w:type="dxa"/>
            <w:vMerge/>
            <w:tcBorders>
              <w:left w:val="single" w:sz="4" w:space="0" w:color="auto"/>
              <w:right w:val="single" w:sz="4" w:space="0" w:color="auto"/>
            </w:tcBorders>
            <w:vAlign w:val="center"/>
          </w:tcPr>
          <w:p w:rsidR="00BB5748" w:rsidRDefault="00BB5748">
            <w:pPr>
              <w:spacing w:line="240" w:lineRule="exact"/>
              <w:jc w:val="center"/>
              <w:rPr>
                <w:rFonts w:ascii="宋体" w:hAnsi="宋体"/>
                <w:sz w:val="18"/>
                <w:szCs w:val="18"/>
              </w:rPr>
            </w:pPr>
          </w:p>
        </w:tc>
      </w:tr>
      <w:tr w:rsidR="00BB5748">
        <w:trPr>
          <w:cantSplit/>
          <w:trHeight w:val="340"/>
          <w:jc w:val="center"/>
        </w:trPr>
        <w:tc>
          <w:tcPr>
            <w:tcW w:w="1025" w:type="dxa"/>
            <w:vMerge/>
            <w:tcBorders>
              <w:left w:val="single" w:sz="4" w:space="0" w:color="auto"/>
              <w:right w:val="single" w:sz="4" w:space="0" w:color="auto"/>
            </w:tcBorders>
            <w:vAlign w:val="center"/>
          </w:tcPr>
          <w:p w:rsidR="00BB5748" w:rsidRDefault="00BB5748">
            <w:pPr>
              <w:widowControl/>
              <w:spacing w:line="240" w:lineRule="exact"/>
              <w:jc w:val="center"/>
              <w:rPr>
                <w:rFonts w:ascii="宋体" w:hAnsi="宋体"/>
                <w:sz w:val="18"/>
                <w:szCs w:val="18"/>
              </w:rPr>
            </w:pPr>
          </w:p>
        </w:tc>
        <w:tc>
          <w:tcPr>
            <w:tcW w:w="4510" w:type="dxa"/>
            <w:gridSpan w:val="6"/>
            <w:tcBorders>
              <w:top w:val="single" w:sz="4" w:space="0" w:color="auto"/>
              <w:left w:val="single" w:sz="4" w:space="0" w:color="auto"/>
              <w:bottom w:val="single" w:sz="4" w:space="0" w:color="auto"/>
              <w:right w:val="nil"/>
            </w:tcBorders>
            <w:vAlign w:val="center"/>
          </w:tcPr>
          <w:p w:rsidR="00BB5748" w:rsidRDefault="00CD715E">
            <w:pPr>
              <w:spacing w:line="240" w:lineRule="exact"/>
              <w:rPr>
                <w:rFonts w:ascii="宋体" w:hAnsi="宋体"/>
                <w:sz w:val="18"/>
                <w:szCs w:val="18"/>
              </w:rPr>
            </w:pPr>
            <w:r>
              <w:rPr>
                <w:rFonts w:ascii="宋体" w:hAnsi="宋体" w:hint="eastAsia"/>
                <w:sz w:val="18"/>
                <w:szCs w:val="18"/>
              </w:rPr>
              <w:t>突出重点，突破难点</w:t>
            </w:r>
          </w:p>
        </w:tc>
        <w:tc>
          <w:tcPr>
            <w:tcW w:w="1028" w:type="dxa"/>
            <w:gridSpan w:val="2"/>
            <w:vMerge/>
            <w:tcBorders>
              <w:left w:val="single" w:sz="4" w:space="0" w:color="auto"/>
              <w:right w:val="nil"/>
            </w:tcBorders>
            <w:vAlign w:val="center"/>
          </w:tcPr>
          <w:p w:rsidR="00BB5748" w:rsidRDefault="00BB5748">
            <w:pPr>
              <w:spacing w:line="240" w:lineRule="exact"/>
              <w:jc w:val="center"/>
              <w:rPr>
                <w:rFonts w:ascii="宋体" w:hAnsi="宋体"/>
                <w:sz w:val="18"/>
                <w:szCs w:val="18"/>
              </w:rPr>
            </w:pPr>
          </w:p>
        </w:tc>
        <w:tc>
          <w:tcPr>
            <w:tcW w:w="778" w:type="dxa"/>
            <w:gridSpan w:val="2"/>
            <w:vMerge/>
            <w:tcBorders>
              <w:left w:val="single" w:sz="4" w:space="0" w:color="auto"/>
              <w:right w:val="nil"/>
            </w:tcBorders>
            <w:vAlign w:val="center"/>
          </w:tcPr>
          <w:p w:rsidR="00BB5748" w:rsidRDefault="00BB5748">
            <w:pPr>
              <w:spacing w:line="240" w:lineRule="exact"/>
              <w:jc w:val="center"/>
              <w:rPr>
                <w:rFonts w:ascii="宋体" w:hAnsi="宋体"/>
                <w:sz w:val="18"/>
                <w:szCs w:val="18"/>
              </w:rPr>
            </w:pPr>
          </w:p>
        </w:tc>
        <w:tc>
          <w:tcPr>
            <w:tcW w:w="556" w:type="dxa"/>
            <w:vMerge/>
            <w:tcBorders>
              <w:left w:val="single" w:sz="4" w:space="0" w:color="auto"/>
              <w:right w:val="nil"/>
            </w:tcBorders>
            <w:vAlign w:val="center"/>
          </w:tcPr>
          <w:p w:rsidR="00BB5748" w:rsidRDefault="00BB5748">
            <w:pPr>
              <w:spacing w:line="240" w:lineRule="exact"/>
              <w:jc w:val="center"/>
              <w:rPr>
                <w:rFonts w:ascii="宋体" w:hAnsi="宋体"/>
                <w:sz w:val="18"/>
                <w:szCs w:val="18"/>
              </w:rPr>
            </w:pPr>
          </w:p>
        </w:tc>
        <w:tc>
          <w:tcPr>
            <w:tcW w:w="618" w:type="dxa"/>
            <w:vMerge/>
            <w:tcBorders>
              <w:left w:val="single" w:sz="4" w:space="0" w:color="auto"/>
              <w:right w:val="single" w:sz="4" w:space="0" w:color="auto"/>
            </w:tcBorders>
            <w:vAlign w:val="center"/>
          </w:tcPr>
          <w:p w:rsidR="00BB5748" w:rsidRDefault="00BB5748">
            <w:pPr>
              <w:spacing w:line="240" w:lineRule="exact"/>
              <w:jc w:val="center"/>
              <w:rPr>
                <w:rFonts w:ascii="宋体" w:hAnsi="宋体"/>
                <w:sz w:val="18"/>
                <w:szCs w:val="18"/>
              </w:rPr>
            </w:pPr>
          </w:p>
        </w:tc>
        <w:tc>
          <w:tcPr>
            <w:tcW w:w="613" w:type="dxa"/>
            <w:vMerge/>
            <w:tcBorders>
              <w:left w:val="single" w:sz="4" w:space="0" w:color="auto"/>
              <w:right w:val="single" w:sz="4" w:space="0" w:color="auto"/>
            </w:tcBorders>
            <w:vAlign w:val="center"/>
          </w:tcPr>
          <w:p w:rsidR="00BB5748" w:rsidRDefault="00BB5748">
            <w:pPr>
              <w:spacing w:line="240" w:lineRule="exact"/>
              <w:jc w:val="center"/>
              <w:rPr>
                <w:rFonts w:ascii="宋体" w:hAnsi="宋体"/>
                <w:sz w:val="18"/>
                <w:szCs w:val="18"/>
              </w:rPr>
            </w:pPr>
          </w:p>
        </w:tc>
      </w:tr>
      <w:tr w:rsidR="00BB5748">
        <w:trPr>
          <w:cantSplit/>
          <w:trHeight w:val="340"/>
          <w:jc w:val="center"/>
        </w:trPr>
        <w:tc>
          <w:tcPr>
            <w:tcW w:w="1025" w:type="dxa"/>
            <w:vMerge/>
            <w:tcBorders>
              <w:left w:val="single" w:sz="4" w:space="0" w:color="auto"/>
              <w:bottom w:val="single" w:sz="4" w:space="0" w:color="auto"/>
              <w:right w:val="single" w:sz="4" w:space="0" w:color="auto"/>
            </w:tcBorders>
            <w:vAlign w:val="center"/>
          </w:tcPr>
          <w:p w:rsidR="00BB5748" w:rsidRDefault="00BB5748">
            <w:pPr>
              <w:widowControl/>
              <w:spacing w:line="240" w:lineRule="exact"/>
              <w:jc w:val="center"/>
              <w:rPr>
                <w:rFonts w:ascii="宋体" w:hAnsi="宋体"/>
                <w:sz w:val="18"/>
                <w:szCs w:val="18"/>
              </w:rPr>
            </w:pPr>
          </w:p>
        </w:tc>
        <w:tc>
          <w:tcPr>
            <w:tcW w:w="4510" w:type="dxa"/>
            <w:gridSpan w:val="6"/>
            <w:tcBorders>
              <w:top w:val="single" w:sz="4" w:space="0" w:color="auto"/>
              <w:left w:val="single" w:sz="4" w:space="0" w:color="auto"/>
              <w:bottom w:val="single" w:sz="4" w:space="0" w:color="auto"/>
              <w:right w:val="nil"/>
            </w:tcBorders>
            <w:vAlign w:val="center"/>
          </w:tcPr>
          <w:p w:rsidR="00BB5748" w:rsidRDefault="00CD715E">
            <w:pPr>
              <w:spacing w:line="240" w:lineRule="exact"/>
              <w:rPr>
                <w:rFonts w:ascii="宋体" w:hAnsi="宋体"/>
                <w:sz w:val="18"/>
                <w:szCs w:val="18"/>
              </w:rPr>
            </w:pPr>
            <w:r>
              <w:rPr>
                <w:rFonts w:ascii="宋体" w:hAnsi="宋体" w:hint="eastAsia"/>
                <w:sz w:val="18"/>
                <w:szCs w:val="18"/>
              </w:rPr>
              <w:t>关注本学科前沿，注重理论联系实际</w:t>
            </w:r>
          </w:p>
        </w:tc>
        <w:tc>
          <w:tcPr>
            <w:tcW w:w="1028" w:type="dxa"/>
            <w:gridSpan w:val="2"/>
            <w:vMerge/>
            <w:tcBorders>
              <w:left w:val="single" w:sz="4" w:space="0" w:color="auto"/>
              <w:bottom w:val="single" w:sz="4" w:space="0" w:color="auto"/>
              <w:right w:val="nil"/>
            </w:tcBorders>
            <w:vAlign w:val="center"/>
          </w:tcPr>
          <w:p w:rsidR="00BB5748" w:rsidRDefault="00BB5748">
            <w:pPr>
              <w:spacing w:line="240" w:lineRule="exact"/>
              <w:jc w:val="center"/>
              <w:rPr>
                <w:rFonts w:ascii="宋体" w:hAnsi="宋体"/>
                <w:sz w:val="18"/>
                <w:szCs w:val="18"/>
              </w:rPr>
            </w:pPr>
          </w:p>
        </w:tc>
        <w:tc>
          <w:tcPr>
            <w:tcW w:w="778" w:type="dxa"/>
            <w:gridSpan w:val="2"/>
            <w:vMerge/>
            <w:tcBorders>
              <w:left w:val="single" w:sz="4" w:space="0" w:color="auto"/>
              <w:bottom w:val="single" w:sz="4" w:space="0" w:color="auto"/>
              <w:right w:val="nil"/>
            </w:tcBorders>
            <w:vAlign w:val="center"/>
          </w:tcPr>
          <w:p w:rsidR="00BB5748" w:rsidRDefault="00BB5748">
            <w:pPr>
              <w:spacing w:line="240" w:lineRule="exact"/>
              <w:jc w:val="center"/>
              <w:rPr>
                <w:rFonts w:ascii="宋体" w:hAnsi="宋体"/>
                <w:sz w:val="18"/>
                <w:szCs w:val="18"/>
              </w:rPr>
            </w:pPr>
          </w:p>
        </w:tc>
        <w:tc>
          <w:tcPr>
            <w:tcW w:w="556" w:type="dxa"/>
            <w:vMerge/>
            <w:tcBorders>
              <w:left w:val="single" w:sz="4" w:space="0" w:color="auto"/>
              <w:bottom w:val="single" w:sz="4" w:space="0" w:color="auto"/>
              <w:right w:val="nil"/>
            </w:tcBorders>
            <w:vAlign w:val="center"/>
          </w:tcPr>
          <w:p w:rsidR="00BB5748" w:rsidRDefault="00BB5748">
            <w:pPr>
              <w:spacing w:line="240" w:lineRule="exact"/>
              <w:jc w:val="center"/>
              <w:rPr>
                <w:rFonts w:ascii="宋体" w:hAnsi="宋体"/>
                <w:sz w:val="18"/>
                <w:szCs w:val="18"/>
              </w:rPr>
            </w:pPr>
          </w:p>
        </w:tc>
        <w:tc>
          <w:tcPr>
            <w:tcW w:w="618" w:type="dxa"/>
            <w:vMerge/>
            <w:tcBorders>
              <w:left w:val="single" w:sz="4" w:space="0" w:color="auto"/>
              <w:bottom w:val="single" w:sz="4" w:space="0" w:color="auto"/>
              <w:right w:val="single" w:sz="4" w:space="0" w:color="auto"/>
            </w:tcBorders>
            <w:vAlign w:val="center"/>
          </w:tcPr>
          <w:p w:rsidR="00BB5748" w:rsidRDefault="00BB5748">
            <w:pPr>
              <w:spacing w:line="240" w:lineRule="exact"/>
              <w:jc w:val="center"/>
              <w:rPr>
                <w:rFonts w:ascii="宋体" w:hAnsi="宋体"/>
                <w:sz w:val="18"/>
                <w:szCs w:val="18"/>
              </w:rPr>
            </w:pPr>
          </w:p>
        </w:tc>
        <w:tc>
          <w:tcPr>
            <w:tcW w:w="613" w:type="dxa"/>
            <w:vMerge/>
            <w:tcBorders>
              <w:left w:val="single" w:sz="4" w:space="0" w:color="auto"/>
              <w:bottom w:val="single" w:sz="4" w:space="0" w:color="auto"/>
              <w:right w:val="single" w:sz="4" w:space="0" w:color="auto"/>
            </w:tcBorders>
            <w:vAlign w:val="center"/>
          </w:tcPr>
          <w:p w:rsidR="00BB5748" w:rsidRDefault="00BB5748">
            <w:pPr>
              <w:spacing w:line="240" w:lineRule="exact"/>
              <w:jc w:val="center"/>
              <w:rPr>
                <w:rFonts w:ascii="宋体" w:hAnsi="宋体"/>
                <w:sz w:val="18"/>
                <w:szCs w:val="18"/>
              </w:rPr>
            </w:pPr>
          </w:p>
        </w:tc>
      </w:tr>
      <w:tr w:rsidR="00BB5748">
        <w:trPr>
          <w:cantSplit/>
          <w:trHeight w:val="340"/>
          <w:jc w:val="center"/>
        </w:trPr>
        <w:tc>
          <w:tcPr>
            <w:tcW w:w="1025" w:type="dxa"/>
            <w:vMerge w:val="restart"/>
            <w:tcBorders>
              <w:top w:val="single" w:sz="4" w:space="0" w:color="auto"/>
              <w:left w:val="single" w:sz="4" w:space="0" w:color="auto"/>
              <w:right w:val="single" w:sz="4" w:space="0" w:color="auto"/>
            </w:tcBorders>
            <w:vAlign w:val="center"/>
          </w:tcPr>
          <w:p w:rsidR="00BB5748" w:rsidRDefault="00CD715E">
            <w:pPr>
              <w:spacing w:line="240" w:lineRule="exact"/>
              <w:jc w:val="center"/>
              <w:rPr>
                <w:rFonts w:ascii="宋体" w:hAnsi="宋体"/>
                <w:sz w:val="18"/>
                <w:szCs w:val="18"/>
              </w:rPr>
            </w:pPr>
            <w:r>
              <w:rPr>
                <w:rFonts w:ascii="宋体" w:hAnsi="宋体" w:hint="eastAsia"/>
                <w:sz w:val="18"/>
                <w:szCs w:val="18"/>
              </w:rPr>
              <w:t>教学</w:t>
            </w:r>
          </w:p>
          <w:p w:rsidR="00BB5748" w:rsidRDefault="00CD715E">
            <w:pPr>
              <w:spacing w:line="240" w:lineRule="exact"/>
              <w:jc w:val="center"/>
              <w:rPr>
                <w:rFonts w:ascii="宋体" w:hAnsi="宋体"/>
                <w:sz w:val="18"/>
                <w:szCs w:val="18"/>
              </w:rPr>
            </w:pPr>
            <w:r>
              <w:rPr>
                <w:rFonts w:ascii="宋体" w:hAnsi="宋体" w:hint="eastAsia"/>
                <w:sz w:val="18"/>
                <w:szCs w:val="18"/>
              </w:rPr>
              <w:t>方法</w:t>
            </w:r>
          </w:p>
        </w:tc>
        <w:tc>
          <w:tcPr>
            <w:tcW w:w="4510" w:type="dxa"/>
            <w:gridSpan w:val="6"/>
            <w:tcBorders>
              <w:top w:val="single" w:sz="4" w:space="0" w:color="auto"/>
              <w:left w:val="single" w:sz="4" w:space="0" w:color="auto"/>
              <w:bottom w:val="single" w:sz="4" w:space="0" w:color="auto"/>
              <w:right w:val="nil"/>
            </w:tcBorders>
            <w:vAlign w:val="center"/>
          </w:tcPr>
          <w:p w:rsidR="00BB5748" w:rsidRDefault="00CD715E">
            <w:pPr>
              <w:spacing w:line="240" w:lineRule="exact"/>
              <w:rPr>
                <w:rFonts w:ascii="宋体" w:hAnsi="宋体"/>
                <w:sz w:val="18"/>
                <w:szCs w:val="18"/>
              </w:rPr>
            </w:pPr>
            <w:r>
              <w:rPr>
                <w:rFonts w:ascii="宋体" w:hAnsi="宋体" w:hint="eastAsia"/>
                <w:sz w:val="18"/>
                <w:szCs w:val="18"/>
              </w:rPr>
              <w:t>整体设计科学规范，导入、过渡贴切自然</w:t>
            </w:r>
          </w:p>
        </w:tc>
        <w:tc>
          <w:tcPr>
            <w:tcW w:w="1028" w:type="dxa"/>
            <w:gridSpan w:val="2"/>
            <w:vMerge w:val="restart"/>
            <w:tcBorders>
              <w:top w:val="single" w:sz="4" w:space="0" w:color="auto"/>
              <w:left w:val="single" w:sz="4" w:space="0" w:color="auto"/>
              <w:right w:val="nil"/>
            </w:tcBorders>
            <w:vAlign w:val="center"/>
          </w:tcPr>
          <w:p w:rsidR="00BB5748" w:rsidRDefault="00CD715E">
            <w:pPr>
              <w:spacing w:line="240" w:lineRule="exact"/>
              <w:jc w:val="center"/>
              <w:rPr>
                <w:rFonts w:ascii="宋体" w:hAnsi="宋体"/>
                <w:sz w:val="18"/>
                <w:szCs w:val="18"/>
              </w:rPr>
            </w:pPr>
            <w:r>
              <w:rPr>
                <w:rFonts w:ascii="宋体" w:hAnsi="宋体" w:hint="eastAsia"/>
                <w:sz w:val="18"/>
                <w:szCs w:val="18"/>
              </w:rPr>
              <w:t>20</w:t>
            </w:r>
          </w:p>
        </w:tc>
        <w:tc>
          <w:tcPr>
            <w:tcW w:w="778" w:type="dxa"/>
            <w:gridSpan w:val="2"/>
            <w:vMerge w:val="restart"/>
            <w:tcBorders>
              <w:top w:val="single" w:sz="4" w:space="0" w:color="auto"/>
              <w:left w:val="single" w:sz="4" w:space="0" w:color="auto"/>
              <w:right w:val="nil"/>
            </w:tcBorders>
            <w:vAlign w:val="center"/>
          </w:tcPr>
          <w:p w:rsidR="00BB5748" w:rsidRDefault="00BB5748">
            <w:pPr>
              <w:spacing w:line="240" w:lineRule="exact"/>
              <w:jc w:val="center"/>
              <w:rPr>
                <w:rFonts w:ascii="宋体" w:hAnsi="宋体"/>
                <w:sz w:val="18"/>
                <w:szCs w:val="18"/>
              </w:rPr>
            </w:pPr>
          </w:p>
        </w:tc>
        <w:tc>
          <w:tcPr>
            <w:tcW w:w="556" w:type="dxa"/>
            <w:vMerge w:val="restart"/>
            <w:tcBorders>
              <w:top w:val="single" w:sz="4" w:space="0" w:color="auto"/>
              <w:left w:val="single" w:sz="4" w:space="0" w:color="auto"/>
              <w:right w:val="nil"/>
            </w:tcBorders>
            <w:vAlign w:val="center"/>
          </w:tcPr>
          <w:p w:rsidR="00BB5748" w:rsidRDefault="00BB5748">
            <w:pPr>
              <w:spacing w:line="240" w:lineRule="exact"/>
              <w:jc w:val="center"/>
              <w:rPr>
                <w:rFonts w:ascii="宋体" w:hAnsi="宋体"/>
                <w:sz w:val="18"/>
                <w:szCs w:val="18"/>
              </w:rPr>
            </w:pPr>
          </w:p>
        </w:tc>
        <w:tc>
          <w:tcPr>
            <w:tcW w:w="618" w:type="dxa"/>
            <w:vMerge w:val="restart"/>
            <w:tcBorders>
              <w:top w:val="single" w:sz="4" w:space="0" w:color="auto"/>
              <w:left w:val="single" w:sz="4" w:space="0" w:color="auto"/>
              <w:right w:val="single" w:sz="4" w:space="0" w:color="auto"/>
            </w:tcBorders>
            <w:vAlign w:val="center"/>
          </w:tcPr>
          <w:p w:rsidR="00BB5748" w:rsidRDefault="00BB5748">
            <w:pPr>
              <w:spacing w:line="240" w:lineRule="exact"/>
              <w:jc w:val="center"/>
              <w:rPr>
                <w:rFonts w:ascii="宋体" w:hAnsi="宋体"/>
                <w:sz w:val="18"/>
                <w:szCs w:val="18"/>
              </w:rPr>
            </w:pPr>
          </w:p>
        </w:tc>
        <w:tc>
          <w:tcPr>
            <w:tcW w:w="613" w:type="dxa"/>
            <w:vMerge w:val="restart"/>
            <w:tcBorders>
              <w:top w:val="single" w:sz="4" w:space="0" w:color="auto"/>
              <w:left w:val="single" w:sz="4" w:space="0" w:color="auto"/>
              <w:right w:val="single" w:sz="4" w:space="0" w:color="auto"/>
            </w:tcBorders>
            <w:vAlign w:val="center"/>
          </w:tcPr>
          <w:p w:rsidR="00BB5748" w:rsidRDefault="00BB5748">
            <w:pPr>
              <w:spacing w:line="240" w:lineRule="exact"/>
              <w:jc w:val="center"/>
              <w:rPr>
                <w:rFonts w:ascii="宋体" w:hAnsi="宋体"/>
                <w:sz w:val="18"/>
                <w:szCs w:val="18"/>
              </w:rPr>
            </w:pPr>
          </w:p>
        </w:tc>
      </w:tr>
      <w:tr w:rsidR="00BB5748">
        <w:trPr>
          <w:cantSplit/>
          <w:trHeight w:val="340"/>
          <w:jc w:val="center"/>
        </w:trPr>
        <w:tc>
          <w:tcPr>
            <w:tcW w:w="1025" w:type="dxa"/>
            <w:vMerge/>
            <w:tcBorders>
              <w:left w:val="single" w:sz="4" w:space="0" w:color="auto"/>
              <w:right w:val="single" w:sz="4" w:space="0" w:color="auto"/>
            </w:tcBorders>
            <w:vAlign w:val="center"/>
          </w:tcPr>
          <w:p w:rsidR="00BB5748" w:rsidRDefault="00BB5748">
            <w:pPr>
              <w:widowControl/>
              <w:spacing w:line="240" w:lineRule="exact"/>
              <w:jc w:val="center"/>
              <w:rPr>
                <w:rFonts w:ascii="宋体" w:hAnsi="宋体"/>
                <w:sz w:val="18"/>
                <w:szCs w:val="18"/>
              </w:rPr>
            </w:pPr>
          </w:p>
        </w:tc>
        <w:tc>
          <w:tcPr>
            <w:tcW w:w="4510" w:type="dxa"/>
            <w:gridSpan w:val="6"/>
            <w:tcBorders>
              <w:left w:val="single" w:sz="4" w:space="0" w:color="auto"/>
              <w:bottom w:val="single" w:sz="4" w:space="0" w:color="auto"/>
              <w:right w:val="nil"/>
            </w:tcBorders>
            <w:vAlign w:val="center"/>
          </w:tcPr>
          <w:p w:rsidR="00BB5748" w:rsidRDefault="00CD715E">
            <w:pPr>
              <w:spacing w:line="240" w:lineRule="exact"/>
              <w:rPr>
                <w:rFonts w:ascii="宋体" w:hAnsi="宋体"/>
                <w:sz w:val="18"/>
                <w:szCs w:val="18"/>
              </w:rPr>
            </w:pPr>
            <w:r>
              <w:rPr>
                <w:rFonts w:ascii="宋体" w:hAnsi="宋体" w:hint="eastAsia"/>
                <w:sz w:val="18"/>
                <w:szCs w:val="18"/>
              </w:rPr>
              <w:t>注重启发式教学，注意师生互动</w:t>
            </w:r>
          </w:p>
        </w:tc>
        <w:tc>
          <w:tcPr>
            <w:tcW w:w="1028" w:type="dxa"/>
            <w:gridSpan w:val="2"/>
            <w:vMerge/>
            <w:tcBorders>
              <w:left w:val="single" w:sz="4" w:space="0" w:color="auto"/>
              <w:right w:val="nil"/>
            </w:tcBorders>
            <w:vAlign w:val="center"/>
          </w:tcPr>
          <w:p w:rsidR="00BB5748" w:rsidRDefault="00BB5748">
            <w:pPr>
              <w:spacing w:line="240" w:lineRule="exact"/>
              <w:jc w:val="center"/>
              <w:rPr>
                <w:rFonts w:ascii="宋体" w:hAnsi="宋体"/>
                <w:sz w:val="18"/>
                <w:szCs w:val="18"/>
              </w:rPr>
            </w:pPr>
          </w:p>
        </w:tc>
        <w:tc>
          <w:tcPr>
            <w:tcW w:w="778" w:type="dxa"/>
            <w:gridSpan w:val="2"/>
            <w:vMerge/>
            <w:tcBorders>
              <w:left w:val="single" w:sz="4" w:space="0" w:color="auto"/>
              <w:right w:val="nil"/>
            </w:tcBorders>
            <w:vAlign w:val="center"/>
          </w:tcPr>
          <w:p w:rsidR="00BB5748" w:rsidRDefault="00BB5748">
            <w:pPr>
              <w:spacing w:line="240" w:lineRule="exact"/>
              <w:jc w:val="center"/>
              <w:rPr>
                <w:rFonts w:ascii="宋体" w:hAnsi="宋体"/>
                <w:sz w:val="18"/>
                <w:szCs w:val="18"/>
              </w:rPr>
            </w:pPr>
          </w:p>
        </w:tc>
        <w:tc>
          <w:tcPr>
            <w:tcW w:w="556" w:type="dxa"/>
            <w:vMerge/>
            <w:tcBorders>
              <w:left w:val="single" w:sz="4" w:space="0" w:color="auto"/>
              <w:right w:val="nil"/>
            </w:tcBorders>
            <w:vAlign w:val="center"/>
          </w:tcPr>
          <w:p w:rsidR="00BB5748" w:rsidRDefault="00BB5748">
            <w:pPr>
              <w:spacing w:line="240" w:lineRule="exact"/>
              <w:jc w:val="center"/>
              <w:rPr>
                <w:rFonts w:ascii="宋体" w:hAnsi="宋体"/>
                <w:sz w:val="18"/>
                <w:szCs w:val="18"/>
              </w:rPr>
            </w:pPr>
          </w:p>
        </w:tc>
        <w:tc>
          <w:tcPr>
            <w:tcW w:w="618" w:type="dxa"/>
            <w:vMerge/>
            <w:tcBorders>
              <w:left w:val="single" w:sz="4" w:space="0" w:color="auto"/>
              <w:right w:val="single" w:sz="4" w:space="0" w:color="auto"/>
            </w:tcBorders>
            <w:vAlign w:val="center"/>
          </w:tcPr>
          <w:p w:rsidR="00BB5748" w:rsidRDefault="00BB5748">
            <w:pPr>
              <w:spacing w:line="240" w:lineRule="exact"/>
              <w:jc w:val="center"/>
              <w:rPr>
                <w:rFonts w:ascii="宋体" w:hAnsi="宋体"/>
                <w:sz w:val="18"/>
                <w:szCs w:val="18"/>
              </w:rPr>
            </w:pPr>
          </w:p>
        </w:tc>
        <w:tc>
          <w:tcPr>
            <w:tcW w:w="613" w:type="dxa"/>
            <w:vMerge/>
            <w:tcBorders>
              <w:left w:val="single" w:sz="4" w:space="0" w:color="auto"/>
              <w:right w:val="single" w:sz="4" w:space="0" w:color="auto"/>
            </w:tcBorders>
            <w:vAlign w:val="center"/>
          </w:tcPr>
          <w:p w:rsidR="00BB5748" w:rsidRDefault="00BB5748">
            <w:pPr>
              <w:spacing w:line="240" w:lineRule="exact"/>
              <w:jc w:val="center"/>
              <w:rPr>
                <w:rFonts w:ascii="宋体" w:hAnsi="宋体"/>
                <w:sz w:val="18"/>
                <w:szCs w:val="18"/>
              </w:rPr>
            </w:pPr>
          </w:p>
        </w:tc>
      </w:tr>
      <w:tr w:rsidR="00BB5748">
        <w:trPr>
          <w:cantSplit/>
          <w:trHeight w:val="340"/>
          <w:jc w:val="center"/>
        </w:trPr>
        <w:tc>
          <w:tcPr>
            <w:tcW w:w="1025" w:type="dxa"/>
            <w:vMerge/>
            <w:tcBorders>
              <w:left w:val="single" w:sz="4" w:space="0" w:color="auto"/>
              <w:bottom w:val="single" w:sz="4" w:space="0" w:color="auto"/>
              <w:right w:val="single" w:sz="4" w:space="0" w:color="auto"/>
            </w:tcBorders>
            <w:vAlign w:val="center"/>
          </w:tcPr>
          <w:p w:rsidR="00BB5748" w:rsidRDefault="00BB5748">
            <w:pPr>
              <w:widowControl/>
              <w:spacing w:line="240" w:lineRule="exact"/>
              <w:jc w:val="center"/>
              <w:rPr>
                <w:rFonts w:ascii="宋体" w:hAnsi="宋体"/>
                <w:sz w:val="18"/>
                <w:szCs w:val="18"/>
              </w:rPr>
            </w:pPr>
          </w:p>
        </w:tc>
        <w:tc>
          <w:tcPr>
            <w:tcW w:w="4510" w:type="dxa"/>
            <w:gridSpan w:val="6"/>
            <w:tcBorders>
              <w:top w:val="single" w:sz="4" w:space="0" w:color="auto"/>
              <w:left w:val="single" w:sz="4" w:space="0" w:color="auto"/>
              <w:bottom w:val="single" w:sz="4" w:space="0" w:color="auto"/>
              <w:right w:val="nil"/>
            </w:tcBorders>
            <w:vAlign w:val="center"/>
          </w:tcPr>
          <w:p w:rsidR="00BB5748" w:rsidRDefault="00CD715E">
            <w:pPr>
              <w:spacing w:line="240" w:lineRule="exact"/>
              <w:rPr>
                <w:rFonts w:ascii="宋体" w:hAnsi="宋体"/>
                <w:sz w:val="18"/>
                <w:szCs w:val="18"/>
              </w:rPr>
            </w:pPr>
            <w:r>
              <w:rPr>
                <w:rFonts w:ascii="宋体" w:hAnsi="宋体" w:hint="eastAsia"/>
                <w:sz w:val="18"/>
                <w:szCs w:val="18"/>
              </w:rPr>
              <w:t>教学手段运用适当</w:t>
            </w:r>
          </w:p>
        </w:tc>
        <w:tc>
          <w:tcPr>
            <w:tcW w:w="1028" w:type="dxa"/>
            <w:gridSpan w:val="2"/>
            <w:vMerge/>
            <w:tcBorders>
              <w:left w:val="single" w:sz="4" w:space="0" w:color="auto"/>
              <w:bottom w:val="single" w:sz="4" w:space="0" w:color="auto"/>
              <w:right w:val="nil"/>
            </w:tcBorders>
            <w:vAlign w:val="center"/>
          </w:tcPr>
          <w:p w:rsidR="00BB5748" w:rsidRDefault="00BB5748">
            <w:pPr>
              <w:spacing w:line="240" w:lineRule="exact"/>
              <w:jc w:val="center"/>
              <w:rPr>
                <w:rFonts w:ascii="宋体" w:hAnsi="宋体"/>
                <w:sz w:val="18"/>
                <w:szCs w:val="18"/>
              </w:rPr>
            </w:pPr>
          </w:p>
        </w:tc>
        <w:tc>
          <w:tcPr>
            <w:tcW w:w="778" w:type="dxa"/>
            <w:gridSpan w:val="2"/>
            <w:vMerge/>
            <w:tcBorders>
              <w:left w:val="single" w:sz="4" w:space="0" w:color="auto"/>
              <w:bottom w:val="single" w:sz="4" w:space="0" w:color="auto"/>
              <w:right w:val="nil"/>
            </w:tcBorders>
            <w:vAlign w:val="center"/>
          </w:tcPr>
          <w:p w:rsidR="00BB5748" w:rsidRDefault="00BB5748">
            <w:pPr>
              <w:spacing w:line="240" w:lineRule="exact"/>
              <w:jc w:val="center"/>
              <w:rPr>
                <w:rFonts w:ascii="宋体" w:hAnsi="宋体"/>
                <w:sz w:val="18"/>
                <w:szCs w:val="18"/>
              </w:rPr>
            </w:pPr>
          </w:p>
        </w:tc>
        <w:tc>
          <w:tcPr>
            <w:tcW w:w="556" w:type="dxa"/>
            <w:vMerge/>
            <w:tcBorders>
              <w:left w:val="single" w:sz="4" w:space="0" w:color="auto"/>
              <w:bottom w:val="single" w:sz="4" w:space="0" w:color="auto"/>
              <w:right w:val="single" w:sz="4" w:space="0" w:color="auto"/>
            </w:tcBorders>
            <w:vAlign w:val="center"/>
          </w:tcPr>
          <w:p w:rsidR="00BB5748" w:rsidRDefault="00BB5748">
            <w:pPr>
              <w:spacing w:line="240" w:lineRule="exact"/>
              <w:jc w:val="center"/>
              <w:rPr>
                <w:rFonts w:ascii="宋体" w:hAnsi="宋体"/>
                <w:sz w:val="18"/>
                <w:szCs w:val="18"/>
              </w:rPr>
            </w:pPr>
          </w:p>
        </w:tc>
        <w:tc>
          <w:tcPr>
            <w:tcW w:w="618" w:type="dxa"/>
            <w:vMerge/>
            <w:tcBorders>
              <w:left w:val="single" w:sz="4" w:space="0" w:color="auto"/>
              <w:bottom w:val="single" w:sz="4" w:space="0" w:color="auto"/>
              <w:right w:val="single" w:sz="4" w:space="0" w:color="auto"/>
            </w:tcBorders>
            <w:vAlign w:val="center"/>
          </w:tcPr>
          <w:p w:rsidR="00BB5748" w:rsidRDefault="00BB5748">
            <w:pPr>
              <w:spacing w:line="240" w:lineRule="exact"/>
              <w:jc w:val="center"/>
              <w:rPr>
                <w:rFonts w:ascii="宋体" w:hAnsi="宋体"/>
                <w:sz w:val="18"/>
                <w:szCs w:val="18"/>
              </w:rPr>
            </w:pPr>
          </w:p>
        </w:tc>
        <w:tc>
          <w:tcPr>
            <w:tcW w:w="613" w:type="dxa"/>
            <w:vMerge/>
            <w:tcBorders>
              <w:left w:val="single" w:sz="4" w:space="0" w:color="auto"/>
              <w:bottom w:val="single" w:sz="4" w:space="0" w:color="auto"/>
              <w:right w:val="single" w:sz="4" w:space="0" w:color="auto"/>
            </w:tcBorders>
            <w:vAlign w:val="center"/>
          </w:tcPr>
          <w:p w:rsidR="00BB5748" w:rsidRDefault="00BB5748">
            <w:pPr>
              <w:spacing w:line="240" w:lineRule="exact"/>
              <w:jc w:val="center"/>
              <w:rPr>
                <w:rFonts w:ascii="宋体" w:hAnsi="宋体"/>
                <w:sz w:val="18"/>
                <w:szCs w:val="18"/>
              </w:rPr>
            </w:pPr>
          </w:p>
        </w:tc>
      </w:tr>
      <w:tr w:rsidR="00BB5748">
        <w:trPr>
          <w:cantSplit/>
          <w:trHeight w:val="340"/>
          <w:jc w:val="center"/>
        </w:trPr>
        <w:tc>
          <w:tcPr>
            <w:tcW w:w="1025" w:type="dxa"/>
            <w:vMerge w:val="restart"/>
            <w:tcBorders>
              <w:top w:val="single" w:sz="4" w:space="0" w:color="auto"/>
              <w:left w:val="single" w:sz="4" w:space="0" w:color="auto"/>
              <w:right w:val="single" w:sz="4" w:space="0" w:color="auto"/>
            </w:tcBorders>
            <w:vAlign w:val="center"/>
          </w:tcPr>
          <w:p w:rsidR="00BB5748" w:rsidRDefault="00CD715E">
            <w:pPr>
              <w:widowControl/>
              <w:spacing w:line="240" w:lineRule="exact"/>
              <w:jc w:val="center"/>
              <w:rPr>
                <w:rFonts w:ascii="宋体" w:hAnsi="宋体"/>
                <w:sz w:val="18"/>
                <w:szCs w:val="18"/>
              </w:rPr>
            </w:pPr>
            <w:r>
              <w:rPr>
                <w:rFonts w:ascii="宋体" w:hAnsi="宋体" w:hint="eastAsia"/>
                <w:sz w:val="18"/>
                <w:szCs w:val="18"/>
              </w:rPr>
              <w:t>教师</w:t>
            </w:r>
          </w:p>
          <w:p w:rsidR="00BB5748" w:rsidRDefault="00CD715E">
            <w:pPr>
              <w:spacing w:line="240" w:lineRule="exact"/>
              <w:jc w:val="center"/>
              <w:rPr>
                <w:rFonts w:ascii="宋体" w:hAnsi="宋体"/>
                <w:sz w:val="18"/>
                <w:szCs w:val="18"/>
              </w:rPr>
            </w:pPr>
            <w:r>
              <w:rPr>
                <w:rFonts w:ascii="宋体" w:hAnsi="宋体" w:hint="eastAsia"/>
                <w:sz w:val="18"/>
                <w:szCs w:val="18"/>
              </w:rPr>
              <w:t>素质</w:t>
            </w:r>
          </w:p>
        </w:tc>
        <w:tc>
          <w:tcPr>
            <w:tcW w:w="4510" w:type="dxa"/>
            <w:gridSpan w:val="6"/>
            <w:tcBorders>
              <w:top w:val="single" w:sz="4" w:space="0" w:color="auto"/>
              <w:left w:val="single" w:sz="4" w:space="0" w:color="auto"/>
              <w:bottom w:val="single" w:sz="4" w:space="0" w:color="auto"/>
              <w:right w:val="nil"/>
            </w:tcBorders>
            <w:vAlign w:val="center"/>
          </w:tcPr>
          <w:p w:rsidR="00BB5748" w:rsidRDefault="00CD715E">
            <w:pPr>
              <w:spacing w:line="240" w:lineRule="exact"/>
              <w:rPr>
                <w:rFonts w:ascii="宋体" w:hAnsi="宋体"/>
                <w:sz w:val="18"/>
                <w:szCs w:val="18"/>
              </w:rPr>
            </w:pPr>
            <w:r>
              <w:rPr>
                <w:rFonts w:ascii="宋体" w:hAnsi="宋体" w:hint="eastAsia"/>
                <w:sz w:val="18"/>
                <w:szCs w:val="18"/>
              </w:rPr>
              <w:t>备课认真充分，讲义、教案完整</w:t>
            </w:r>
          </w:p>
        </w:tc>
        <w:tc>
          <w:tcPr>
            <w:tcW w:w="1028" w:type="dxa"/>
            <w:gridSpan w:val="2"/>
            <w:vMerge w:val="restart"/>
            <w:tcBorders>
              <w:top w:val="single" w:sz="4" w:space="0" w:color="auto"/>
              <w:left w:val="single" w:sz="4" w:space="0" w:color="auto"/>
              <w:right w:val="nil"/>
            </w:tcBorders>
            <w:vAlign w:val="center"/>
          </w:tcPr>
          <w:p w:rsidR="00BB5748" w:rsidRDefault="00CD715E">
            <w:pPr>
              <w:spacing w:line="240" w:lineRule="exact"/>
              <w:jc w:val="center"/>
              <w:rPr>
                <w:rFonts w:ascii="宋体" w:hAnsi="宋体"/>
                <w:sz w:val="18"/>
                <w:szCs w:val="18"/>
              </w:rPr>
            </w:pPr>
            <w:r>
              <w:rPr>
                <w:rFonts w:ascii="宋体" w:hAnsi="宋体" w:hint="eastAsia"/>
                <w:sz w:val="18"/>
                <w:szCs w:val="18"/>
              </w:rPr>
              <w:t>20</w:t>
            </w:r>
          </w:p>
        </w:tc>
        <w:tc>
          <w:tcPr>
            <w:tcW w:w="778" w:type="dxa"/>
            <w:gridSpan w:val="2"/>
            <w:vMerge w:val="restart"/>
            <w:tcBorders>
              <w:top w:val="single" w:sz="4" w:space="0" w:color="auto"/>
              <w:left w:val="single" w:sz="4" w:space="0" w:color="auto"/>
              <w:right w:val="nil"/>
            </w:tcBorders>
            <w:vAlign w:val="center"/>
          </w:tcPr>
          <w:p w:rsidR="00BB5748" w:rsidRDefault="00BB5748">
            <w:pPr>
              <w:spacing w:line="240" w:lineRule="exact"/>
              <w:jc w:val="center"/>
              <w:rPr>
                <w:rFonts w:ascii="宋体" w:hAnsi="宋体"/>
                <w:sz w:val="18"/>
                <w:szCs w:val="18"/>
              </w:rPr>
            </w:pPr>
          </w:p>
        </w:tc>
        <w:tc>
          <w:tcPr>
            <w:tcW w:w="556" w:type="dxa"/>
            <w:vMerge w:val="restart"/>
            <w:tcBorders>
              <w:top w:val="single" w:sz="4" w:space="0" w:color="auto"/>
              <w:left w:val="single" w:sz="4" w:space="0" w:color="auto"/>
              <w:right w:val="single" w:sz="4" w:space="0" w:color="auto"/>
            </w:tcBorders>
            <w:vAlign w:val="center"/>
          </w:tcPr>
          <w:p w:rsidR="00BB5748" w:rsidRDefault="00BB5748">
            <w:pPr>
              <w:spacing w:line="240" w:lineRule="exact"/>
              <w:jc w:val="center"/>
              <w:rPr>
                <w:rFonts w:ascii="宋体" w:hAnsi="宋体"/>
                <w:sz w:val="18"/>
                <w:szCs w:val="18"/>
              </w:rPr>
            </w:pPr>
          </w:p>
        </w:tc>
        <w:tc>
          <w:tcPr>
            <w:tcW w:w="618" w:type="dxa"/>
            <w:vMerge w:val="restart"/>
            <w:tcBorders>
              <w:top w:val="single" w:sz="4" w:space="0" w:color="auto"/>
              <w:left w:val="single" w:sz="4" w:space="0" w:color="auto"/>
              <w:right w:val="single" w:sz="4" w:space="0" w:color="auto"/>
            </w:tcBorders>
            <w:vAlign w:val="center"/>
          </w:tcPr>
          <w:p w:rsidR="00BB5748" w:rsidRDefault="00BB5748">
            <w:pPr>
              <w:spacing w:line="240" w:lineRule="exact"/>
              <w:jc w:val="center"/>
              <w:rPr>
                <w:rFonts w:ascii="宋体" w:hAnsi="宋体"/>
                <w:sz w:val="18"/>
                <w:szCs w:val="18"/>
              </w:rPr>
            </w:pPr>
          </w:p>
        </w:tc>
        <w:tc>
          <w:tcPr>
            <w:tcW w:w="613" w:type="dxa"/>
            <w:vMerge w:val="restart"/>
            <w:tcBorders>
              <w:top w:val="single" w:sz="4" w:space="0" w:color="auto"/>
              <w:left w:val="single" w:sz="4" w:space="0" w:color="auto"/>
              <w:right w:val="single" w:sz="4" w:space="0" w:color="auto"/>
            </w:tcBorders>
            <w:vAlign w:val="center"/>
          </w:tcPr>
          <w:p w:rsidR="00BB5748" w:rsidRDefault="00BB5748">
            <w:pPr>
              <w:spacing w:line="240" w:lineRule="exact"/>
              <w:jc w:val="center"/>
              <w:rPr>
                <w:rFonts w:ascii="宋体" w:hAnsi="宋体"/>
                <w:sz w:val="18"/>
                <w:szCs w:val="18"/>
              </w:rPr>
            </w:pPr>
          </w:p>
        </w:tc>
      </w:tr>
      <w:tr w:rsidR="00BB5748">
        <w:trPr>
          <w:cantSplit/>
          <w:trHeight w:val="340"/>
          <w:jc w:val="center"/>
        </w:trPr>
        <w:tc>
          <w:tcPr>
            <w:tcW w:w="1025" w:type="dxa"/>
            <w:vMerge/>
            <w:tcBorders>
              <w:left w:val="single" w:sz="4" w:space="0" w:color="auto"/>
              <w:right w:val="single" w:sz="4" w:space="0" w:color="auto"/>
            </w:tcBorders>
            <w:vAlign w:val="center"/>
          </w:tcPr>
          <w:p w:rsidR="00BB5748" w:rsidRDefault="00BB5748">
            <w:pPr>
              <w:widowControl/>
              <w:spacing w:line="240" w:lineRule="exact"/>
              <w:jc w:val="center"/>
              <w:rPr>
                <w:rFonts w:ascii="宋体" w:hAnsi="宋体"/>
                <w:sz w:val="18"/>
                <w:szCs w:val="18"/>
              </w:rPr>
            </w:pPr>
          </w:p>
        </w:tc>
        <w:tc>
          <w:tcPr>
            <w:tcW w:w="4510" w:type="dxa"/>
            <w:gridSpan w:val="6"/>
            <w:tcBorders>
              <w:top w:val="single" w:sz="4" w:space="0" w:color="auto"/>
              <w:left w:val="single" w:sz="4" w:space="0" w:color="auto"/>
              <w:bottom w:val="single" w:sz="4" w:space="0" w:color="auto"/>
              <w:right w:val="nil"/>
            </w:tcBorders>
            <w:vAlign w:val="center"/>
          </w:tcPr>
          <w:p w:rsidR="00BB5748" w:rsidRDefault="00CD715E">
            <w:pPr>
              <w:spacing w:line="240" w:lineRule="exact"/>
              <w:rPr>
                <w:rFonts w:ascii="宋体" w:hAnsi="宋体"/>
                <w:sz w:val="18"/>
                <w:szCs w:val="18"/>
              </w:rPr>
            </w:pPr>
            <w:r>
              <w:rPr>
                <w:rFonts w:ascii="宋体" w:hAnsi="宋体" w:hint="eastAsia"/>
                <w:sz w:val="18"/>
                <w:szCs w:val="18"/>
              </w:rPr>
              <w:t>语言文明简练，知识讲解熟练，表述清晰，有感染力</w:t>
            </w:r>
          </w:p>
        </w:tc>
        <w:tc>
          <w:tcPr>
            <w:tcW w:w="1028" w:type="dxa"/>
            <w:gridSpan w:val="2"/>
            <w:vMerge/>
            <w:tcBorders>
              <w:left w:val="single" w:sz="4" w:space="0" w:color="auto"/>
              <w:right w:val="nil"/>
            </w:tcBorders>
            <w:vAlign w:val="center"/>
          </w:tcPr>
          <w:p w:rsidR="00BB5748" w:rsidRDefault="00BB5748">
            <w:pPr>
              <w:spacing w:line="240" w:lineRule="exact"/>
              <w:jc w:val="center"/>
              <w:rPr>
                <w:rFonts w:ascii="宋体" w:hAnsi="宋体"/>
                <w:sz w:val="18"/>
                <w:szCs w:val="18"/>
              </w:rPr>
            </w:pPr>
          </w:p>
        </w:tc>
        <w:tc>
          <w:tcPr>
            <w:tcW w:w="778" w:type="dxa"/>
            <w:gridSpan w:val="2"/>
            <w:vMerge/>
            <w:tcBorders>
              <w:left w:val="single" w:sz="4" w:space="0" w:color="auto"/>
              <w:right w:val="nil"/>
            </w:tcBorders>
            <w:vAlign w:val="center"/>
          </w:tcPr>
          <w:p w:rsidR="00BB5748" w:rsidRDefault="00BB5748">
            <w:pPr>
              <w:spacing w:line="240" w:lineRule="exact"/>
              <w:jc w:val="center"/>
              <w:rPr>
                <w:rFonts w:ascii="宋体" w:hAnsi="宋体"/>
                <w:sz w:val="18"/>
                <w:szCs w:val="18"/>
              </w:rPr>
            </w:pPr>
          </w:p>
        </w:tc>
        <w:tc>
          <w:tcPr>
            <w:tcW w:w="556" w:type="dxa"/>
            <w:vMerge/>
            <w:tcBorders>
              <w:left w:val="single" w:sz="4" w:space="0" w:color="auto"/>
              <w:right w:val="single" w:sz="4" w:space="0" w:color="auto"/>
            </w:tcBorders>
            <w:vAlign w:val="center"/>
          </w:tcPr>
          <w:p w:rsidR="00BB5748" w:rsidRDefault="00BB5748">
            <w:pPr>
              <w:spacing w:line="240" w:lineRule="exact"/>
              <w:jc w:val="center"/>
              <w:rPr>
                <w:rFonts w:ascii="宋体" w:hAnsi="宋体"/>
                <w:sz w:val="18"/>
                <w:szCs w:val="18"/>
              </w:rPr>
            </w:pPr>
          </w:p>
        </w:tc>
        <w:tc>
          <w:tcPr>
            <w:tcW w:w="618" w:type="dxa"/>
            <w:vMerge/>
            <w:tcBorders>
              <w:left w:val="single" w:sz="4" w:space="0" w:color="auto"/>
              <w:right w:val="single" w:sz="4" w:space="0" w:color="auto"/>
            </w:tcBorders>
            <w:vAlign w:val="center"/>
          </w:tcPr>
          <w:p w:rsidR="00BB5748" w:rsidRDefault="00BB5748">
            <w:pPr>
              <w:spacing w:line="240" w:lineRule="exact"/>
              <w:jc w:val="center"/>
              <w:rPr>
                <w:rFonts w:ascii="宋体" w:hAnsi="宋体"/>
                <w:sz w:val="18"/>
                <w:szCs w:val="18"/>
              </w:rPr>
            </w:pPr>
          </w:p>
        </w:tc>
        <w:tc>
          <w:tcPr>
            <w:tcW w:w="613" w:type="dxa"/>
            <w:vMerge/>
            <w:tcBorders>
              <w:left w:val="single" w:sz="4" w:space="0" w:color="auto"/>
              <w:right w:val="single" w:sz="4" w:space="0" w:color="auto"/>
            </w:tcBorders>
            <w:vAlign w:val="center"/>
          </w:tcPr>
          <w:p w:rsidR="00BB5748" w:rsidRDefault="00BB5748">
            <w:pPr>
              <w:spacing w:line="240" w:lineRule="exact"/>
              <w:jc w:val="center"/>
              <w:rPr>
                <w:rFonts w:ascii="宋体" w:hAnsi="宋体"/>
                <w:sz w:val="18"/>
                <w:szCs w:val="18"/>
              </w:rPr>
            </w:pPr>
          </w:p>
        </w:tc>
      </w:tr>
      <w:tr w:rsidR="00BB5748">
        <w:trPr>
          <w:cantSplit/>
          <w:trHeight w:val="340"/>
          <w:jc w:val="center"/>
        </w:trPr>
        <w:tc>
          <w:tcPr>
            <w:tcW w:w="1025" w:type="dxa"/>
            <w:vMerge/>
            <w:tcBorders>
              <w:left w:val="single" w:sz="4" w:space="0" w:color="auto"/>
              <w:right w:val="single" w:sz="4" w:space="0" w:color="auto"/>
            </w:tcBorders>
            <w:vAlign w:val="center"/>
          </w:tcPr>
          <w:p w:rsidR="00BB5748" w:rsidRDefault="00BB5748">
            <w:pPr>
              <w:widowControl/>
              <w:spacing w:line="240" w:lineRule="exact"/>
              <w:jc w:val="center"/>
              <w:rPr>
                <w:rFonts w:ascii="宋体" w:hAnsi="宋体"/>
                <w:sz w:val="18"/>
                <w:szCs w:val="18"/>
              </w:rPr>
            </w:pPr>
          </w:p>
        </w:tc>
        <w:tc>
          <w:tcPr>
            <w:tcW w:w="4510" w:type="dxa"/>
            <w:gridSpan w:val="6"/>
            <w:tcBorders>
              <w:top w:val="single" w:sz="4" w:space="0" w:color="auto"/>
              <w:left w:val="single" w:sz="4" w:space="0" w:color="auto"/>
              <w:bottom w:val="single" w:sz="4" w:space="0" w:color="auto"/>
              <w:right w:val="nil"/>
            </w:tcBorders>
            <w:vAlign w:val="center"/>
          </w:tcPr>
          <w:p w:rsidR="00BB5748" w:rsidRDefault="00CD715E">
            <w:pPr>
              <w:spacing w:line="240" w:lineRule="exact"/>
              <w:rPr>
                <w:rFonts w:ascii="宋体" w:hAnsi="宋体"/>
                <w:sz w:val="18"/>
                <w:szCs w:val="18"/>
              </w:rPr>
            </w:pPr>
            <w:r>
              <w:rPr>
                <w:rFonts w:ascii="宋体" w:hAnsi="宋体" w:hint="eastAsia"/>
                <w:sz w:val="18"/>
                <w:szCs w:val="18"/>
              </w:rPr>
              <w:t>教学媒体应用适时、适度、熟练，有实效</w:t>
            </w:r>
          </w:p>
        </w:tc>
        <w:tc>
          <w:tcPr>
            <w:tcW w:w="1028" w:type="dxa"/>
            <w:gridSpan w:val="2"/>
            <w:vMerge/>
            <w:tcBorders>
              <w:left w:val="single" w:sz="4" w:space="0" w:color="auto"/>
              <w:right w:val="nil"/>
            </w:tcBorders>
            <w:vAlign w:val="center"/>
          </w:tcPr>
          <w:p w:rsidR="00BB5748" w:rsidRDefault="00BB5748">
            <w:pPr>
              <w:spacing w:line="240" w:lineRule="exact"/>
              <w:jc w:val="center"/>
              <w:rPr>
                <w:rFonts w:ascii="宋体" w:hAnsi="宋体"/>
                <w:sz w:val="18"/>
                <w:szCs w:val="18"/>
              </w:rPr>
            </w:pPr>
          </w:p>
        </w:tc>
        <w:tc>
          <w:tcPr>
            <w:tcW w:w="778" w:type="dxa"/>
            <w:gridSpan w:val="2"/>
            <w:vMerge/>
            <w:tcBorders>
              <w:left w:val="single" w:sz="4" w:space="0" w:color="auto"/>
              <w:right w:val="nil"/>
            </w:tcBorders>
            <w:vAlign w:val="center"/>
          </w:tcPr>
          <w:p w:rsidR="00BB5748" w:rsidRDefault="00BB5748">
            <w:pPr>
              <w:spacing w:line="240" w:lineRule="exact"/>
              <w:jc w:val="center"/>
              <w:rPr>
                <w:rFonts w:ascii="宋体" w:hAnsi="宋体"/>
                <w:sz w:val="18"/>
                <w:szCs w:val="18"/>
              </w:rPr>
            </w:pPr>
          </w:p>
        </w:tc>
        <w:tc>
          <w:tcPr>
            <w:tcW w:w="556" w:type="dxa"/>
            <w:vMerge/>
            <w:tcBorders>
              <w:left w:val="single" w:sz="4" w:space="0" w:color="auto"/>
              <w:right w:val="single" w:sz="4" w:space="0" w:color="auto"/>
            </w:tcBorders>
            <w:vAlign w:val="center"/>
          </w:tcPr>
          <w:p w:rsidR="00BB5748" w:rsidRDefault="00BB5748">
            <w:pPr>
              <w:spacing w:line="240" w:lineRule="exact"/>
              <w:jc w:val="center"/>
              <w:rPr>
                <w:rFonts w:ascii="宋体" w:hAnsi="宋体"/>
                <w:sz w:val="18"/>
                <w:szCs w:val="18"/>
              </w:rPr>
            </w:pPr>
          </w:p>
        </w:tc>
        <w:tc>
          <w:tcPr>
            <w:tcW w:w="618" w:type="dxa"/>
            <w:vMerge/>
            <w:tcBorders>
              <w:left w:val="single" w:sz="4" w:space="0" w:color="auto"/>
              <w:right w:val="single" w:sz="4" w:space="0" w:color="auto"/>
            </w:tcBorders>
            <w:vAlign w:val="center"/>
          </w:tcPr>
          <w:p w:rsidR="00BB5748" w:rsidRDefault="00BB5748">
            <w:pPr>
              <w:spacing w:line="240" w:lineRule="exact"/>
              <w:jc w:val="center"/>
              <w:rPr>
                <w:rFonts w:ascii="宋体" w:hAnsi="宋体"/>
                <w:sz w:val="18"/>
                <w:szCs w:val="18"/>
              </w:rPr>
            </w:pPr>
          </w:p>
        </w:tc>
        <w:tc>
          <w:tcPr>
            <w:tcW w:w="613" w:type="dxa"/>
            <w:vMerge/>
            <w:tcBorders>
              <w:left w:val="single" w:sz="4" w:space="0" w:color="auto"/>
              <w:right w:val="single" w:sz="4" w:space="0" w:color="auto"/>
            </w:tcBorders>
            <w:vAlign w:val="center"/>
          </w:tcPr>
          <w:p w:rsidR="00BB5748" w:rsidRDefault="00BB5748">
            <w:pPr>
              <w:spacing w:line="240" w:lineRule="exact"/>
              <w:jc w:val="center"/>
              <w:rPr>
                <w:rFonts w:ascii="宋体" w:hAnsi="宋体"/>
                <w:sz w:val="18"/>
                <w:szCs w:val="18"/>
              </w:rPr>
            </w:pPr>
          </w:p>
        </w:tc>
      </w:tr>
      <w:tr w:rsidR="00BB5748">
        <w:trPr>
          <w:cantSplit/>
          <w:trHeight w:val="340"/>
          <w:jc w:val="center"/>
        </w:trPr>
        <w:tc>
          <w:tcPr>
            <w:tcW w:w="1025" w:type="dxa"/>
            <w:vMerge/>
            <w:tcBorders>
              <w:left w:val="single" w:sz="4" w:space="0" w:color="auto"/>
              <w:right w:val="single" w:sz="4" w:space="0" w:color="auto"/>
            </w:tcBorders>
            <w:vAlign w:val="center"/>
          </w:tcPr>
          <w:p w:rsidR="00BB5748" w:rsidRDefault="00BB5748">
            <w:pPr>
              <w:widowControl/>
              <w:spacing w:line="240" w:lineRule="exact"/>
              <w:jc w:val="center"/>
              <w:rPr>
                <w:rFonts w:ascii="宋体" w:hAnsi="宋体"/>
                <w:sz w:val="18"/>
                <w:szCs w:val="18"/>
              </w:rPr>
            </w:pPr>
          </w:p>
        </w:tc>
        <w:tc>
          <w:tcPr>
            <w:tcW w:w="4510" w:type="dxa"/>
            <w:gridSpan w:val="6"/>
            <w:tcBorders>
              <w:top w:val="single" w:sz="4" w:space="0" w:color="auto"/>
              <w:left w:val="single" w:sz="4" w:space="0" w:color="auto"/>
              <w:bottom w:val="single" w:sz="4" w:space="0" w:color="auto"/>
              <w:right w:val="nil"/>
            </w:tcBorders>
            <w:vAlign w:val="center"/>
          </w:tcPr>
          <w:p w:rsidR="00BB5748" w:rsidRDefault="00CD715E">
            <w:pPr>
              <w:spacing w:line="240" w:lineRule="exact"/>
              <w:rPr>
                <w:rFonts w:ascii="宋体" w:hAnsi="宋体"/>
                <w:sz w:val="18"/>
                <w:szCs w:val="18"/>
              </w:rPr>
            </w:pPr>
            <w:r>
              <w:rPr>
                <w:rFonts w:ascii="宋体" w:hAnsi="宋体" w:hint="eastAsia"/>
                <w:sz w:val="18"/>
                <w:szCs w:val="18"/>
              </w:rPr>
              <w:t>教态自然，举止大方</w:t>
            </w:r>
          </w:p>
        </w:tc>
        <w:tc>
          <w:tcPr>
            <w:tcW w:w="1028" w:type="dxa"/>
            <w:gridSpan w:val="2"/>
            <w:vMerge/>
            <w:tcBorders>
              <w:left w:val="single" w:sz="4" w:space="0" w:color="auto"/>
              <w:right w:val="nil"/>
            </w:tcBorders>
            <w:vAlign w:val="center"/>
          </w:tcPr>
          <w:p w:rsidR="00BB5748" w:rsidRDefault="00BB5748">
            <w:pPr>
              <w:spacing w:line="240" w:lineRule="exact"/>
              <w:jc w:val="center"/>
              <w:rPr>
                <w:rFonts w:ascii="宋体" w:hAnsi="宋体"/>
                <w:sz w:val="18"/>
                <w:szCs w:val="18"/>
              </w:rPr>
            </w:pPr>
          </w:p>
        </w:tc>
        <w:tc>
          <w:tcPr>
            <w:tcW w:w="778" w:type="dxa"/>
            <w:gridSpan w:val="2"/>
            <w:vMerge/>
            <w:tcBorders>
              <w:left w:val="single" w:sz="4" w:space="0" w:color="auto"/>
              <w:right w:val="nil"/>
            </w:tcBorders>
            <w:vAlign w:val="center"/>
          </w:tcPr>
          <w:p w:rsidR="00BB5748" w:rsidRDefault="00BB5748">
            <w:pPr>
              <w:spacing w:line="240" w:lineRule="exact"/>
              <w:jc w:val="center"/>
              <w:rPr>
                <w:rFonts w:ascii="宋体" w:hAnsi="宋体"/>
                <w:sz w:val="18"/>
                <w:szCs w:val="18"/>
              </w:rPr>
            </w:pPr>
          </w:p>
        </w:tc>
        <w:tc>
          <w:tcPr>
            <w:tcW w:w="556" w:type="dxa"/>
            <w:vMerge/>
            <w:tcBorders>
              <w:left w:val="single" w:sz="4" w:space="0" w:color="auto"/>
              <w:right w:val="single" w:sz="4" w:space="0" w:color="auto"/>
            </w:tcBorders>
            <w:vAlign w:val="center"/>
          </w:tcPr>
          <w:p w:rsidR="00BB5748" w:rsidRDefault="00BB5748">
            <w:pPr>
              <w:spacing w:line="240" w:lineRule="exact"/>
              <w:jc w:val="center"/>
              <w:rPr>
                <w:rFonts w:ascii="宋体" w:hAnsi="宋体"/>
                <w:sz w:val="18"/>
                <w:szCs w:val="18"/>
              </w:rPr>
            </w:pPr>
          </w:p>
        </w:tc>
        <w:tc>
          <w:tcPr>
            <w:tcW w:w="618" w:type="dxa"/>
            <w:vMerge/>
            <w:tcBorders>
              <w:left w:val="single" w:sz="4" w:space="0" w:color="auto"/>
              <w:right w:val="single" w:sz="4" w:space="0" w:color="auto"/>
            </w:tcBorders>
            <w:vAlign w:val="center"/>
          </w:tcPr>
          <w:p w:rsidR="00BB5748" w:rsidRDefault="00BB5748">
            <w:pPr>
              <w:spacing w:line="240" w:lineRule="exact"/>
              <w:jc w:val="center"/>
              <w:rPr>
                <w:rFonts w:ascii="宋体" w:hAnsi="宋体"/>
                <w:sz w:val="18"/>
                <w:szCs w:val="18"/>
              </w:rPr>
            </w:pPr>
          </w:p>
        </w:tc>
        <w:tc>
          <w:tcPr>
            <w:tcW w:w="613" w:type="dxa"/>
            <w:vMerge/>
            <w:tcBorders>
              <w:left w:val="single" w:sz="4" w:space="0" w:color="auto"/>
              <w:right w:val="single" w:sz="4" w:space="0" w:color="auto"/>
            </w:tcBorders>
            <w:vAlign w:val="center"/>
          </w:tcPr>
          <w:p w:rsidR="00BB5748" w:rsidRDefault="00BB5748">
            <w:pPr>
              <w:spacing w:line="240" w:lineRule="exact"/>
              <w:jc w:val="center"/>
              <w:rPr>
                <w:rFonts w:ascii="宋体" w:hAnsi="宋体"/>
                <w:sz w:val="18"/>
                <w:szCs w:val="18"/>
              </w:rPr>
            </w:pPr>
          </w:p>
        </w:tc>
      </w:tr>
      <w:tr w:rsidR="00BB5748">
        <w:trPr>
          <w:cantSplit/>
          <w:trHeight w:val="340"/>
          <w:jc w:val="center"/>
        </w:trPr>
        <w:tc>
          <w:tcPr>
            <w:tcW w:w="1025" w:type="dxa"/>
            <w:vMerge/>
            <w:tcBorders>
              <w:left w:val="single" w:sz="4" w:space="0" w:color="auto"/>
              <w:bottom w:val="single" w:sz="4" w:space="0" w:color="auto"/>
              <w:right w:val="single" w:sz="4" w:space="0" w:color="auto"/>
            </w:tcBorders>
            <w:vAlign w:val="center"/>
          </w:tcPr>
          <w:p w:rsidR="00BB5748" w:rsidRDefault="00BB5748">
            <w:pPr>
              <w:widowControl/>
              <w:spacing w:line="240" w:lineRule="exact"/>
              <w:jc w:val="center"/>
              <w:rPr>
                <w:rFonts w:ascii="宋体" w:hAnsi="宋体"/>
                <w:sz w:val="18"/>
                <w:szCs w:val="18"/>
              </w:rPr>
            </w:pPr>
          </w:p>
        </w:tc>
        <w:tc>
          <w:tcPr>
            <w:tcW w:w="4510" w:type="dxa"/>
            <w:gridSpan w:val="6"/>
            <w:tcBorders>
              <w:top w:val="single" w:sz="4" w:space="0" w:color="auto"/>
              <w:left w:val="single" w:sz="4" w:space="0" w:color="auto"/>
              <w:bottom w:val="single" w:sz="4" w:space="0" w:color="auto"/>
              <w:right w:val="nil"/>
            </w:tcBorders>
            <w:vAlign w:val="center"/>
          </w:tcPr>
          <w:p w:rsidR="00BB5748" w:rsidRDefault="00CD715E">
            <w:pPr>
              <w:spacing w:line="240" w:lineRule="exact"/>
              <w:rPr>
                <w:rFonts w:ascii="宋体" w:hAnsi="宋体"/>
                <w:sz w:val="18"/>
                <w:szCs w:val="18"/>
              </w:rPr>
            </w:pPr>
            <w:r>
              <w:rPr>
                <w:rFonts w:ascii="宋体" w:hAnsi="宋体" w:hint="eastAsia"/>
                <w:sz w:val="18"/>
                <w:szCs w:val="18"/>
              </w:rPr>
              <w:t>注意组织教学，严格管理，有课堂应变能力</w:t>
            </w:r>
          </w:p>
        </w:tc>
        <w:tc>
          <w:tcPr>
            <w:tcW w:w="1028" w:type="dxa"/>
            <w:gridSpan w:val="2"/>
            <w:vMerge/>
            <w:tcBorders>
              <w:left w:val="single" w:sz="4" w:space="0" w:color="auto"/>
              <w:bottom w:val="single" w:sz="4" w:space="0" w:color="auto"/>
              <w:right w:val="nil"/>
            </w:tcBorders>
            <w:vAlign w:val="center"/>
          </w:tcPr>
          <w:p w:rsidR="00BB5748" w:rsidRDefault="00BB5748">
            <w:pPr>
              <w:spacing w:line="240" w:lineRule="exact"/>
              <w:jc w:val="center"/>
              <w:rPr>
                <w:rFonts w:ascii="宋体" w:hAnsi="宋体"/>
                <w:sz w:val="18"/>
                <w:szCs w:val="18"/>
              </w:rPr>
            </w:pPr>
          </w:p>
        </w:tc>
        <w:tc>
          <w:tcPr>
            <w:tcW w:w="778" w:type="dxa"/>
            <w:gridSpan w:val="2"/>
            <w:vMerge/>
            <w:tcBorders>
              <w:left w:val="single" w:sz="4" w:space="0" w:color="auto"/>
              <w:bottom w:val="single" w:sz="4" w:space="0" w:color="auto"/>
              <w:right w:val="nil"/>
            </w:tcBorders>
            <w:vAlign w:val="center"/>
          </w:tcPr>
          <w:p w:rsidR="00BB5748" w:rsidRDefault="00BB5748">
            <w:pPr>
              <w:spacing w:line="240" w:lineRule="exact"/>
              <w:jc w:val="center"/>
              <w:rPr>
                <w:rFonts w:ascii="宋体" w:hAnsi="宋体"/>
                <w:sz w:val="18"/>
                <w:szCs w:val="18"/>
              </w:rPr>
            </w:pPr>
          </w:p>
        </w:tc>
        <w:tc>
          <w:tcPr>
            <w:tcW w:w="556" w:type="dxa"/>
            <w:vMerge/>
            <w:tcBorders>
              <w:left w:val="single" w:sz="4" w:space="0" w:color="auto"/>
              <w:bottom w:val="single" w:sz="4" w:space="0" w:color="auto"/>
              <w:right w:val="single" w:sz="4" w:space="0" w:color="auto"/>
            </w:tcBorders>
            <w:vAlign w:val="center"/>
          </w:tcPr>
          <w:p w:rsidR="00BB5748" w:rsidRDefault="00BB5748">
            <w:pPr>
              <w:spacing w:line="240" w:lineRule="exact"/>
              <w:jc w:val="center"/>
              <w:rPr>
                <w:rFonts w:ascii="宋体" w:hAnsi="宋体"/>
                <w:sz w:val="18"/>
                <w:szCs w:val="18"/>
              </w:rPr>
            </w:pPr>
          </w:p>
        </w:tc>
        <w:tc>
          <w:tcPr>
            <w:tcW w:w="618" w:type="dxa"/>
            <w:vMerge/>
            <w:tcBorders>
              <w:left w:val="single" w:sz="4" w:space="0" w:color="auto"/>
              <w:bottom w:val="single" w:sz="4" w:space="0" w:color="auto"/>
              <w:right w:val="single" w:sz="4" w:space="0" w:color="auto"/>
            </w:tcBorders>
            <w:vAlign w:val="center"/>
          </w:tcPr>
          <w:p w:rsidR="00BB5748" w:rsidRDefault="00BB5748">
            <w:pPr>
              <w:spacing w:line="240" w:lineRule="exact"/>
              <w:jc w:val="center"/>
              <w:rPr>
                <w:rFonts w:ascii="宋体" w:hAnsi="宋体"/>
                <w:sz w:val="18"/>
                <w:szCs w:val="18"/>
              </w:rPr>
            </w:pPr>
          </w:p>
        </w:tc>
        <w:tc>
          <w:tcPr>
            <w:tcW w:w="613" w:type="dxa"/>
            <w:vMerge/>
            <w:tcBorders>
              <w:left w:val="single" w:sz="4" w:space="0" w:color="auto"/>
              <w:bottom w:val="single" w:sz="4" w:space="0" w:color="auto"/>
              <w:right w:val="single" w:sz="4" w:space="0" w:color="auto"/>
            </w:tcBorders>
            <w:vAlign w:val="center"/>
          </w:tcPr>
          <w:p w:rsidR="00BB5748" w:rsidRDefault="00BB5748">
            <w:pPr>
              <w:spacing w:line="240" w:lineRule="exact"/>
              <w:jc w:val="center"/>
              <w:rPr>
                <w:rFonts w:ascii="宋体" w:hAnsi="宋体"/>
                <w:sz w:val="18"/>
                <w:szCs w:val="18"/>
              </w:rPr>
            </w:pPr>
          </w:p>
        </w:tc>
      </w:tr>
      <w:tr w:rsidR="00BB5748">
        <w:trPr>
          <w:cantSplit/>
          <w:trHeight w:val="340"/>
          <w:jc w:val="center"/>
        </w:trPr>
        <w:tc>
          <w:tcPr>
            <w:tcW w:w="1025" w:type="dxa"/>
            <w:vMerge w:val="restart"/>
            <w:tcBorders>
              <w:top w:val="single" w:sz="4" w:space="0" w:color="auto"/>
              <w:left w:val="single" w:sz="4" w:space="0" w:color="auto"/>
              <w:right w:val="single" w:sz="4" w:space="0" w:color="auto"/>
            </w:tcBorders>
            <w:vAlign w:val="center"/>
          </w:tcPr>
          <w:p w:rsidR="00BB5748" w:rsidRDefault="00CD715E">
            <w:pPr>
              <w:spacing w:line="240" w:lineRule="exact"/>
              <w:jc w:val="center"/>
              <w:rPr>
                <w:rFonts w:ascii="宋体" w:hAnsi="宋体"/>
                <w:sz w:val="18"/>
                <w:szCs w:val="18"/>
              </w:rPr>
            </w:pPr>
            <w:r>
              <w:rPr>
                <w:rFonts w:ascii="宋体" w:hAnsi="宋体" w:hint="eastAsia"/>
                <w:sz w:val="18"/>
                <w:szCs w:val="18"/>
              </w:rPr>
              <w:t>教学</w:t>
            </w:r>
          </w:p>
          <w:p w:rsidR="00BB5748" w:rsidRDefault="00CD715E">
            <w:pPr>
              <w:spacing w:line="240" w:lineRule="exact"/>
              <w:jc w:val="center"/>
              <w:rPr>
                <w:rFonts w:ascii="宋体" w:hAnsi="宋体"/>
                <w:sz w:val="18"/>
                <w:szCs w:val="18"/>
              </w:rPr>
            </w:pPr>
            <w:r>
              <w:rPr>
                <w:rFonts w:ascii="宋体" w:hAnsi="宋体" w:hint="eastAsia"/>
                <w:sz w:val="18"/>
                <w:szCs w:val="18"/>
              </w:rPr>
              <w:t>效果</w:t>
            </w:r>
          </w:p>
        </w:tc>
        <w:tc>
          <w:tcPr>
            <w:tcW w:w="4510" w:type="dxa"/>
            <w:gridSpan w:val="6"/>
            <w:tcBorders>
              <w:top w:val="single" w:sz="4" w:space="0" w:color="auto"/>
              <w:left w:val="single" w:sz="4" w:space="0" w:color="auto"/>
              <w:bottom w:val="single" w:sz="4" w:space="0" w:color="auto"/>
              <w:right w:val="nil"/>
            </w:tcBorders>
            <w:vAlign w:val="center"/>
          </w:tcPr>
          <w:p w:rsidR="00BB5748" w:rsidRDefault="00CD715E">
            <w:pPr>
              <w:spacing w:line="240" w:lineRule="exact"/>
              <w:rPr>
                <w:rFonts w:ascii="宋体" w:hAnsi="宋体"/>
                <w:sz w:val="18"/>
                <w:szCs w:val="18"/>
              </w:rPr>
            </w:pPr>
            <w:r>
              <w:rPr>
                <w:rFonts w:ascii="宋体" w:hAnsi="宋体" w:hint="eastAsia"/>
                <w:sz w:val="18"/>
                <w:szCs w:val="18"/>
              </w:rPr>
              <w:t>学生出勤率高，教学秩序好</w:t>
            </w:r>
          </w:p>
        </w:tc>
        <w:tc>
          <w:tcPr>
            <w:tcW w:w="1028" w:type="dxa"/>
            <w:gridSpan w:val="2"/>
            <w:vMerge w:val="restart"/>
            <w:tcBorders>
              <w:top w:val="single" w:sz="4" w:space="0" w:color="auto"/>
              <w:left w:val="single" w:sz="4" w:space="0" w:color="auto"/>
              <w:right w:val="nil"/>
            </w:tcBorders>
            <w:vAlign w:val="center"/>
          </w:tcPr>
          <w:p w:rsidR="00BB5748" w:rsidRDefault="00CD715E">
            <w:pPr>
              <w:spacing w:line="240" w:lineRule="exact"/>
              <w:jc w:val="center"/>
              <w:rPr>
                <w:rFonts w:ascii="宋体" w:hAnsi="宋体"/>
                <w:sz w:val="18"/>
                <w:szCs w:val="18"/>
              </w:rPr>
            </w:pPr>
            <w:r>
              <w:rPr>
                <w:rFonts w:ascii="宋体" w:hAnsi="宋体" w:hint="eastAsia"/>
                <w:sz w:val="18"/>
                <w:szCs w:val="18"/>
              </w:rPr>
              <w:t>25</w:t>
            </w:r>
          </w:p>
        </w:tc>
        <w:tc>
          <w:tcPr>
            <w:tcW w:w="778" w:type="dxa"/>
            <w:gridSpan w:val="2"/>
            <w:vMerge w:val="restart"/>
            <w:tcBorders>
              <w:top w:val="single" w:sz="4" w:space="0" w:color="auto"/>
              <w:left w:val="single" w:sz="4" w:space="0" w:color="auto"/>
              <w:right w:val="nil"/>
            </w:tcBorders>
            <w:vAlign w:val="center"/>
          </w:tcPr>
          <w:p w:rsidR="00BB5748" w:rsidRDefault="00BB5748">
            <w:pPr>
              <w:spacing w:line="240" w:lineRule="exact"/>
              <w:jc w:val="center"/>
              <w:rPr>
                <w:rFonts w:ascii="宋体" w:hAnsi="宋体"/>
                <w:sz w:val="18"/>
                <w:szCs w:val="18"/>
              </w:rPr>
            </w:pPr>
          </w:p>
        </w:tc>
        <w:tc>
          <w:tcPr>
            <w:tcW w:w="556" w:type="dxa"/>
            <w:vMerge w:val="restart"/>
            <w:tcBorders>
              <w:top w:val="single" w:sz="4" w:space="0" w:color="auto"/>
              <w:left w:val="single" w:sz="4" w:space="0" w:color="auto"/>
              <w:right w:val="nil"/>
            </w:tcBorders>
            <w:vAlign w:val="center"/>
          </w:tcPr>
          <w:p w:rsidR="00BB5748" w:rsidRDefault="00BB5748">
            <w:pPr>
              <w:spacing w:line="240" w:lineRule="exact"/>
              <w:jc w:val="center"/>
              <w:rPr>
                <w:rFonts w:ascii="宋体" w:hAnsi="宋体"/>
                <w:sz w:val="18"/>
                <w:szCs w:val="18"/>
              </w:rPr>
            </w:pPr>
          </w:p>
        </w:tc>
        <w:tc>
          <w:tcPr>
            <w:tcW w:w="618" w:type="dxa"/>
            <w:vMerge w:val="restart"/>
            <w:tcBorders>
              <w:top w:val="single" w:sz="4" w:space="0" w:color="auto"/>
              <w:left w:val="single" w:sz="4" w:space="0" w:color="auto"/>
              <w:right w:val="single" w:sz="4" w:space="0" w:color="auto"/>
            </w:tcBorders>
            <w:vAlign w:val="center"/>
          </w:tcPr>
          <w:p w:rsidR="00BB5748" w:rsidRDefault="00BB5748">
            <w:pPr>
              <w:spacing w:line="240" w:lineRule="exact"/>
              <w:jc w:val="center"/>
              <w:rPr>
                <w:rFonts w:ascii="宋体" w:hAnsi="宋体"/>
                <w:sz w:val="18"/>
                <w:szCs w:val="18"/>
              </w:rPr>
            </w:pPr>
          </w:p>
        </w:tc>
        <w:tc>
          <w:tcPr>
            <w:tcW w:w="613" w:type="dxa"/>
            <w:vMerge w:val="restart"/>
            <w:tcBorders>
              <w:top w:val="single" w:sz="4" w:space="0" w:color="auto"/>
              <w:left w:val="single" w:sz="4" w:space="0" w:color="auto"/>
              <w:right w:val="single" w:sz="4" w:space="0" w:color="auto"/>
            </w:tcBorders>
            <w:vAlign w:val="center"/>
          </w:tcPr>
          <w:p w:rsidR="00BB5748" w:rsidRDefault="00BB5748">
            <w:pPr>
              <w:spacing w:line="240" w:lineRule="exact"/>
              <w:jc w:val="center"/>
              <w:rPr>
                <w:rFonts w:ascii="宋体" w:hAnsi="宋体"/>
                <w:sz w:val="18"/>
                <w:szCs w:val="18"/>
              </w:rPr>
            </w:pPr>
          </w:p>
        </w:tc>
      </w:tr>
      <w:tr w:rsidR="00BB5748">
        <w:trPr>
          <w:cantSplit/>
          <w:trHeight w:val="340"/>
          <w:jc w:val="center"/>
        </w:trPr>
        <w:tc>
          <w:tcPr>
            <w:tcW w:w="1025" w:type="dxa"/>
            <w:vMerge/>
            <w:tcBorders>
              <w:left w:val="single" w:sz="4" w:space="0" w:color="auto"/>
              <w:right w:val="single" w:sz="4" w:space="0" w:color="auto"/>
            </w:tcBorders>
            <w:vAlign w:val="center"/>
          </w:tcPr>
          <w:p w:rsidR="00BB5748" w:rsidRDefault="00BB5748">
            <w:pPr>
              <w:widowControl/>
              <w:spacing w:line="240" w:lineRule="exact"/>
              <w:jc w:val="center"/>
              <w:rPr>
                <w:rFonts w:ascii="宋体" w:hAnsi="宋体"/>
                <w:sz w:val="18"/>
                <w:szCs w:val="18"/>
              </w:rPr>
            </w:pPr>
          </w:p>
        </w:tc>
        <w:tc>
          <w:tcPr>
            <w:tcW w:w="4510" w:type="dxa"/>
            <w:gridSpan w:val="6"/>
            <w:tcBorders>
              <w:top w:val="single" w:sz="4" w:space="0" w:color="auto"/>
              <w:left w:val="single" w:sz="4" w:space="0" w:color="auto"/>
              <w:bottom w:val="single" w:sz="4" w:space="0" w:color="auto"/>
              <w:right w:val="nil"/>
            </w:tcBorders>
            <w:vAlign w:val="center"/>
          </w:tcPr>
          <w:p w:rsidR="00BB5748" w:rsidRDefault="00CD715E">
            <w:pPr>
              <w:spacing w:line="240" w:lineRule="exact"/>
              <w:rPr>
                <w:rFonts w:ascii="宋体" w:hAnsi="宋体"/>
                <w:sz w:val="18"/>
                <w:szCs w:val="18"/>
              </w:rPr>
            </w:pPr>
            <w:r>
              <w:rPr>
                <w:rFonts w:ascii="宋体" w:hAnsi="宋体" w:hint="eastAsia"/>
                <w:sz w:val="18"/>
                <w:szCs w:val="18"/>
              </w:rPr>
              <w:t>学生积极参与教学活动，课堂气氛活跃</w:t>
            </w:r>
          </w:p>
        </w:tc>
        <w:tc>
          <w:tcPr>
            <w:tcW w:w="1028" w:type="dxa"/>
            <w:gridSpan w:val="2"/>
            <w:vMerge/>
            <w:tcBorders>
              <w:left w:val="single" w:sz="4" w:space="0" w:color="auto"/>
              <w:right w:val="nil"/>
            </w:tcBorders>
            <w:vAlign w:val="center"/>
          </w:tcPr>
          <w:p w:rsidR="00BB5748" w:rsidRDefault="00BB5748">
            <w:pPr>
              <w:spacing w:line="240" w:lineRule="exact"/>
              <w:jc w:val="center"/>
              <w:rPr>
                <w:rFonts w:ascii="宋体" w:hAnsi="宋体"/>
                <w:sz w:val="18"/>
                <w:szCs w:val="18"/>
              </w:rPr>
            </w:pPr>
          </w:p>
        </w:tc>
        <w:tc>
          <w:tcPr>
            <w:tcW w:w="778" w:type="dxa"/>
            <w:gridSpan w:val="2"/>
            <w:vMerge/>
            <w:tcBorders>
              <w:left w:val="single" w:sz="4" w:space="0" w:color="auto"/>
              <w:right w:val="nil"/>
            </w:tcBorders>
            <w:vAlign w:val="center"/>
          </w:tcPr>
          <w:p w:rsidR="00BB5748" w:rsidRDefault="00BB5748">
            <w:pPr>
              <w:spacing w:line="240" w:lineRule="exact"/>
              <w:jc w:val="center"/>
              <w:rPr>
                <w:rFonts w:ascii="宋体" w:hAnsi="宋体"/>
                <w:sz w:val="18"/>
                <w:szCs w:val="18"/>
              </w:rPr>
            </w:pPr>
          </w:p>
        </w:tc>
        <w:tc>
          <w:tcPr>
            <w:tcW w:w="556" w:type="dxa"/>
            <w:vMerge/>
            <w:tcBorders>
              <w:left w:val="single" w:sz="4" w:space="0" w:color="auto"/>
              <w:right w:val="nil"/>
            </w:tcBorders>
            <w:vAlign w:val="center"/>
          </w:tcPr>
          <w:p w:rsidR="00BB5748" w:rsidRDefault="00BB5748">
            <w:pPr>
              <w:spacing w:line="240" w:lineRule="exact"/>
              <w:jc w:val="center"/>
              <w:rPr>
                <w:rFonts w:ascii="宋体" w:hAnsi="宋体"/>
                <w:sz w:val="18"/>
                <w:szCs w:val="18"/>
              </w:rPr>
            </w:pPr>
          </w:p>
        </w:tc>
        <w:tc>
          <w:tcPr>
            <w:tcW w:w="618" w:type="dxa"/>
            <w:vMerge/>
            <w:tcBorders>
              <w:left w:val="single" w:sz="4" w:space="0" w:color="auto"/>
              <w:right w:val="single" w:sz="4" w:space="0" w:color="auto"/>
            </w:tcBorders>
            <w:vAlign w:val="center"/>
          </w:tcPr>
          <w:p w:rsidR="00BB5748" w:rsidRDefault="00BB5748">
            <w:pPr>
              <w:spacing w:line="240" w:lineRule="exact"/>
              <w:jc w:val="center"/>
              <w:rPr>
                <w:rFonts w:ascii="宋体" w:hAnsi="宋体"/>
                <w:sz w:val="18"/>
                <w:szCs w:val="18"/>
              </w:rPr>
            </w:pPr>
          </w:p>
        </w:tc>
        <w:tc>
          <w:tcPr>
            <w:tcW w:w="613" w:type="dxa"/>
            <w:vMerge/>
            <w:tcBorders>
              <w:left w:val="single" w:sz="4" w:space="0" w:color="auto"/>
              <w:right w:val="single" w:sz="4" w:space="0" w:color="auto"/>
            </w:tcBorders>
            <w:vAlign w:val="center"/>
          </w:tcPr>
          <w:p w:rsidR="00BB5748" w:rsidRDefault="00BB5748">
            <w:pPr>
              <w:spacing w:line="240" w:lineRule="exact"/>
              <w:jc w:val="center"/>
              <w:rPr>
                <w:rFonts w:ascii="宋体" w:hAnsi="宋体"/>
                <w:sz w:val="18"/>
                <w:szCs w:val="18"/>
              </w:rPr>
            </w:pPr>
          </w:p>
        </w:tc>
      </w:tr>
      <w:tr w:rsidR="00BB5748">
        <w:trPr>
          <w:cantSplit/>
          <w:trHeight w:val="340"/>
          <w:jc w:val="center"/>
        </w:trPr>
        <w:tc>
          <w:tcPr>
            <w:tcW w:w="1025" w:type="dxa"/>
            <w:vMerge/>
            <w:tcBorders>
              <w:left w:val="single" w:sz="4" w:space="0" w:color="auto"/>
              <w:bottom w:val="single" w:sz="4" w:space="0" w:color="auto"/>
              <w:right w:val="single" w:sz="4" w:space="0" w:color="auto"/>
            </w:tcBorders>
            <w:vAlign w:val="center"/>
          </w:tcPr>
          <w:p w:rsidR="00BB5748" w:rsidRDefault="00BB5748">
            <w:pPr>
              <w:widowControl/>
              <w:spacing w:line="240" w:lineRule="exact"/>
              <w:jc w:val="center"/>
              <w:rPr>
                <w:rFonts w:ascii="宋体" w:hAnsi="宋体"/>
                <w:sz w:val="18"/>
                <w:szCs w:val="18"/>
              </w:rPr>
            </w:pPr>
          </w:p>
        </w:tc>
        <w:tc>
          <w:tcPr>
            <w:tcW w:w="4510" w:type="dxa"/>
            <w:gridSpan w:val="6"/>
            <w:tcBorders>
              <w:top w:val="single" w:sz="4" w:space="0" w:color="auto"/>
              <w:left w:val="single" w:sz="4" w:space="0" w:color="auto"/>
              <w:bottom w:val="single" w:sz="4" w:space="0" w:color="auto"/>
              <w:right w:val="nil"/>
            </w:tcBorders>
            <w:vAlign w:val="center"/>
          </w:tcPr>
          <w:p w:rsidR="00BB5748" w:rsidRDefault="00CD715E">
            <w:pPr>
              <w:spacing w:line="240" w:lineRule="exact"/>
              <w:rPr>
                <w:rFonts w:ascii="宋体" w:hAnsi="宋体"/>
                <w:sz w:val="18"/>
                <w:szCs w:val="18"/>
              </w:rPr>
            </w:pPr>
            <w:r>
              <w:rPr>
                <w:rFonts w:ascii="宋体" w:hAnsi="宋体" w:hint="eastAsia"/>
                <w:sz w:val="18"/>
                <w:szCs w:val="18"/>
              </w:rPr>
              <w:t>学生掌握课堂教学内容，达到预期教学目标</w:t>
            </w:r>
          </w:p>
        </w:tc>
        <w:tc>
          <w:tcPr>
            <w:tcW w:w="1028" w:type="dxa"/>
            <w:gridSpan w:val="2"/>
            <w:vMerge/>
            <w:tcBorders>
              <w:left w:val="single" w:sz="4" w:space="0" w:color="auto"/>
              <w:bottom w:val="single" w:sz="4" w:space="0" w:color="auto"/>
              <w:right w:val="nil"/>
            </w:tcBorders>
            <w:vAlign w:val="center"/>
          </w:tcPr>
          <w:p w:rsidR="00BB5748" w:rsidRDefault="00BB5748">
            <w:pPr>
              <w:spacing w:line="240" w:lineRule="exact"/>
              <w:jc w:val="center"/>
              <w:rPr>
                <w:rFonts w:ascii="宋体" w:hAnsi="宋体"/>
                <w:sz w:val="18"/>
                <w:szCs w:val="18"/>
              </w:rPr>
            </w:pPr>
          </w:p>
        </w:tc>
        <w:tc>
          <w:tcPr>
            <w:tcW w:w="778" w:type="dxa"/>
            <w:gridSpan w:val="2"/>
            <w:vMerge/>
            <w:tcBorders>
              <w:left w:val="single" w:sz="4" w:space="0" w:color="auto"/>
              <w:bottom w:val="single" w:sz="4" w:space="0" w:color="auto"/>
              <w:right w:val="nil"/>
            </w:tcBorders>
            <w:vAlign w:val="center"/>
          </w:tcPr>
          <w:p w:rsidR="00BB5748" w:rsidRDefault="00BB5748">
            <w:pPr>
              <w:spacing w:line="240" w:lineRule="exact"/>
              <w:jc w:val="center"/>
              <w:rPr>
                <w:rFonts w:ascii="宋体" w:hAnsi="宋体"/>
                <w:sz w:val="18"/>
                <w:szCs w:val="18"/>
              </w:rPr>
            </w:pPr>
          </w:p>
        </w:tc>
        <w:tc>
          <w:tcPr>
            <w:tcW w:w="556" w:type="dxa"/>
            <w:vMerge/>
            <w:tcBorders>
              <w:left w:val="single" w:sz="4" w:space="0" w:color="auto"/>
              <w:bottom w:val="single" w:sz="4" w:space="0" w:color="auto"/>
              <w:right w:val="nil"/>
            </w:tcBorders>
            <w:vAlign w:val="center"/>
          </w:tcPr>
          <w:p w:rsidR="00BB5748" w:rsidRDefault="00BB5748">
            <w:pPr>
              <w:spacing w:line="240" w:lineRule="exact"/>
              <w:jc w:val="center"/>
              <w:rPr>
                <w:rFonts w:ascii="宋体" w:hAnsi="宋体"/>
                <w:sz w:val="18"/>
                <w:szCs w:val="18"/>
              </w:rPr>
            </w:pPr>
          </w:p>
        </w:tc>
        <w:tc>
          <w:tcPr>
            <w:tcW w:w="618" w:type="dxa"/>
            <w:vMerge/>
            <w:tcBorders>
              <w:left w:val="single" w:sz="4" w:space="0" w:color="auto"/>
              <w:bottom w:val="single" w:sz="4" w:space="0" w:color="auto"/>
              <w:right w:val="single" w:sz="4" w:space="0" w:color="auto"/>
            </w:tcBorders>
            <w:vAlign w:val="center"/>
          </w:tcPr>
          <w:p w:rsidR="00BB5748" w:rsidRDefault="00BB5748">
            <w:pPr>
              <w:spacing w:line="240" w:lineRule="exact"/>
              <w:jc w:val="center"/>
              <w:rPr>
                <w:rFonts w:ascii="宋体" w:hAnsi="宋体"/>
                <w:sz w:val="18"/>
                <w:szCs w:val="18"/>
              </w:rPr>
            </w:pPr>
          </w:p>
        </w:tc>
        <w:tc>
          <w:tcPr>
            <w:tcW w:w="613" w:type="dxa"/>
            <w:vMerge/>
            <w:tcBorders>
              <w:left w:val="single" w:sz="4" w:space="0" w:color="auto"/>
              <w:bottom w:val="single" w:sz="4" w:space="0" w:color="auto"/>
              <w:right w:val="single" w:sz="4" w:space="0" w:color="auto"/>
            </w:tcBorders>
            <w:vAlign w:val="center"/>
          </w:tcPr>
          <w:p w:rsidR="00BB5748" w:rsidRDefault="00BB5748">
            <w:pPr>
              <w:spacing w:line="240" w:lineRule="exact"/>
              <w:jc w:val="center"/>
              <w:rPr>
                <w:rFonts w:ascii="宋体" w:hAnsi="宋体"/>
                <w:sz w:val="18"/>
                <w:szCs w:val="18"/>
              </w:rPr>
            </w:pPr>
          </w:p>
        </w:tc>
      </w:tr>
      <w:tr w:rsidR="00BB5748">
        <w:trPr>
          <w:cantSplit/>
          <w:trHeight w:val="340"/>
          <w:jc w:val="center"/>
        </w:trPr>
        <w:tc>
          <w:tcPr>
            <w:tcW w:w="1025" w:type="dxa"/>
            <w:tcBorders>
              <w:top w:val="single" w:sz="4" w:space="0" w:color="auto"/>
              <w:left w:val="single" w:sz="4" w:space="0" w:color="auto"/>
              <w:bottom w:val="single" w:sz="4" w:space="0" w:color="auto"/>
              <w:right w:val="single" w:sz="4" w:space="0" w:color="auto"/>
            </w:tcBorders>
            <w:vAlign w:val="center"/>
          </w:tcPr>
          <w:p w:rsidR="00BB5748" w:rsidRDefault="00CD715E">
            <w:pPr>
              <w:widowControl/>
              <w:spacing w:line="240" w:lineRule="exact"/>
              <w:ind w:firstLineChars="150" w:firstLine="270"/>
              <w:jc w:val="center"/>
              <w:rPr>
                <w:rFonts w:ascii="宋体" w:hAnsi="宋体"/>
                <w:sz w:val="18"/>
                <w:szCs w:val="18"/>
              </w:rPr>
            </w:pPr>
            <w:r>
              <w:rPr>
                <w:rFonts w:ascii="宋体" w:hAnsi="宋体" w:hint="eastAsia"/>
                <w:sz w:val="18"/>
                <w:szCs w:val="18"/>
              </w:rPr>
              <w:t>特色</w:t>
            </w:r>
          </w:p>
        </w:tc>
        <w:tc>
          <w:tcPr>
            <w:tcW w:w="4510" w:type="dxa"/>
            <w:gridSpan w:val="6"/>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rFonts w:ascii="宋体" w:hAnsi="宋体"/>
                <w:sz w:val="18"/>
                <w:szCs w:val="18"/>
              </w:rPr>
            </w:pPr>
            <w:r>
              <w:rPr>
                <w:rFonts w:ascii="宋体" w:hAnsi="宋体" w:hint="eastAsia"/>
                <w:sz w:val="18"/>
                <w:szCs w:val="18"/>
              </w:rPr>
              <w:t>教学有艺术性，教师有独特的教学风格</w:t>
            </w:r>
          </w:p>
        </w:tc>
        <w:tc>
          <w:tcPr>
            <w:tcW w:w="1028" w:type="dxa"/>
            <w:gridSpan w:val="2"/>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jc w:val="center"/>
              <w:rPr>
                <w:rFonts w:ascii="宋体" w:hAnsi="宋体"/>
                <w:sz w:val="18"/>
                <w:szCs w:val="18"/>
              </w:rPr>
            </w:pPr>
            <w:r>
              <w:rPr>
                <w:rFonts w:ascii="宋体" w:hAnsi="宋体" w:hint="eastAsia"/>
                <w:sz w:val="18"/>
                <w:szCs w:val="18"/>
              </w:rPr>
              <w:t>5</w:t>
            </w:r>
          </w:p>
        </w:tc>
        <w:tc>
          <w:tcPr>
            <w:tcW w:w="778" w:type="dxa"/>
            <w:gridSpan w:val="2"/>
            <w:tcBorders>
              <w:top w:val="single" w:sz="4" w:space="0" w:color="auto"/>
              <w:left w:val="single" w:sz="4" w:space="0" w:color="auto"/>
              <w:bottom w:val="single" w:sz="4" w:space="0" w:color="auto"/>
              <w:right w:val="single" w:sz="4" w:space="0" w:color="auto"/>
            </w:tcBorders>
            <w:vAlign w:val="center"/>
          </w:tcPr>
          <w:p w:rsidR="00BB5748" w:rsidRDefault="00BB5748">
            <w:pPr>
              <w:spacing w:line="240" w:lineRule="exact"/>
              <w:jc w:val="center"/>
              <w:rPr>
                <w:rFonts w:ascii="宋体" w:hAnsi="宋体"/>
                <w:sz w:val="18"/>
                <w:szCs w:val="18"/>
              </w:rPr>
            </w:pPr>
          </w:p>
        </w:tc>
        <w:tc>
          <w:tcPr>
            <w:tcW w:w="556" w:type="dxa"/>
            <w:tcBorders>
              <w:top w:val="single" w:sz="4" w:space="0" w:color="auto"/>
              <w:left w:val="single" w:sz="4" w:space="0" w:color="auto"/>
              <w:bottom w:val="single" w:sz="4" w:space="0" w:color="auto"/>
              <w:right w:val="single" w:sz="4" w:space="0" w:color="auto"/>
            </w:tcBorders>
            <w:vAlign w:val="center"/>
          </w:tcPr>
          <w:p w:rsidR="00BB5748" w:rsidRDefault="00BB5748">
            <w:pPr>
              <w:spacing w:line="240" w:lineRule="exact"/>
              <w:jc w:val="center"/>
              <w:rPr>
                <w:rFonts w:ascii="宋体" w:hAnsi="宋体"/>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rsidR="00BB5748" w:rsidRDefault="00BB5748">
            <w:pPr>
              <w:spacing w:line="240" w:lineRule="exact"/>
              <w:jc w:val="center"/>
              <w:rPr>
                <w:rFonts w:ascii="宋体" w:hAnsi="宋体"/>
                <w:sz w:val="18"/>
                <w:szCs w:val="18"/>
              </w:rPr>
            </w:pPr>
          </w:p>
        </w:tc>
        <w:tc>
          <w:tcPr>
            <w:tcW w:w="613" w:type="dxa"/>
            <w:tcBorders>
              <w:top w:val="single" w:sz="4" w:space="0" w:color="auto"/>
              <w:left w:val="single" w:sz="4" w:space="0" w:color="auto"/>
              <w:bottom w:val="single" w:sz="4" w:space="0" w:color="auto"/>
              <w:right w:val="single" w:sz="4" w:space="0" w:color="auto"/>
            </w:tcBorders>
            <w:vAlign w:val="center"/>
          </w:tcPr>
          <w:p w:rsidR="00BB5748" w:rsidRDefault="00BB5748">
            <w:pPr>
              <w:spacing w:line="240" w:lineRule="exact"/>
              <w:jc w:val="center"/>
              <w:rPr>
                <w:rFonts w:ascii="宋体" w:hAnsi="宋体"/>
                <w:sz w:val="18"/>
                <w:szCs w:val="18"/>
              </w:rPr>
            </w:pPr>
          </w:p>
        </w:tc>
      </w:tr>
      <w:tr w:rsidR="00BB5748">
        <w:trPr>
          <w:cantSplit/>
          <w:trHeight w:val="340"/>
          <w:jc w:val="center"/>
        </w:trPr>
        <w:tc>
          <w:tcPr>
            <w:tcW w:w="9128" w:type="dxa"/>
            <w:gridSpan w:val="14"/>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rFonts w:ascii="宋体" w:hAnsi="宋体"/>
                <w:sz w:val="18"/>
                <w:szCs w:val="18"/>
              </w:rPr>
            </w:pPr>
            <w:r>
              <w:rPr>
                <w:rFonts w:ascii="宋体" w:hAnsi="宋体" w:hint="eastAsia"/>
                <w:sz w:val="18"/>
                <w:szCs w:val="18"/>
              </w:rPr>
              <w:t>总体评价：</w:t>
            </w:r>
          </w:p>
          <w:p w:rsidR="00BB5748" w:rsidRDefault="00BB5748">
            <w:pPr>
              <w:spacing w:line="240" w:lineRule="exact"/>
              <w:rPr>
                <w:rFonts w:ascii="宋体" w:hAnsi="宋体"/>
                <w:sz w:val="18"/>
                <w:szCs w:val="18"/>
              </w:rPr>
            </w:pPr>
          </w:p>
          <w:p w:rsidR="00BB5748" w:rsidRDefault="00BB5748">
            <w:pPr>
              <w:spacing w:line="240" w:lineRule="exact"/>
              <w:rPr>
                <w:rFonts w:ascii="宋体" w:hAnsi="宋体"/>
                <w:sz w:val="18"/>
                <w:szCs w:val="18"/>
              </w:rPr>
            </w:pPr>
          </w:p>
          <w:p w:rsidR="00BB5748" w:rsidRDefault="00BB5748">
            <w:pPr>
              <w:spacing w:line="240" w:lineRule="exact"/>
              <w:rPr>
                <w:rFonts w:ascii="宋体" w:hAnsi="宋体"/>
                <w:sz w:val="18"/>
                <w:szCs w:val="18"/>
              </w:rPr>
            </w:pPr>
          </w:p>
          <w:p w:rsidR="00BB5748" w:rsidRDefault="00BB5748">
            <w:pPr>
              <w:spacing w:line="240" w:lineRule="exact"/>
              <w:rPr>
                <w:rFonts w:ascii="宋体" w:hAnsi="宋体"/>
                <w:sz w:val="18"/>
                <w:szCs w:val="18"/>
              </w:rPr>
            </w:pPr>
          </w:p>
          <w:p w:rsidR="00BB5748" w:rsidRDefault="00BB5748">
            <w:pPr>
              <w:spacing w:line="240" w:lineRule="exact"/>
              <w:rPr>
                <w:rFonts w:ascii="宋体" w:hAnsi="宋体"/>
                <w:sz w:val="18"/>
                <w:szCs w:val="18"/>
              </w:rPr>
            </w:pPr>
          </w:p>
        </w:tc>
      </w:tr>
      <w:tr w:rsidR="00BB5748">
        <w:trPr>
          <w:cantSplit/>
          <w:trHeight w:val="340"/>
          <w:jc w:val="center"/>
        </w:trPr>
        <w:tc>
          <w:tcPr>
            <w:tcW w:w="9128" w:type="dxa"/>
            <w:gridSpan w:val="14"/>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rFonts w:ascii="宋体" w:hAnsi="宋体"/>
                <w:sz w:val="18"/>
                <w:szCs w:val="18"/>
              </w:rPr>
            </w:pPr>
            <w:r>
              <w:rPr>
                <w:rFonts w:ascii="宋体" w:hAnsi="宋体" w:hint="eastAsia"/>
                <w:sz w:val="18"/>
                <w:szCs w:val="18"/>
              </w:rPr>
              <w:t>教学反馈：</w:t>
            </w:r>
          </w:p>
          <w:p w:rsidR="00BB5748" w:rsidRDefault="00BB5748">
            <w:pPr>
              <w:spacing w:line="240" w:lineRule="exact"/>
              <w:rPr>
                <w:rFonts w:ascii="宋体" w:hAnsi="宋体"/>
                <w:sz w:val="18"/>
                <w:szCs w:val="18"/>
              </w:rPr>
            </w:pPr>
          </w:p>
          <w:p w:rsidR="00BB5748" w:rsidRDefault="00BB5748">
            <w:pPr>
              <w:spacing w:line="240" w:lineRule="exact"/>
              <w:rPr>
                <w:rFonts w:ascii="宋体" w:hAnsi="宋体"/>
                <w:sz w:val="18"/>
                <w:szCs w:val="18"/>
              </w:rPr>
            </w:pPr>
          </w:p>
          <w:p w:rsidR="00BB5748" w:rsidRDefault="00BB5748">
            <w:pPr>
              <w:spacing w:line="240" w:lineRule="exact"/>
              <w:rPr>
                <w:rFonts w:ascii="宋体" w:hAnsi="宋体"/>
                <w:sz w:val="18"/>
                <w:szCs w:val="18"/>
              </w:rPr>
            </w:pPr>
          </w:p>
        </w:tc>
      </w:tr>
    </w:tbl>
    <w:p w:rsidR="00BB5748" w:rsidRDefault="00CD715E">
      <w:pPr>
        <w:spacing w:line="240" w:lineRule="exact"/>
        <w:rPr>
          <w:sz w:val="15"/>
          <w:szCs w:val="15"/>
        </w:rPr>
      </w:pPr>
      <w:r>
        <w:rPr>
          <w:rFonts w:hint="eastAsia"/>
          <w:sz w:val="15"/>
          <w:szCs w:val="15"/>
        </w:rPr>
        <w:t>注：</w:t>
      </w:r>
      <w:r>
        <w:rPr>
          <w:rFonts w:hint="eastAsia"/>
          <w:sz w:val="15"/>
          <w:szCs w:val="15"/>
        </w:rPr>
        <w:t>1</w:t>
      </w:r>
      <w:r>
        <w:rPr>
          <w:rFonts w:ascii="宋体" w:hAnsi="宋体" w:hint="eastAsia"/>
          <w:sz w:val="15"/>
          <w:szCs w:val="15"/>
        </w:rPr>
        <w:t>.</w:t>
      </w:r>
      <w:r>
        <w:rPr>
          <w:rFonts w:hint="eastAsia"/>
          <w:sz w:val="15"/>
          <w:szCs w:val="15"/>
        </w:rPr>
        <w:t>请在选中的栏内划“√”，单项选择，然后计算并填写总分。</w:t>
      </w:r>
    </w:p>
    <w:p w:rsidR="00BB5748" w:rsidRDefault="00CD715E">
      <w:pPr>
        <w:spacing w:line="240" w:lineRule="exact"/>
        <w:ind w:firstLineChars="200" w:firstLine="300"/>
        <w:rPr>
          <w:sz w:val="15"/>
          <w:szCs w:val="15"/>
        </w:rPr>
      </w:pPr>
      <w:r>
        <w:rPr>
          <w:rFonts w:hint="eastAsia"/>
          <w:sz w:val="15"/>
          <w:szCs w:val="15"/>
        </w:rPr>
        <w:t>2</w:t>
      </w:r>
      <w:r>
        <w:rPr>
          <w:rFonts w:ascii="宋体" w:hAnsi="宋体" w:hint="eastAsia"/>
          <w:sz w:val="15"/>
          <w:szCs w:val="15"/>
        </w:rPr>
        <w:t>.</w:t>
      </w:r>
      <w:r>
        <w:rPr>
          <w:rFonts w:hint="eastAsia"/>
          <w:sz w:val="15"/>
          <w:szCs w:val="15"/>
        </w:rPr>
        <w:t>计分公式</w:t>
      </w:r>
      <w:r>
        <w:rPr>
          <w:rFonts w:ascii="宋体" w:hAnsi="宋体" w:hint="eastAsia"/>
          <w:sz w:val="15"/>
          <w:szCs w:val="15"/>
        </w:rPr>
        <w:t>：E=∑KiMi(E=得分，Ki=等级系数，Mi=分值)。</w:t>
      </w:r>
    </w:p>
    <w:p w:rsidR="00BB5748" w:rsidRDefault="00CD715E">
      <w:pPr>
        <w:wordWrap w:val="0"/>
        <w:spacing w:line="240" w:lineRule="exact"/>
        <w:ind w:right="360"/>
        <w:jc w:val="right"/>
        <w:rPr>
          <w:rFonts w:ascii="宋体" w:hAnsi="宋体"/>
          <w:sz w:val="15"/>
          <w:szCs w:val="15"/>
          <w:u w:val="single"/>
        </w:rPr>
      </w:pPr>
      <w:r>
        <w:rPr>
          <w:rFonts w:hint="eastAsia"/>
          <w:sz w:val="15"/>
          <w:szCs w:val="15"/>
        </w:rPr>
        <w:t>听课人：</w:t>
      </w:r>
      <w:r>
        <w:rPr>
          <w:rFonts w:hint="eastAsia"/>
          <w:sz w:val="15"/>
          <w:szCs w:val="15"/>
        </w:rPr>
        <w:t xml:space="preserve">               </w:t>
      </w:r>
    </w:p>
    <w:p w:rsidR="00BB5748" w:rsidRDefault="00CD715E">
      <w:pPr>
        <w:jc w:val="center"/>
        <w:rPr>
          <w:rFonts w:ascii="华文中宋" w:eastAsia="华文中宋" w:hAnsi="华文中宋"/>
          <w:b/>
          <w:sz w:val="24"/>
        </w:rPr>
      </w:pPr>
      <w:r>
        <w:rPr>
          <w:rFonts w:ascii="华文中宋" w:eastAsia="华文中宋" w:hAnsi="华文中宋"/>
          <w:b/>
          <w:sz w:val="24"/>
        </w:rPr>
        <w:br w:type="page"/>
      </w:r>
      <w:r>
        <w:rPr>
          <w:rFonts w:ascii="华文中宋" w:eastAsia="华文中宋" w:hAnsi="华文中宋" w:hint="eastAsia"/>
          <w:b/>
          <w:sz w:val="24"/>
        </w:rPr>
        <w:lastRenderedPageBreak/>
        <w:t>沈阳师范大学</w:t>
      </w:r>
      <w:r>
        <w:rPr>
          <w:rFonts w:ascii="华文中宋" w:eastAsia="华文中宋" w:hAnsi="华文中宋"/>
          <w:b/>
          <w:sz w:val="24"/>
        </w:rPr>
        <w:t>课堂教学</w:t>
      </w:r>
      <w:r>
        <w:rPr>
          <w:rFonts w:ascii="华文中宋" w:eastAsia="华文中宋" w:hAnsi="华文中宋" w:hint="eastAsia"/>
          <w:b/>
          <w:sz w:val="24"/>
        </w:rPr>
        <w:t>（实验课）</w:t>
      </w:r>
      <w:r>
        <w:rPr>
          <w:rFonts w:ascii="华文中宋" w:eastAsia="华文中宋" w:hAnsi="华文中宋"/>
          <w:b/>
          <w:sz w:val="24"/>
        </w:rPr>
        <w:t>评价表</w:t>
      </w:r>
    </w:p>
    <w:p w:rsidR="00BB5748" w:rsidRDefault="00CD715E">
      <w:pPr>
        <w:spacing w:beforeLines="30" w:before="72" w:afterLines="30" w:after="72"/>
        <w:rPr>
          <w:rFonts w:ascii="黑体" w:eastAsia="黑体"/>
          <w:b/>
          <w:szCs w:val="21"/>
        </w:rPr>
      </w:pPr>
      <w:r>
        <w:rPr>
          <w:rFonts w:ascii="黑体" w:eastAsia="黑体" w:hint="eastAsia"/>
          <w:b/>
          <w:szCs w:val="21"/>
        </w:rPr>
        <w:t>总分</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1451"/>
        <w:gridCol w:w="1061"/>
        <w:gridCol w:w="1061"/>
        <w:gridCol w:w="970"/>
        <w:gridCol w:w="577"/>
        <w:gridCol w:w="914"/>
        <w:gridCol w:w="671"/>
        <w:gridCol w:w="92"/>
        <w:gridCol w:w="363"/>
        <w:gridCol w:w="47"/>
        <w:gridCol w:w="471"/>
        <w:gridCol w:w="226"/>
        <w:gridCol w:w="292"/>
        <w:gridCol w:w="476"/>
        <w:gridCol w:w="456"/>
      </w:tblGrid>
      <w:tr w:rsidR="00BB5748">
        <w:trPr>
          <w:cantSplit/>
          <w:trHeight w:val="454"/>
          <w:jc w:val="center"/>
        </w:trPr>
        <w:tc>
          <w:tcPr>
            <w:tcW w:w="1451" w:type="dxa"/>
            <w:tcBorders>
              <w:top w:val="single" w:sz="4" w:space="0" w:color="auto"/>
              <w:left w:val="single" w:sz="4" w:space="0" w:color="auto"/>
              <w:bottom w:val="single" w:sz="4" w:space="0" w:color="auto"/>
              <w:right w:val="single" w:sz="4" w:space="0" w:color="auto"/>
            </w:tcBorders>
            <w:vAlign w:val="center"/>
          </w:tcPr>
          <w:p w:rsidR="00BB5748" w:rsidRDefault="00CD715E">
            <w:pPr>
              <w:ind w:rightChars="-217" w:right="-456" w:firstLineChars="200" w:firstLine="360"/>
              <w:jc w:val="center"/>
              <w:rPr>
                <w:rFonts w:ascii="宋体" w:hAnsi="宋体"/>
                <w:sz w:val="18"/>
                <w:szCs w:val="18"/>
              </w:rPr>
            </w:pPr>
            <w:r>
              <w:rPr>
                <w:rFonts w:ascii="宋体" w:hAnsi="宋体" w:hint="eastAsia"/>
                <w:sz w:val="18"/>
                <w:szCs w:val="18"/>
              </w:rPr>
              <w:t>授课教师</w:t>
            </w:r>
          </w:p>
        </w:tc>
        <w:tc>
          <w:tcPr>
            <w:tcW w:w="1061" w:type="dxa"/>
            <w:tcBorders>
              <w:top w:val="single" w:sz="4" w:space="0" w:color="auto"/>
              <w:left w:val="single" w:sz="4" w:space="0" w:color="auto"/>
              <w:bottom w:val="single" w:sz="4" w:space="0" w:color="auto"/>
              <w:right w:val="single" w:sz="4" w:space="0" w:color="auto"/>
            </w:tcBorders>
            <w:vAlign w:val="center"/>
          </w:tcPr>
          <w:p w:rsidR="00BB5748" w:rsidRDefault="00BB5748">
            <w:pPr>
              <w:jc w:val="center"/>
              <w:rPr>
                <w:rFonts w:ascii="宋体" w:hAnsi="宋体"/>
                <w:sz w:val="18"/>
                <w:szCs w:val="18"/>
              </w:rPr>
            </w:pPr>
          </w:p>
        </w:tc>
        <w:tc>
          <w:tcPr>
            <w:tcW w:w="1061" w:type="dxa"/>
            <w:tcBorders>
              <w:top w:val="single" w:sz="4" w:space="0" w:color="auto"/>
              <w:left w:val="single" w:sz="4" w:space="0" w:color="auto"/>
              <w:bottom w:val="single" w:sz="4" w:space="0" w:color="auto"/>
              <w:right w:val="single" w:sz="4" w:space="0" w:color="auto"/>
            </w:tcBorders>
            <w:vAlign w:val="center"/>
          </w:tcPr>
          <w:p w:rsidR="00BB5748" w:rsidRDefault="00CD715E">
            <w:pPr>
              <w:jc w:val="center"/>
              <w:rPr>
                <w:rFonts w:ascii="宋体" w:hAnsi="宋体"/>
                <w:sz w:val="18"/>
                <w:szCs w:val="18"/>
              </w:rPr>
            </w:pPr>
            <w:r>
              <w:rPr>
                <w:rFonts w:ascii="宋体" w:hAnsi="宋体" w:hint="eastAsia"/>
                <w:sz w:val="18"/>
                <w:szCs w:val="18"/>
              </w:rPr>
              <w:t>课程名称</w:t>
            </w:r>
          </w:p>
        </w:tc>
        <w:tc>
          <w:tcPr>
            <w:tcW w:w="2461" w:type="dxa"/>
            <w:gridSpan w:val="3"/>
            <w:tcBorders>
              <w:top w:val="single" w:sz="4" w:space="0" w:color="auto"/>
              <w:left w:val="single" w:sz="4" w:space="0" w:color="auto"/>
              <w:bottom w:val="single" w:sz="4" w:space="0" w:color="auto"/>
              <w:right w:val="single" w:sz="4" w:space="0" w:color="auto"/>
            </w:tcBorders>
            <w:vAlign w:val="center"/>
          </w:tcPr>
          <w:p w:rsidR="00BB5748" w:rsidRDefault="00BB5748">
            <w:pPr>
              <w:jc w:val="center"/>
              <w:rPr>
                <w:rFonts w:ascii="宋体" w:hAnsi="宋体"/>
                <w:sz w:val="18"/>
                <w:szCs w:val="18"/>
              </w:rPr>
            </w:pPr>
          </w:p>
        </w:tc>
        <w:tc>
          <w:tcPr>
            <w:tcW w:w="1173" w:type="dxa"/>
            <w:gridSpan w:val="4"/>
            <w:tcBorders>
              <w:top w:val="single" w:sz="4" w:space="0" w:color="auto"/>
              <w:left w:val="single" w:sz="4" w:space="0" w:color="auto"/>
              <w:bottom w:val="single" w:sz="4" w:space="0" w:color="auto"/>
              <w:right w:val="single" w:sz="4" w:space="0" w:color="auto"/>
            </w:tcBorders>
            <w:vAlign w:val="center"/>
          </w:tcPr>
          <w:p w:rsidR="00BB5748" w:rsidRDefault="00CD715E">
            <w:pPr>
              <w:jc w:val="center"/>
              <w:rPr>
                <w:rFonts w:ascii="宋体" w:hAnsi="宋体"/>
                <w:sz w:val="18"/>
                <w:szCs w:val="18"/>
              </w:rPr>
            </w:pPr>
            <w:r>
              <w:rPr>
                <w:rFonts w:ascii="宋体" w:hAnsi="宋体" w:hint="eastAsia"/>
                <w:sz w:val="18"/>
                <w:szCs w:val="18"/>
              </w:rPr>
              <w:t>授课时间</w:t>
            </w:r>
          </w:p>
        </w:tc>
        <w:tc>
          <w:tcPr>
            <w:tcW w:w="1921" w:type="dxa"/>
            <w:gridSpan w:val="5"/>
            <w:tcBorders>
              <w:top w:val="single" w:sz="4" w:space="0" w:color="auto"/>
              <w:left w:val="single" w:sz="4" w:space="0" w:color="auto"/>
              <w:bottom w:val="single" w:sz="4" w:space="0" w:color="auto"/>
              <w:right w:val="single" w:sz="4" w:space="0" w:color="auto"/>
            </w:tcBorders>
            <w:vAlign w:val="center"/>
          </w:tcPr>
          <w:p w:rsidR="00BB5748" w:rsidRDefault="00CD715E">
            <w:pPr>
              <w:jc w:val="center"/>
              <w:rPr>
                <w:rFonts w:ascii="宋体" w:hAnsi="宋体"/>
                <w:sz w:val="18"/>
                <w:szCs w:val="18"/>
              </w:rPr>
            </w:pPr>
            <w:r>
              <w:rPr>
                <w:rFonts w:ascii="宋体" w:hAnsi="宋体" w:hint="eastAsia"/>
                <w:sz w:val="18"/>
                <w:szCs w:val="18"/>
              </w:rPr>
              <w:t>年月日节</w:t>
            </w:r>
          </w:p>
        </w:tc>
      </w:tr>
      <w:tr w:rsidR="00BB5748">
        <w:trPr>
          <w:cantSplit/>
          <w:trHeight w:val="454"/>
          <w:jc w:val="center"/>
        </w:trPr>
        <w:tc>
          <w:tcPr>
            <w:tcW w:w="1451" w:type="dxa"/>
            <w:tcBorders>
              <w:top w:val="single" w:sz="4" w:space="0" w:color="auto"/>
              <w:left w:val="single" w:sz="4" w:space="0" w:color="auto"/>
              <w:bottom w:val="single" w:sz="4" w:space="0" w:color="auto"/>
              <w:right w:val="single" w:sz="4" w:space="0" w:color="auto"/>
            </w:tcBorders>
            <w:vAlign w:val="center"/>
          </w:tcPr>
          <w:p w:rsidR="00BB5748" w:rsidRDefault="00CD715E">
            <w:pPr>
              <w:jc w:val="center"/>
              <w:rPr>
                <w:rFonts w:ascii="宋体" w:hAnsi="宋体"/>
                <w:sz w:val="18"/>
                <w:szCs w:val="18"/>
              </w:rPr>
            </w:pPr>
            <w:r>
              <w:rPr>
                <w:rFonts w:ascii="宋体" w:hAnsi="宋体" w:hint="eastAsia"/>
                <w:sz w:val="18"/>
                <w:szCs w:val="18"/>
              </w:rPr>
              <w:t>课程性质</w:t>
            </w:r>
          </w:p>
        </w:tc>
        <w:tc>
          <w:tcPr>
            <w:tcW w:w="1061" w:type="dxa"/>
            <w:tcBorders>
              <w:top w:val="single" w:sz="4" w:space="0" w:color="auto"/>
              <w:left w:val="single" w:sz="4" w:space="0" w:color="auto"/>
              <w:bottom w:val="single" w:sz="4" w:space="0" w:color="auto"/>
              <w:right w:val="single" w:sz="4" w:space="0" w:color="auto"/>
            </w:tcBorders>
            <w:vAlign w:val="center"/>
          </w:tcPr>
          <w:p w:rsidR="00BB5748" w:rsidRDefault="00CD715E">
            <w:pPr>
              <w:jc w:val="center"/>
              <w:rPr>
                <w:rFonts w:ascii="宋体" w:hAnsi="宋体"/>
                <w:sz w:val="18"/>
                <w:szCs w:val="18"/>
              </w:rPr>
            </w:pPr>
            <w:r>
              <w:rPr>
                <w:rFonts w:ascii="宋体" w:hAnsi="宋体" w:hint="eastAsia"/>
                <w:sz w:val="18"/>
                <w:szCs w:val="18"/>
              </w:rPr>
              <w:t>必修/选修</w:t>
            </w:r>
          </w:p>
        </w:tc>
        <w:tc>
          <w:tcPr>
            <w:tcW w:w="2031" w:type="dxa"/>
            <w:gridSpan w:val="2"/>
            <w:tcBorders>
              <w:top w:val="nil"/>
              <w:left w:val="single" w:sz="4" w:space="0" w:color="auto"/>
              <w:bottom w:val="single" w:sz="4" w:space="0" w:color="auto"/>
              <w:right w:val="single" w:sz="4" w:space="0" w:color="auto"/>
            </w:tcBorders>
            <w:vAlign w:val="center"/>
          </w:tcPr>
          <w:p w:rsidR="00BB5748" w:rsidRDefault="00CD715E">
            <w:pPr>
              <w:jc w:val="center"/>
              <w:rPr>
                <w:rFonts w:ascii="宋体" w:hAnsi="宋体"/>
                <w:sz w:val="18"/>
                <w:szCs w:val="18"/>
              </w:rPr>
            </w:pPr>
            <w:r>
              <w:rPr>
                <w:rFonts w:ascii="宋体" w:hAnsi="宋体" w:hint="eastAsia"/>
                <w:sz w:val="18"/>
                <w:szCs w:val="18"/>
              </w:rPr>
              <w:t>学生人数/缺课/迟到</w:t>
            </w:r>
          </w:p>
        </w:tc>
        <w:tc>
          <w:tcPr>
            <w:tcW w:w="1491" w:type="dxa"/>
            <w:gridSpan w:val="2"/>
            <w:tcBorders>
              <w:top w:val="nil"/>
              <w:left w:val="single" w:sz="4" w:space="0" w:color="auto"/>
              <w:bottom w:val="single" w:sz="4" w:space="0" w:color="auto"/>
              <w:right w:val="single" w:sz="4" w:space="0" w:color="auto"/>
            </w:tcBorders>
            <w:vAlign w:val="center"/>
          </w:tcPr>
          <w:p w:rsidR="00BB5748" w:rsidRDefault="00CD715E">
            <w:pPr>
              <w:jc w:val="center"/>
              <w:rPr>
                <w:rFonts w:ascii="宋体" w:hAnsi="宋体"/>
                <w:sz w:val="18"/>
                <w:szCs w:val="18"/>
              </w:rPr>
            </w:pPr>
            <w:r>
              <w:rPr>
                <w:rFonts w:ascii="宋体" w:hAnsi="宋体" w:hint="eastAsia"/>
                <w:sz w:val="18"/>
                <w:szCs w:val="18"/>
              </w:rPr>
              <w:t>//</w:t>
            </w:r>
          </w:p>
        </w:tc>
        <w:tc>
          <w:tcPr>
            <w:tcW w:w="1870" w:type="dxa"/>
            <w:gridSpan w:val="6"/>
            <w:tcBorders>
              <w:top w:val="nil"/>
              <w:left w:val="single" w:sz="4" w:space="0" w:color="auto"/>
              <w:bottom w:val="single" w:sz="4" w:space="0" w:color="auto"/>
              <w:right w:val="single" w:sz="4" w:space="0" w:color="auto"/>
            </w:tcBorders>
            <w:vAlign w:val="center"/>
          </w:tcPr>
          <w:p w:rsidR="00BB5748" w:rsidRDefault="00CD715E">
            <w:pPr>
              <w:jc w:val="center"/>
              <w:rPr>
                <w:rFonts w:ascii="宋体" w:hAnsi="宋体"/>
                <w:sz w:val="18"/>
                <w:szCs w:val="18"/>
              </w:rPr>
            </w:pPr>
            <w:r>
              <w:rPr>
                <w:rFonts w:ascii="宋体" w:hAnsi="宋体" w:hint="eastAsia"/>
                <w:sz w:val="18"/>
                <w:szCs w:val="18"/>
              </w:rPr>
              <w:t>专业/年级</w:t>
            </w:r>
          </w:p>
        </w:tc>
        <w:tc>
          <w:tcPr>
            <w:tcW w:w="1224" w:type="dxa"/>
            <w:gridSpan w:val="3"/>
            <w:tcBorders>
              <w:top w:val="nil"/>
              <w:left w:val="single" w:sz="4" w:space="0" w:color="auto"/>
              <w:bottom w:val="single" w:sz="4" w:space="0" w:color="auto"/>
              <w:right w:val="single" w:sz="4" w:space="0" w:color="auto"/>
            </w:tcBorders>
            <w:vAlign w:val="center"/>
          </w:tcPr>
          <w:p w:rsidR="00BB5748" w:rsidRDefault="00BB5748">
            <w:pPr>
              <w:jc w:val="center"/>
              <w:rPr>
                <w:rFonts w:ascii="宋体" w:hAnsi="宋体"/>
                <w:sz w:val="18"/>
                <w:szCs w:val="18"/>
              </w:rPr>
            </w:pPr>
          </w:p>
        </w:tc>
      </w:tr>
      <w:tr w:rsidR="00BB5748">
        <w:trPr>
          <w:cantSplit/>
          <w:trHeight w:val="454"/>
          <w:jc w:val="center"/>
        </w:trPr>
        <w:tc>
          <w:tcPr>
            <w:tcW w:w="1451" w:type="dxa"/>
            <w:tcBorders>
              <w:top w:val="single" w:sz="4" w:space="0" w:color="auto"/>
              <w:left w:val="single" w:sz="4" w:space="0" w:color="auto"/>
              <w:bottom w:val="single" w:sz="4" w:space="0" w:color="auto"/>
              <w:right w:val="single" w:sz="4" w:space="0" w:color="auto"/>
            </w:tcBorders>
            <w:vAlign w:val="center"/>
          </w:tcPr>
          <w:p w:rsidR="00BB5748" w:rsidRDefault="00CD715E">
            <w:pPr>
              <w:jc w:val="center"/>
              <w:rPr>
                <w:rFonts w:ascii="宋体" w:hAnsi="宋体"/>
                <w:sz w:val="18"/>
                <w:szCs w:val="18"/>
              </w:rPr>
            </w:pPr>
            <w:r>
              <w:rPr>
                <w:rFonts w:ascii="宋体" w:hAnsi="宋体" w:hint="eastAsia"/>
                <w:sz w:val="18"/>
                <w:szCs w:val="18"/>
              </w:rPr>
              <w:t>授课地点</w:t>
            </w:r>
          </w:p>
        </w:tc>
        <w:tc>
          <w:tcPr>
            <w:tcW w:w="1061" w:type="dxa"/>
            <w:tcBorders>
              <w:top w:val="single" w:sz="4" w:space="0" w:color="auto"/>
              <w:left w:val="single" w:sz="4" w:space="0" w:color="auto"/>
              <w:bottom w:val="single" w:sz="4" w:space="0" w:color="auto"/>
              <w:right w:val="single" w:sz="4" w:space="0" w:color="auto"/>
            </w:tcBorders>
            <w:vAlign w:val="center"/>
          </w:tcPr>
          <w:p w:rsidR="00BB5748" w:rsidRDefault="00BB5748">
            <w:pPr>
              <w:jc w:val="center"/>
              <w:rPr>
                <w:rFonts w:ascii="宋体" w:hAnsi="宋体"/>
                <w:sz w:val="18"/>
                <w:szCs w:val="18"/>
              </w:rPr>
            </w:pPr>
          </w:p>
        </w:tc>
        <w:tc>
          <w:tcPr>
            <w:tcW w:w="1061" w:type="dxa"/>
            <w:tcBorders>
              <w:top w:val="single" w:sz="4" w:space="0" w:color="auto"/>
              <w:left w:val="single" w:sz="4" w:space="0" w:color="auto"/>
              <w:bottom w:val="single" w:sz="4" w:space="0" w:color="auto"/>
              <w:right w:val="single" w:sz="4" w:space="0" w:color="auto"/>
            </w:tcBorders>
            <w:vAlign w:val="center"/>
          </w:tcPr>
          <w:p w:rsidR="00BB5748" w:rsidRDefault="00CD715E">
            <w:pPr>
              <w:jc w:val="center"/>
              <w:rPr>
                <w:rFonts w:ascii="宋体" w:hAnsi="宋体"/>
                <w:sz w:val="18"/>
                <w:szCs w:val="18"/>
              </w:rPr>
            </w:pPr>
            <w:r>
              <w:rPr>
                <w:rFonts w:ascii="宋体" w:hAnsi="宋体" w:hint="eastAsia"/>
                <w:sz w:val="18"/>
                <w:szCs w:val="18"/>
              </w:rPr>
              <w:t>教材</w:t>
            </w: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BB5748" w:rsidRDefault="00CD715E">
            <w:pPr>
              <w:jc w:val="center"/>
              <w:rPr>
                <w:rFonts w:ascii="宋体" w:hAnsi="宋体"/>
                <w:sz w:val="18"/>
                <w:szCs w:val="18"/>
              </w:rPr>
            </w:pPr>
            <w:r>
              <w:rPr>
                <w:rFonts w:ascii="宋体" w:hAnsi="宋体" w:hint="eastAsia"/>
                <w:sz w:val="18"/>
                <w:szCs w:val="18"/>
              </w:rPr>
              <w:t>无/规划/自编</w:t>
            </w:r>
          </w:p>
        </w:tc>
        <w:tc>
          <w:tcPr>
            <w:tcW w:w="914" w:type="dxa"/>
            <w:tcBorders>
              <w:top w:val="single" w:sz="4" w:space="0" w:color="auto"/>
              <w:left w:val="single" w:sz="4" w:space="0" w:color="auto"/>
              <w:bottom w:val="single" w:sz="4" w:space="0" w:color="auto"/>
              <w:right w:val="single" w:sz="4" w:space="0" w:color="auto"/>
            </w:tcBorders>
            <w:vAlign w:val="center"/>
          </w:tcPr>
          <w:p w:rsidR="00BB5748" w:rsidRDefault="00CD715E">
            <w:pPr>
              <w:jc w:val="center"/>
              <w:rPr>
                <w:rFonts w:ascii="宋体" w:hAnsi="宋体"/>
                <w:sz w:val="18"/>
                <w:szCs w:val="18"/>
              </w:rPr>
            </w:pPr>
            <w:r>
              <w:rPr>
                <w:rFonts w:ascii="宋体" w:hAnsi="宋体" w:hint="eastAsia"/>
                <w:sz w:val="18"/>
                <w:szCs w:val="18"/>
              </w:rPr>
              <w:t>教案</w:t>
            </w:r>
          </w:p>
        </w:tc>
        <w:tc>
          <w:tcPr>
            <w:tcW w:w="763" w:type="dxa"/>
            <w:gridSpan w:val="2"/>
            <w:tcBorders>
              <w:top w:val="single" w:sz="4" w:space="0" w:color="auto"/>
              <w:left w:val="single" w:sz="4" w:space="0" w:color="auto"/>
              <w:bottom w:val="single" w:sz="4" w:space="0" w:color="auto"/>
              <w:right w:val="single" w:sz="4" w:space="0" w:color="auto"/>
            </w:tcBorders>
            <w:vAlign w:val="center"/>
          </w:tcPr>
          <w:p w:rsidR="00BB5748" w:rsidRDefault="00CD715E">
            <w:pPr>
              <w:jc w:val="center"/>
              <w:rPr>
                <w:rFonts w:ascii="宋体" w:hAnsi="宋体"/>
                <w:sz w:val="18"/>
                <w:szCs w:val="18"/>
              </w:rPr>
            </w:pPr>
            <w:r>
              <w:rPr>
                <w:rFonts w:ascii="宋体" w:hAnsi="宋体" w:hint="eastAsia"/>
                <w:sz w:val="18"/>
                <w:szCs w:val="18"/>
              </w:rPr>
              <w:t>有/无</w:t>
            </w:r>
          </w:p>
        </w:tc>
        <w:tc>
          <w:tcPr>
            <w:tcW w:w="1107" w:type="dxa"/>
            <w:gridSpan w:val="4"/>
            <w:tcBorders>
              <w:top w:val="single" w:sz="4" w:space="0" w:color="auto"/>
              <w:left w:val="single" w:sz="4" w:space="0" w:color="auto"/>
              <w:bottom w:val="single" w:sz="4" w:space="0" w:color="auto"/>
              <w:right w:val="single" w:sz="4" w:space="0" w:color="auto"/>
            </w:tcBorders>
            <w:vAlign w:val="center"/>
          </w:tcPr>
          <w:p w:rsidR="00BB5748" w:rsidRDefault="00CD715E">
            <w:pPr>
              <w:jc w:val="center"/>
              <w:rPr>
                <w:rFonts w:ascii="宋体" w:hAnsi="宋体"/>
                <w:sz w:val="18"/>
                <w:szCs w:val="18"/>
              </w:rPr>
            </w:pPr>
            <w:r>
              <w:rPr>
                <w:rFonts w:ascii="宋体" w:hAnsi="宋体" w:hint="eastAsia"/>
                <w:sz w:val="18"/>
                <w:szCs w:val="18"/>
              </w:rPr>
              <w:t>使用多媒体</w:t>
            </w:r>
          </w:p>
        </w:tc>
        <w:tc>
          <w:tcPr>
            <w:tcW w:w="1224" w:type="dxa"/>
            <w:gridSpan w:val="3"/>
            <w:tcBorders>
              <w:top w:val="single" w:sz="4" w:space="0" w:color="auto"/>
              <w:left w:val="single" w:sz="4" w:space="0" w:color="auto"/>
              <w:bottom w:val="single" w:sz="4" w:space="0" w:color="auto"/>
              <w:right w:val="single" w:sz="4" w:space="0" w:color="auto"/>
            </w:tcBorders>
            <w:vAlign w:val="center"/>
          </w:tcPr>
          <w:p w:rsidR="00BB5748" w:rsidRDefault="00CD715E">
            <w:pPr>
              <w:jc w:val="center"/>
              <w:rPr>
                <w:rFonts w:ascii="宋体" w:hAnsi="宋体"/>
                <w:sz w:val="18"/>
                <w:szCs w:val="18"/>
              </w:rPr>
            </w:pPr>
            <w:r>
              <w:rPr>
                <w:rFonts w:ascii="宋体" w:hAnsi="宋体" w:hint="eastAsia"/>
                <w:sz w:val="18"/>
                <w:szCs w:val="18"/>
              </w:rPr>
              <w:t>是/否</w:t>
            </w:r>
          </w:p>
        </w:tc>
      </w:tr>
      <w:tr w:rsidR="00BB5748">
        <w:tblPrEx>
          <w:tblBorders>
            <w:insideH w:val="single" w:sz="4" w:space="0" w:color="auto"/>
            <w:insideV w:val="single" w:sz="4" w:space="0" w:color="auto"/>
          </w:tblBorders>
        </w:tblPrEx>
        <w:trPr>
          <w:cantSplit/>
          <w:trHeight w:val="454"/>
          <w:jc w:val="center"/>
        </w:trPr>
        <w:tc>
          <w:tcPr>
            <w:tcW w:w="1451" w:type="dxa"/>
            <w:vMerge w:val="restart"/>
            <w:vAlign w:val="center"/>
          </w:tcPr>
          <w:p w:rsidR="00BB5748" w:rsidRDefault="00CD715E">
            <w:pPr>
              <w:ind w:firstLineChars="100" w:firstLine="180"/>
              <w:jc w:val="center"/>
              <w:rPr>
                <w:rFonts w:ascii="宋体" w:hAnsi="宋体"/>
                <w:sz w:val="18"/>
                <w:szCs w:val="18"/>
              </w:rPr>
            </w:pPr>
            <w:r>
              <w:rPr>
                <w:rFonts w:ascii="宋体" w:hAnsi="宋体" w:hint="eastAsia"/>
                <w:sz w:val="18"/>
                <w:szCs w:val="18"/>
              </w:rPr>
              <w:t>一级指标</w:t>
            </w:r>
          </w:p>
        </w:tc>
        <w:tc>
          <w:tcPr>
            <w:tcW w:w="5254" w:type="dxa"/>
            <w:gridSpan w:val="6"/>
            <w:vMerge w:val="restart"/>
            <w:vAlign w:val="center"/>
          </w:tcPr>
          <w:p w:rsidR="00BB5748" w:rsidRDefault="00CD715E">
            <w:pPr>
              <w:jc w:val="center"/>
              <w:rPr>
                <w:rFonts w:ascii="宋体" w:hAnsi="宋体"/>
                <w:sz w:val="18"/>
                <w:szCs w:val="18"/>
              </w:rPr>
            </w:pPr>
            <w:r>
              <w:rPr>
                <w:rFonts w:ascii="宋体" w:hAnsi="宋体" w:hint="eastAsia"/>
                <w:sz w:val="18"/>
                <w:szCs w:val="18"/>
              </w:rPr>
              <w:t>二级指标及内涵</w:t>
            </w:r>
          </w:p>
        </w:tc>
        <w:tc>
          <w:tcPr>
            <w:tcW w:w="455" w:type="dxa"/>
            <w:gridSpan w:val="2"/>
            <w:vMerge w:val="restart"/>
            <w:vAlign w:val="center"/>
          </w:tcPr>
          <w:p w:rsidR="00BB5748" w:rsidRDefault="00CD715E">
            <w:pPr>
              <w:jc w:val="center"/>
              <w:rPr>
                <w:rFonts w:ascii="宋体" w:hAnsi="宋体"/>
                <w:sz w:val="18"/>
                <w:szCs w:val="18"/>
              </w:rPr>
            </w:pPr>
            <w:r>
              <w:rPr>
                <w:rFonts w:ascii="宋体" w:hAnsi="宋体" w:hint="eastAsia"/>
                <w:sz w:val="18"/>
                <w:szCs w:val="18"/>
              </w:rPr>
              <w:t>标准</w:t>
            </w:r>
          </w:p>
          <w:p w:rsidR="00BB5748" w:rsidRDefault="00CD715E">
            <w:pPr>
              <w:jc w:val="center"/>
              <w:rPr>
                <w:rFonts w:ascii="宋体" w:hAnsi="宋体"/>
                <w:sz w:val="18"/>
                <w:szCs w:val="18"/>
              </w:rPr>
            </w:pPr>
            <w:r>
              <w:rPr>
                <w:rFonts w:ascii="宋体" w:hAnsi="宋体" w:hint="eastAsia"/>
                <w:sz w:val="18"/>
                <w:szCs w:val="18"/>
              </w:rPr>
              <w:t>分值</w:t>
            </w:r>
          </w:p>
          <w:p w:rsidR="00BB5748" w:rsidRDefault="00CD715E">
            <w:pPr>
              <w:jc w:val="center"/>
              <w:rPr>
                <w:rFonts w:ascii="宋体" w:hAnsi="宋体"/>
                <w:sz w:val="18"/>
                <w:szCs w:val="18"/>
              </w:rPr>
            </w:pPr>
            <w:r>
              <w:rPr>
                <w:rFonts w:ascii="宋体" w:hAnsi="宋体" w:hint="eastAsia"/>
                <w:sz w:val="18"/>
                <w:szCs w:val="18"/>
              </w:rPr>
              <w:t>（Mi</w:t>
            </w:r>
            <w:r>
              <w:rPr>
                <w:rFonts w:ascii="宋体" w:hAnsi="宋体"/>
                <w:sz w:val="18"/>
                <w:szCs w:val="18"/>
              </w:rPr>
              <w:t>）</w:t>
            </w:r>
          </w:p>
        </w:tc>
        <w:tc>
          <w:tcPr>
            <w:tcW w:w="1968" w:type="dxa"/>
            <w:gridSpan w:val="6"/>
            <w:vAlign w:val="center"/>
          </w:tcPr>
          <w:p w:rsidR="00BB5748" w:rsidRDefault="00CD715E">
            <w:pPr>
              <w:jc w:val="center"/>
              <w:rPr>
                <w:rFonts w:ascii="宋体" w:hAnsi="宋体"/>
                <w:sz w:val="18"/>
                <w:szCs w:val="18"/>
              </w:rPr>
            </w:pPr>
            <w:r>
              <w:rPr>
                <w:rFonts w:ascii="宋体" w:hAnsi="宋体" w:hint="eastAsia"/>
                <w:sz w:val="18"/>
                <w:szCs w:val="18"/>
              </w:rPr>
              <w:t>评价等级（Ki）</w:t>
            </w:r>
          </w:p>
        </w:tc>
      </w:tr>
      <w:tr w:rsidR="00BB5748">
        <w:tblPrEx>
          <w:tblBorders>
            <w:insideH w:val="single" w:sz="4" w:space="0" w:color="auto"/>
            <w:insideV w:val="single" w:sz="4" w:space="0" w:color="auto"/>
          </w:tblBorders>
        </w:tblPrEx>
        <w:trPr>
          <w:cantSplit/>
          <w:trHeight w:val="454"/>
          <w:jc w:val="center"/>
        </w:trPr>
        <w:tc>
          <w:tcPr>
            <w:tcW w:w="1451" w:type="dxa"/>
            <w:vMerge/>
            <w:vAlign w:val="center"/>
          </w:tcPr>
          <w:p w:rsidR="00BB5748" w:rsidRDefault="00BB5748">
            <w:pPr>
              <w:ind w:firstLineChars="100" w:firstLine="180"/>
              <w:jc w:val="center"/>
              <w:rPr>
                <w:rFonts w:ascii="宋体" w:hAnsi="宋体"/>
                <w:sz w:val="18"/>
                <w:szCs w:val="18"/>
              </w:rPr>
            </w:pPr>
          </w:p>
        </w:tc>
        <w:tc>
          <w:tcPr>
            <w:tcW w:w="5254" w:type="dxa"/>
            <w:gridSpan w:val="6"/>
            <w:vMerge/>
            <w:vAlign w:val="center"/>
          </w:tcPr>
          <w:p w:rsidR="00BB5748" w:rsidRDefault="00BB5748">
            <w:pPr>
              <w:jc w:val="center"/>
              <w:rPr>
                <w:rFonts w:ascii="宋体" w:hAnsi="宋体"/>
                <w:sz w:val="18"/>
                <w:szCs w:val="18"/>
              </w:rPr>
            </w:pPr>
          </w:p>
        </w:tc>
        <w:tc>
          <w:tcPr>
            <w:tcW w:w="455" w:type="dxa"/>
            <w:gridSpan w:val="2"/>
            <w:vMerge/>
            <w:vAlign w:val="center"/>
          </w:tcPr>
          <w:p w:rsidR="00BB5748" w:rsidRDefault="00BB5748">
            <w:pPr>
              <w:jc w:val="center"/>
              <w:rPr>
                <w:rFonts w:ascii="宋体" w:hAnsi="宋体"/>
                <w:sz w:val="18"/>
                <w:szCs w:val="18"/>
              </w:rPr>
            </w:pPr>
          </w:p>
        </w:tc>
        <w:tc>
          <w:tcPr>
            <w:tcW w:w="518" w:type="dxa"/>
            <w:gridSpan w:val="2"/>
            <w:vAlign w:val="center"/>
          </w:tcPr>
          <w:p w:rsidR="00BB5748" w:rsidRDefault="00CD715E">
            <w:pPr>
              <w:spacing w:line="240" w:lineRule="atLeast"/>
              <w:ind w:firstLineChars="50" w:firstLine="90"/>
              <w:jc w:val="center"/>
              <w:rPr>
                <w:rFonts w:ascii="宋体" w:hAnsi="宋体"/>
                <w:sz w:val="18"/>
                <w:szCs w:val="18"/>
              </w:rPr>
            </w:pPr>
            <w:r>
              <w:rPr>
                <w:rFonts w:ascii="宋体" w:hAnsi="宋体" w:hint="eastAsia"/>
                <w:sz w:val="18"/>
                <w:szCs w:val="18"/>
              </w:rPr>
              <w:t>A</w:t>
            </w:r>
          </w:p>
          <w:p w:rsidR="00BB5748" w:rsidRDefault="00CD715E">
            <w:pPr>
              <w:spacing w:line="240" w:lineRule="atLeast"/>
              <w:jc w:val="center"/>
              <w:rPr>
                <w:rFonts w:ascii="宋体" w:hAnsi="宋体"/>
                <w:sz w:val="18"/>
                <w:szCs w:val="18"/>
              </w:rPr>
            </w:pPr>
            <w:r>
              <w:rPr>
                <w:rFonts w:ascii="宋体" w:hAnsi="宋体" w:hint="eastAsia"/>
                <w:sz w:val="18"/>
                <w:szCs w:val="18"/>
              </w:rPr>
              <w:t>1.0</w:t>
            </w:r>
          </w:p>
        </w:tc>
        <w:tc>
          <w:tcPr>
            <w:tcW w:w="518" w:type="dxa"/>
            <w:gridSpan w:val="2"/>
            <w:vAlign w:val="center"/>
          </w:tcPr>
          <w:p w:rsidR="00BB5748" w:rsidRDefault="00CD715E">
            <w:pPr>
              <w:spacing w:line="240" w:lineRule="atLeast"/>
              <w:ind w:firstLineChars="50" w:firstLine="90"/>
              <w:jc w:val="center"/>
              <w:rPr>
                <w:rFonts w:ascii="宋体" w:hAnsi="宋体"/>
                <w:sz w:val="18"/>
                <w:szCs w:val="18"/>
              </w:rPr>
            </w:pPr>
            <w:r>
              <w:rPr>
                <w:rFonts w:ascii="宋体" w:hAnsi="宋体" w:hint="eastAsia"/>
                <w:sz w:val="18"/>
                <w:szCs w:val="18"/>
              </w:rPr>
              <w:t>B</w:t>
            </w:r>
          </w:p>
          <w:p w:rsidR="00BB5748" w:rsidRDefault="00CD715E">
            <w:pPr>
              <w:spacing w:line="240" w:lineRule="atLeast"/>
              <w:jc w:val="center"/>
              <w:rPr>
                <w:rFonts w:ascii="宋体" w:hAnsi="宋体"/>
                <w:sz w:val="18"/>
                <w:szCs w:val="18"/>
              </w:rPr>
            </w:pPr>
            <w:r>
              <w:rPr>
                <w:rFonts w:ascii="宋体" w:hAnsi="宋体" w:hint="eastAsia"/>
                <w:sz w:val="18"/>
                <w:szCs w:val="18"/>
              </w:rPr>
              <w:t>0.8</w:t>
            </w:r>
          </w:p>
        </w:tc>
        <w:tc>
          <w:tcPr>
            <w:tcW w:w="476" w:type="dxa"/>
            <w:vAlign w:val="center"/>
          </w:tcPr>
          <w:p w:rsidR="00BB5748" w:rsidRDefault="00CD715E">
            <w:pPr>
              <w:spacing w:line="240" w:lineRule="atLeast"/>
              <w:ind w:firstLineChars="50" w:firstLine="90"/>
              <w:jc w:val="center"/>
              <w:rPr>
                <w:rFonts w:ascii="宋体" w:hAnsi="宋体"/>
                <w:sz w:val="18"/>
                <w:szCs w:val="18"/>
              </w:rPr>
            </w:pPr>
            <w:r>
              <w:rPr>
                <w:rFonts w:ascii="宋体" w:hAnsi="宋体" w:hint="eastAsia"/>
                <w:sz w:val="18"/>
                <w:szCs w:val="18"/>
              </w:rPr>
              <w:t>C</w:t>
            </w:r>
          </w:p>
          <w:p w:rsidR="00BB5748" w:rsidRDefault="00CD715E">
            <w:pPr>
              <w:spacing w:line="240" w:lineRule="atLeast"/>
              <w:jc w:val="center"/>
              <w:rPr>
                <w:rFonts w:ascii="宋体" w:hAnsi="宋体"/>
                <w:sz w:val="18"/>
                <w:szCs w:val="18"/>
              </w:rPr>
            </w:pPr>
            <w:r>
              <w:rPr>
                <w:rFonts w:ascii="宋体" w:hAnsi="宋体" w:hint="eastAsia"/>
                <w:sz w:val="18"/>
                <w:szCs w:val="18"/>
              </w:rPr>
              <w:t>0.6</w:t>
            </w:r>
          </w:p>
        </w:tc>
        <w:tc>
          <w:tcPr>
            <w:tcW w:w="456" w:type="dxa"/>
            <w:vAlign w:val="center"/>
          </w:tcPr>
          <w:p w:rsidR="00BB5748" w:rsidRDefault="00CD715E">
            <w:pPr>
              <w:spacing w:line="240" w:lineRule="atLeast"/>
              <w:ind w:firstLineChars="50" w:firstLine="90"/>
              <w:jc w:val="center"/>
              <w:rPr>
                <w:rFonts w:ascii="宋体" w:hAnsi="宋体"/>
                <w:sz w:val="18"/>
                <w:szCs w:val="18"/>
              </w:rPr>
            </w:pPr>
            <w:r>
              <w:rPr>
                <w:rFonts w:ascii="宋体" w:hAnsi="宋体" w:hint="eastAsia"/>
                <w:sz w:val="18"/>
                <w:szCs w:val="18"/>
              </w:rPr>
              <w:t>D</w:t>
            </w:r>
          </w:p>
          <w:p w:rsidR="00BB5748" w:rsidRDefault="00CD715E">
            <w:pPr>
              <w:spacing w:line="240" w:lineRule="atLeast"/>
              <w:jc w:val="center"/>
              <w:rPr>
                <w:rFonts w:ascii="宋体" w:hAnsi="宋体"/>
                <w:sz w:val="18"/>
                <w:szCs w:val="18"/>
              </w:rPr>
            </w:pPr>
            <w:r>
              <w:rPr>
                <w:rFonts w:ascii="宋体" w:hAnsi="宋体" w:hint="eastAsia"/>
                <w:sz w:val="18"/>
                <w:szCs w:val="18"/>
              </w:rPr>
              <w:t>0.4</w:t>
            </w:r>
          </w:p>
        </w:tc>
      </w:tr>
      <w:tr w:rsidR="00BB5748">
        <w:tblPrEx>
          <w:tblBorders>
            <w:insideH w:val="single" w:sz="4" w:space="0" w:color="auto"/>
            <w:insideV w:val="single" w:sz="4" w:space="0" w:color="auto"/>
          </w:tblBorders>
        </w:tblPrEx>
        <w:trPr>
          <w:cantSplit/>
          <w:trHeight w:val="454"/>
          <w:jc w:val="center"/>
        </w:trPr>
        <w:tc>
          <w:tcPr>
            <w:tcW w:w="1451" w:type="dxa"/>
            <w:vMerge w:val="restart"/>
            <w:vAlign w:val="center"/>
          </w:tcPr>
          <w:p w:rsidR="00BB5748" w:rsidRDefault="00CD715E">
            <w:pPr>
              <w:jc w:val="center"/>
              <w:rPr>
                <w:rFonts w:ascii="宋体" w:hAnsi="宋体" w:cs="宋体"/>
                <w:sz w:val="18"/>
                <w:szCs w:val="18"/>
              </w:rPr>
            </w:pPr>
            <w:r>
              <w:rPr>
                <w:rFonts w:ascii="宋体" w:hAnsi="宋体" w:cs="宋体" w:hint="eastAsia"/>
                <w:sz w:val="18"/>
                <w:szCs w:val="18"/>
              </w:rPr>
              <w:t>教学</w:t>
            </w:r>
          </w:p>
          <w:p w:rsidR="00BB5748" w:rsidRDefault="00CD715E">
            <w:pPr>
              <w:jc w:val="center"/>
              <w:rPr>
                <w:rFonts w:ascii="宋体" w:hAnsi="宋体" w:cs="宋体"/>
                <w:sz w:val="18"/>
                <w:szCs w:val="18"/>
              </w:rPr>
            </w:pPr>
            <w:r>
              <w:rPr>
                <w:rFonts w:ascii="宋体" w:hAnsi="宋体" w:cs="宋体" w:hint="eastAsia"/>
                <w:sz w:val="18"/>
                <w:szCs w:val="18"/>
              </w:rPr>
              <w:t>目标与内容</w:t>
            </w:r>
          </w:p>
        </w:tc>
        <w:tc>
          <w:tcPr>
            <w:tcW w:w="5254" w:type="dxa"/>
            <w:gridSpan w:val="6"/>
            <w:vAlign w:val="center"/>
          </w:tcPr>
          <w:p w:rsidR="00BB5748" w:rsidRDefault="00CD715E">
            <w:pPr>
              <w:rPr>
                <w:rFonts w:ascii="宋体" w:hAnsi="宋体"/>
                <w:sz w:val="18"/>
                <w:szCs w:val="18"/>
              </w:rPr>
            </w:pPr>
            <w:r>
              <w:rPr>
                <w:rFonts w:ascii="宋体" w:hAnsi="宋体" w:hint="eastAsia"/>
                <w:sz w:val="18"/>
                <w:szCs w:val="18"/>
              </w:rPr>
              <w:t>符合教学大纲要求和学生实际水平</w:t>
            </w:r>
          </w:p>
        </w:tc>
        <w:tc>
          <w:tcPr>
            <w:tcW w:w="455" w:type="dxa"/>
            <w:gridSpan w:val="2"/>
            <w:vMerge w:val="restart"/>
            <w:vAlign w:val="center"/>
          </w:tcPr>
          <w:p w:rsidR="00BB5748" w:rsidRDefault="00CD715E">
            <w:pPr>
              <w:jc w:val="center"/>
              <w:rPr>
                <w:rFonts w:ascii="宋体" w:hAnsi="宋体"/>
                <w:sz w:val="18"/>
                <w:szCs w:val="18"/>
              </w:rPr>
            </w:pPr>
            <w:r>
              <w:rPr>
                <w:rFonts w:ascii="宋体" w:hAnsi="宋体" w:hint="eastAsia"/>
                <w:sz w:val="18"/>
                <w:szCs w:val="18"/>
              </w:rPr>
              <w:t>20</w:t>
            </w:r>
          </w:p>
        </w:tc>
        <w:tc>
          <w:tcPr>
            <w:tcW w:w="518" w:type="dxa"/>
            <w:gridSpan w:val="2"/>
            <w:vMerge w:val="restart"/>
            <w:vAlign w:val="center"/>
          </w:tcPr>
          <w:p w:rsidR="00BB5748" w:rsidRDefault="00BB5748">
            <w:pPr>
              <w:jc w:val="center"/>
              <w:rPr>
                <w:rFonts w:ascii="宋体" w:hAnsi="宋体"/>
                <w:sz w:val="18"/>
                <w:szCs w:val="18"/>
              </w:rPr>
            </w:pPr>
          </w:p>
        </w:tc>
        <w:tc>
          <w:tcPr>
            <w:tcW w:w="518" w:type="dxa"/>
            <w:gridSpan w:val="2"/>
            <w:vMerge w:val="restart"/>
            <w:vAlign w:val="center"/>
          </w:tcPr>
          <w:p w:rsidR="00BB5748" w:rsidRDefault="00BB5748">
            <w:pPr>
              <w:jc w:val="center"/>
              <w:rPr>
                <w:rFonts w:ascii="宋体" w:hAnsi="宋体"/>
                <w:sz w:val="18"/>
                <w:szCs w:val="18"/>
              </w:rPr>
            </w:pPr>
          </w:p>
        </w:tc>
        <w:tc>
          <w:tcPr>
            <w:tcW w:w="476" w:type="dxa"/>
            <w:vMerge w:val="restart"/>
            <w:vAlign w:val="center"/>
          </w:tcPr>
          <w:p w:rsidR="00BB5748" w:rsidRDefault="00BB5748">
            <w:pPr>
              <w:rPr>
                <w:rFonts w:ascii="宋体" w:hAnsi="宋体"/>
                <w:sz w:val="18"/>
                <w:szCs w:val="18"/>
              </w:rPr>
            </w:pPr>
          </w:p>
        </w:tc>
        <w:tc>
          <w:tcPr>
            <w:tcW w:w="456" w:type="dxa"/>
            <w:vMerge w:val="restart"/>
            <w:vAlign w:val="center"/>
          </w:tcPr>
          <w:p w:rsidR="00BB5748" w:rsidRDefault="00BB5748">
            <w:pPr>
              <w:rPr>
                <w:rFonts w:ascii="宋体" w:hAnsi="宋体"/>
                <w:sz w:val="18"/>
                <w:szCs w:val="18"/>
              </w:rPr>
            </w:pPr>
          </w:p>
        </w:tc>
      </w:tr>
      <w:tr w:rsidR="00BB5748">
        <w:tblPrEx>
          <w:tblBorders>
            <w:insideH w:val="single" w:sz="4" w:space="0" w:color="auto"/>
            <w:insideV w:val="single" w:sz="4" w:space="0" w:color="auto"/>
          </w:tblBorders>
        </w:tblPrEx>
        <w:trPr>
          <w:cantSplit/>
          <w:trHeight w:val="454"/>
          <w:jc w:val="center"/>
        </w:trPr>
        <w:tc>
          <w:tcPr>
            <w:tcW w:w="1451" w:type="dxa"/>
            <w:vMerge/>
            <w:vAlign w:val="center"/>
          </w:tcPr>
          <w:p w:rsidR="00BB5748" w:rsidRDefault="00BB5748">
            <w:pPr>
              <w:widowControl/>
              <w:jc w:val="center"/>
              <w:rPr>
                <w:rFonts w:ascii="宋体" w:hAnsi="宋体" w:cs="宋体"/>
                <w:sz w:val="18"/>
                <w:szCs w:val="18"/>
              </w:rPr>
            </w:pPr>
          </w:p>
        </w:tc>
        <w:tc>
          <w:tcPr>
            <w:tcW w:w="5254" w:type="dxa"/>
            <w:gridSpan w:val="6"/>
            <w:vAlign w:val="center"/>
          </w:tcPr>
          <w:p w:rsidR="00BB5748" w:rsidRDefault="00CD715E">
            <w:pPr>
              <w:rPr>
                <w:rFonts w:ascii="宋体" w:hAnsi="宋体"/>
                <w:sz w:val="18"/>
                <w:szCs w:val="18"/>
              </w:rPr>
            </w:pPr>
            <w:r>
              <w:rPr>
                <w:rFonts w:ascii="宋体" w:hAnsi="宋体" w:hint="eastAsia"/>
                <w:sz w:val="18"/>
                <w:szCs w:val="18"/>
              </w:rPr>
              <w:t>突出基础知识和基本技能的教学</w:t>
            </w:r>
          </w:p>
        </w:tc>
        <w:tc>
          <w:tcPr>
            <w:tcW w:w="455" w:type="dxa"/>
            <w:gridSpan w:val="2"/>
            <w:vMerge/>
            <w:vAlign w:val="center"/>
          </w:tcPr>
          <w:p w:rsidR="00BB5748" w:rsidRDefault="00BB5748">
            <w:pPr>
              <w:jc w:val="center"/>
              <w:rPr>
                <w:rFonts w:ascii="宋体" w:hAnsi="宋体"/>
                <w:sz w:val="18"/>
                <w:szCs w:val="18"/>
              </w:rPr>
            </w:pPr>
          </w:p>
        </w:tc>
        <w:tc>
          <w:tcPr>
            <w:tcW w:w="518" w:type="dxa"/>
            <w:gridSpan w:val="2"/>
            <w:vMerge/>
            <w:vAlign w:val="center"/>
          </w:tcPr>
          <w:p w:rsidR="00BB5748" w:rsidRDefault="00BB5748">
            <w:pPr>
              <w:jc w:val="center"/>
              <w:rPr>
                <w:rFonts w:ascii="宋体" w:hAnsi="宋体"/>
                <w:sz w:val="18"/>
                <w:szCs w:val="18"/>
              </w:rPr>
            </w:pPr>
          </w:p>
        </w:tc>
        <w:tc>
          <w:tcPr>
            <w:tcW w:w="518" w:type="dxa"/>
            <w:gridSpan w:val="2"/>
            <w:vMerge/>
            <w:vAlign w:val="center"/>
          </w:tcPr>
          <w:p w:rsidR="00BB5748" w:rsidRDefault="00BB5748">
            <w:pPr>
              <w:jc w:val="center"/>
              <w:rPr>
                <w:rFonts w:ascii="宋体" w:hAnsi="宋体"/>
                <w:sz w:val="18"/>
                <w:szCs w:val="18"/>
              </w:rPr>
            </w:pPr>
          </w:p>
        </w:tc>
        <w:tc>
          <w:tcPr>
            <w:tcW w:w="476" w:type="dxa"/>
            <w:vMerge/>
            <w:vAlign w:val="center"/>
          </w:tcPr>
          <w:p w:rsidR="00BB5748" w:rsidRDefault="00BB5748">
            <w:pPr>
              <w:rPr>
                <w:rFonts w:ascii="宋体" w:hAnsi="宋体"/>
                <w:sz w:val="18"/>
                <w:szCs w:val="18"/>
              </w:rPr>
            </w:pPr>
          </w:p>
        </w:tc>
        <w:tc>
          <w:tcPr>
            <w:tcW w:w="456" w:type="dxa"/>
            <w:vMerge/>
            <w:vAlign w:val="center"/>
          </w:tcPr>
          <w:p w:rsidR="00BB5748" w:rsidRDefault="00BB5748">
            <w:pPr>
              <w:rPr>
                <w:rFonts w:ascii="宋体" w:hAnsi="宋体"/>
                <w:sz w:val="18"/>
                <w:szCs w:val="18"/>
              </w:rPr>
            </w:pPr>
          </w:p>
        </w:tc>
      </w:tr>
      <w:tr w:rsidR="00BB5748">
        <w:tblPrEx>
          <w:tblBorders>
            <w:insideH w:val="single" w:sz="4" w:space="0" w:color="auto"/>
            <w:insideV w:val="single" w:sz="4" w:space="0" w:color="auto"/>
          </w:tblBorders>
        </w:tblPrEx>
        <w:trPr>
          <w:cantSplit/>
          <w:trHeight w:val="454"/>
          <w:jc w:val="center"/>
        </w:trPr>
        <w:tc>
          <w:tcPr>
            <w:tcW w:w="1451" w:type="dxa"/>
            <w:vMerge/>
            <w:vAlign w:val="center"/>
          </w:tcPr>
          <w:p w:rsidR="00BB5748" w:rsidRDefault="00BB5748">
            <w:pPr>
              <w:widowControl/>
              <w:jc w:val="center"/>
              <w:rPr>
                <w:rFonts w:ascii="宋体" w:hAnsi="宋体" w:cs="宋体"/>
                <w:sz w:val="18"/>
                <w:szCs w:val="18"/>
              </w:rPr>
            </w:pPr>
          </w:p>
        </w:tc>
        <w:tc>
          <w:tcPr>
            <w:tcW w:w="5254" w:type="dxa"/>
            <w:gridSpan w:val="6"/>
            <w:vAlign w:val="center"/>
          </w:tcPr>
          <w:p w:rsidR="00BB5748" w:rsidRDefault="00CD715E">
            <w:pPr>
              <w:rPr>
                <w:rFonts w:ascii="宋体" w:hAnsi="宋体"/>
                <w:sz w:val="18"/>
                <w:szCs w:val="18"/>
              </w:rPr>
            </w:pPr>
            <w:r>
              <w:rPr>
                <w:rFonts w:ascii="宋体" w:hAnsi="宋体" w:hint="eastAsia"/>
                <w:sz w:val="18"/>
                <w:szCs w:val="18"/>
              </w:rPr>
              <w:t>注重学生动手能力与创新意识的培养</w:t>
            </w:r>
          </w:p>
        </w:tc>
        <w:tc>
          <w:tcPr>
            <w:tcW w:w="455" w:type="dxa"/>
            <w:gridSpan w:val="2"/>
            <w:vMerge/>
            <w:vAlign w:val="center"/>
          </w:tcPr>
          <w:p w:rsidR="00BB5748" w:rsidRDefault="00BB5748">
            <w:pPr>
              <w:jc w:val="center"/>
              <w:rPr>
                <w:rFonts w:ascii="宋体" w:hAnsi="宋体"/>
                <w:sz w:val="18"/>
                <w:szCs w:val="18"/>
              </w:rPr>
            </w:pPr>
          </w:p>
        </w:tc>
        <w:tc>
          <w:tcPr>
            <w:tcW w:w="518" w:type="dxa"/>
            <w:gridSpan w:val="2"/>
            <w:vMerge/>
            <w:vAlign w:val="center"/>
          </w:tcPr>
          <w:p w:rsidR="00BB5748" w:rsidRDefault="00BB5748">
            <w:pPr>
              <w:jc w:val="center"/>
              <w:rPr>
                <w:rFonts w:ascii="宋体" w:hAnsi="宋体"/>
                <w:sz w:val="18"/>
                <w:szCs w:val="18"/>
              </w:rPr>
            </w:pPr>
          </w:p>
        </w:tc>
        <w:tc>
          <w:tcPr>
            <w:tcW w:w="518" w:type="dxa"/>
            <w:gridSpan w:val="2"/>
            <w:vMerge/>
            <w:vAlign w:val="center"/>
          </w:tcPr>
          <w:p w:rsidR="00BB5748" w:rsidRDefault="00BB5748">
            <w:pPr>
              <w:jc w:val="center"/>
              <w:rPr>
                <w:rFonts w:ascii="宋体" w:hAnsi="宋体"/>
                <w:sz w:val="18"/>
                <w:szCs w:val="18"/>
              </w:rPr>
            </w:pPr>
          </w:p>
        </w:tc>
        <w:tc>
          <w:tcPr>
            <w:tcW w:w="476" w:type="dxa"/>
            <w:vMerge/>
            <w:vAlign w:val="center"/>
          </w:tcPr>
          <w:p w:rsidR="00BB5748" w:rsidRDefault="00BB5748">
            <w:pPr>
              <w:rPr>
                <w:rFonts w:ascii="宋体" w:hAnsi="宋体"/>
                <w:sz w:val="18"/>
                <w:szCs w:val="18"/>
              </w:rPr>
            </w:pPr>
          </w:p>
        </w:tc>
        <w:tc>
          <w:tcPr>
            <w:tcW w:w="456" w:type="dxa"/>
            <w:vMerge/>
            <w:vAlign w:val="center"/>
          </w:tcPr>
          <w:p w:rsidR="00BB5748" w:rsidRDefault="00BB5748">
            <w:pPr>
              <w:rPr>
                <w:rFonts w:ascii="宋体" w:hAnsi="宋体"/>
                <w:sz w:val="18"/>
                <w:szCs w:val="18"/>
              </w:rPr>
            </w:pPr>
          </w:p>
        </w:tc>
      </w:tr>
      <w:tr w:rsidR="00BB5748">
        <w:tblPrEx>
          <w:tblBorders>
            <w:insideH w:val="single" w:sz="4" w:space="0" w:color="auto"/>
            <w:insideV w:val="single" w:sz="4" w:space="0" w:color="auto"/>
          </w:tblBorders>
        </w:tblPrEx>
        <w:trPr>
          <w:cantSplit/>
          <w:trHeight w:val="454"/>
          <w:jc w:val="center"/>
        </w:trPr>
        <w:tc>
          <w:tcPr>
            <w:tcW w:w="1451" w:type="dxa"/>
            <w:vMerge/>
            <w:vAlign w:val="center"/>
          </w:tcPr>
          <w:p w:rsidR="00BB5748" w:rsidRDefault="00BB5748">
            <w:pPr>
              <w:widowControl/>
              <w:jc w:val="center"/>
              <w:rPr>
                <w:rFonts w:ascii="宋体" w:hAnsi="宋体" w:cs="宋体"/>
                <w:sz w:val="18"/>
                <w:szCs w:val="18"/>
              </w:rPr>
            </w:pPr>
          </w:p>
        </w:tc>
        <w:tc>
          <w:tcPr>
            <w:tcW w:w="5254" w:type="dxa"/>
            <w:gridSpan w:val="6"/>
            <w:vAlign w:val="center"/>
          </w:tcPr>
          <w:p w:rsidR="00BB5748" w:rsidRDefault="00CD715E">
            <w:pPr>
              <w:rPr>
                <w:rFonts w:ascii="宋体" w:hAnsi="宋体"/>
                <w:sz w:val="18"/>
                <w:szCs w:val="18"/>
              </w:rPr>
            </w:pPr>
            <w:r>
              <w:rPr>
                <w:rFonts w:ascii="宋体" w:hAnsi="宋体" w:hint="eastAsia"/>
                <w:sz w:val="18"/>
                <w:szCs w:val="18"/>
              </w:rPr>
              <w:t>突出重点，突破难点</w:t>
            </w:r>
          </w:p>
        </w:tc>
        <w:tc>
          <w:tcPr>
            <w:tcW w:w="455" w:type="dxa"/>
            <w:gridSpan w:val="2"/>
            <w:vMerge/>
            <w:vAlign w:val="center"/>
          </w:tcPr>
          <w:p w:rsidR="00BB5748" w:rsidRDefault="00BB5748">
            <w:pPr>
              <w:jc w:val="center"/>
              <w:rPr>
                <w:rFonts w:ascii="宋体" w:hAnsi="宋体"/>
                <w:sz w:val="18"/>
                <w:szCs w:val="18"/>
              </w:rPr>
            </w:pPr>
          </w:p>
        </w:tc>
        <w:tc>
          <w:tcPr>
            <w:tcW w:w="518" w:type="dxa"/>
            <w:gridSpan w:val="2"/>
            <w:vMerge/>
            <w:vAlign w:val="center"/>
          </w:tcPr>
          <w:p w:rsidR="00BB5748" w:rsidRDefault="00BB5748">
            <w:pPr>
              <w:jc w:val="center"/>
              <w:rPr>
                <w:rFonts w:ascii="宋体" w:hAnsi="宋体"/>
                <w:sz w:val="18"/>
                <w:szCs w:val="18"/>
              </w:rPr>
            </w:pPr>
          </w:p>
        </w:tc>
        <w:tc>
          <w:tcPr>
            <w:tcW w:w="518" w:type="dxa"/>
            <w:gridSpan w:val="2"/>
            <w:vMerge/>
            <w:vAlign w:val="center"/>
          </w:tcPr>
          <w:p w:rsidR="00BB5748" w:rsidRDefault="00BB5748">
            <w:pPr>
              <w:jc w:val="center"/>
              <w:rPr>
                <w:rFonts w:ascii="宋体" w:hAnsi="宋体"/>
                <w:sz w:val="18"/>
                <w:szCs w:val="18"/>
              </w:rPr>
            </w:pPr>
          </w:p>
        </w:tc>
        <w:tc>
          <w:tcPr>
            <w:tcW w:w="476" w:type="dxa"/>
            <w:vMerge/>
            <w:vAlign w:val="center"/>
          </w:tcPr>
          <w:p w:rsidR="00BB5748" w:rsidRDefault="00BB5748">
            <w:pPr>
              <w:rPr>
                <w:rFonts w:ascii="宋体" w:hAnsi="宋体"/>
                <w:sz w:val="18"/>
                <w:szCs w:val="18"/>
              </w:rPr>
            </w:pPr>
          </w:p>
        </w:tc>
        <w:tc>
          <w:tcPr>
            <w:tcW w:w="456" w:type="dxa"/>
            <w:vMerge/>
            <w:vAlign w:val="center"/>
          </w:tcPr>
          <w:p w:rsidR="00BB5748" w:rsidRDefault="00BB5748">
            <w:pPr>
              <w:rPr>
                <w:rFonts w:ascii="宋体" w:hAnsi="宋体"/>
                <w:sz w:val="18"/>
                <w:szCs w:val="18"/>
              </w:rPr>
            </w:pPr>
          </w:p>
        </w:tc>
      </w:tr>
      <w:tr w:rsidR="00BB5748">
        <w:tblPrEx>
          <w:tblBorders>
            <w:insideH w:val="single" w:sz="4" w:space="0" w:color="auto"/>
            <w:insideV w:val="single" w:sz="4" w:space="0" w:color="auto"/>
          </w:tblBorders>
        </w:tblPrEx>
        <w:trPr>
          <w:cantSplit/>
          <w:trHeight w:val="454"/>
          <w:jc w:val="center"/>
        </w:trPr>
        <w:tc>
          <w:tcPr>
            <w:tcW w:w="1451" w:type="dxa"/>
            <w:vMerge w:val="restart"/>
            <w:vAlign w:val="center"/>
          </w:tcPr>
          <w:p w:rsidR="00BB5748" w:rsidRDefault="00CD715E">
            <w:pPr>
              <w:pStyle w:val="a4"/>
              <w:jc w:val="center"/>
              <w:rPr>
                <w:rFonts w:ascii="宋体" w:hAnsi="宋体" w:cs="宋体"/>
                <w:b w:val="0"/>
                <w:bCs w:val="0"/>
                <w:sz w:val="18"/>
                <w:szCs w:val="18"/>
              </w:rPr>
            </w:pPr>
            <w:r>
              <w:rPr>
                <w:rFonts w:ascii="宋体" w:hAnsi="宋体" w:cs="宋体" w:hint="eastAsia"/>
                <w:b w:val="0"/>
                <w:bCs w:val="0"/>
                <w:sz w:val="18"/>
                <w:szCs w:val="18"/>
              </w:rPr>
              <w:t>教学</w:t>
            </w:r>
          </w:p>
          <w:p w:rsidR="00BB5748" w:rsidRDefault="00CD715E">
            <w:pPr>
              <w:jc w:val="center"/>
              <w:rPr>
                <w:rFonts w:ascii="宋体" w:hAnsi="宋体" w:cs="宋体"/>
                <w:sz w:val="18"/>
                <w:szCs w:val="18"/>
              </w:rPr>
            </w:pPr>
            <w:r>
              <w:rPr>
                <w:rFonts w:ascii="宋体" w:hAnsi="宋体" w:cs="宋体" w:hint="eastAsia"/>
                <w:sz w:val="18"/>
                <w:szCs w:val="18"/>
              </w:rPr>
              <w:t>准备与管理</w:t>
            </w:r>
          </w:p>
        </w:tc>
        <w:tc>
          <w:tcPr>
            <w:tcW w:w="5254" w:type="dxa"/>
            <w:gridSpan w:val="6"/>
            <w:vAlign w:val="center"/>
          </w:tcPr>
          <w:p w:rsidR="00BB5748" w:rsidRDefault="00CD715E">
            <w:pPr>
              <w:rPr>
                <w:rFonts w:ascii="宋体" w:hAnsi="宋体"/>
                <w:sz w:val="18"/>
                <w:szCs w:val="18"/>
              </w:rPr>
            </w:pPr>
            <w:r>
              <w:rPr>
                <w:rFonts w:hint="eastAsia"/>
                <w:sz w:val="18"/>
                <w:szCs w:val="18"/>
              </w:rPr>
              <w:t>有符合教学大纲的实验教材或讲义，学生有比较正规的实验报告册或比较规范的实验记录本</w:t>
            </w:r>
          </w:p>
        </w:tc>
        <w:tc>
          <w:tcPr>
            <w:tcW w:w="455" w:type="dxa"/>
            <w:gridSpan w:val="2"/>
            <w:vMerge w:val="restart"/>
            <w:vAlign w:val="center"/>
          </w:tcPr>
          <w:p w:rsidR="00BB5748" w:rsidRDefault="00CD715E">
            <w:pPr>
              <w:jc w:val="center"/>
              <w:rPr>
                <w:rFonts w:ascii="宋体" w:hAnsi="宋体"/>
                <w:sz w:val="18"/>
                <w:szCs w:val="18"/>
              </w:rPr>
            </w:pPr>
            <w:r>
              <w:rPr>
                <w:rFonts w:ascii="宋体" w:hAnsi="宋体" w:hint="eastAsia"/>
                <w:sz w:val="18"/>
                <w:szCs w:val="18"/>
              </w:rPr>
              <w:t>15</w:t>
            </w:r>
          </w:p>
        </w:tc>
        <w:tc>
          <w:tcPr>
            <w:tcW w:w="518" w:type="dxa"/>
            <w:gridSpan w:val="2"/>
            <w:vMerge w:val="restart"/>
            <w:vAlign w:val="center"/>
          </w:tcPr>
          <w:p w:rsidR="00BB5748" w:rsidRDefault="00BB5748">
            <w:pPr>
              <w:jc w:val="center"/>
              <w:rPr>
                <w:rFonts w:ascii="宋体" w:hAnsi="宋体"/>
                <w:sz w:val="18"/>
                <w:szCs w:val="18"/>
              </w:rPr>
            </w:pPr>
          </w:p>
        </w:tc>
        <w:tc>
          <w:tcPr>
            <w:tcW w:w="518" w:type="dxa"/>
            <w:gridSpan w:val="2"/>
            <w:vMerge w:val="restart"/>
            <w:vAlign w:val="center"/>
          </w:tcPr>
          <w:p w:rsidR="00BB5748" w:rsidRDefault="00BB5748">
            <w:pPr>
              <w:jc w:val="center"/>
              <w:rPr>
                <w:rFonts w:ascii="宋体" w:hAnsi="宋体"/>
                <w:sz w:val="18"/>
                <w:szCs w:val="18"/>
              </w:rPr>
            </w:pPr>
          </w:p>
        </w:tc>
        <w:tc>
          <w:tcPr>
            <w:tcW w:w="476" w:type="dxa"/>
            <w:vMerge w:val="restart"/>
            <w:vAlign w:val="center"/>
          </w:tcPr>
          <w:p w:rsidR="00BB5748" w:rsidRDefault="00BB5748">
            <w:pPr>
              <w:rPr>
                <w:rFonts w:ascii="宋体" w:hAnsi="宋体"/>
                <w:sz w:val="18"/>
                <w:szCs w:val="18"/>
              </w:rPr>
            </w:pPr>
          </w:p>
        </w:tc>
        <w:tc>
          <w:tcPr>
            <w:tcW w:w="456" w:type="dxa"/>
            <w:vMerge w:val="restart"/>
            <w:vAlign w:val="center"/>
          </w:tcPr>
          <w:p w:rsidR="00BB5748" w:rsidRDefault="00BB5748">
            <w:pPr>
              <w:rPr>
                <w:rFonts w:ascii="宋体" w:hAnsi="宋体"/>
                <w:sz w:val="18"/>
                <w:szCs w:val="18"/>
              </w:rPr>
            </w:pPr>
          </w:p>
        </w:tc>
      </w:tr>
      <w:tr w:rsidR="00BB5748">
        <w:tblPrEx>
          <w:tblBorders>
            <w:insideH w:val="single" w:sz="4" w:space="0" w:color="auto"/>
            <w:insideV w:val="single" w:sz="4" w:space="0" w:color="auto"/>
          </w:tblBorders>
        </w:tblPrEx>
        <w:trPr>
          <w:cantSplit/>
          <w:trHeight w:val="454"/>
          <w:jc w:val="center"/>
        </w:trPr>
        <w:tc>
          <w:tcPr>
            <w:tcW w:w="1451" w:type="dxa"/>
            <w:vMerge/>
            <w:vAlign w:val="center"/>
          </w:tcPr>
          <w:p w:rsidR="00BB5748" w:rsidRDefault="00BB5748">
            <w:pPr>
              <w:widowControl/>
              <w:jc w:val="center"/>
              <w:rPr>
                <w:rFonts w:ascii="宋体" w:hAnsi="宋体" w:cs="宋体"/>
                <w:sz w:val="18"/>
                <w:szCs w:val="18"/>
              </w:rPr>
            </w:pPr>
          </w:p>
        </w:tc>
        <w:tc>
          <w:tcPr>
            <w:tcW w:w="5254" w:type="dxa"/>
            <w:gridSpan w:val="6"/>
            <w:vAlign w:val="center"/>
          </w:tcPr>
          <w:p w:rsidR="00BB5748" w:rsidRDefault="00CD715E">
            <w:pPr>
              <w:ind w:left="27" w:hangingChars="15" w:hanging="27"/>
              <w:rPr>
                <w:rFonts w:ascii="宋体" w:hAnsi="宋体"/>
                <w:sz w:val="18"/>
                <w:szCs w:val="18"/>
              </w:rPr>
            </w:pPr>
            <w:r>
              <w:rPr>
                <w:rFonts w:ascii="宋体" w:hAnsi="宋体" w:hint="eastAsia"/>
                <w:sz w:val="18"/>
                <w:szCs w:val="18"/>
              </w:rPr>
              <w:t>课前实验器材与实验样品准备充分，保证实验正常顺利进行</w:t>
            </w:r>
          </w:p>
        </w:tc>
        <w:tc>
          <w:tcPr>
            <w:tcW w:w="455" w:type="dxa"/>
            <w:gridSpan w:val="2"/>
            <w:vMerge/>
            <w:vAlign w:val="center"/>
          </w:tcPr>
          <w:p w:rsidR="00BB5748" w:rsidRDefault="00BB5748">
            <w:pPr>
              <w:jc w:val="center"/>
              <w:rPr>
                <w:rFonts w:ascii="宋体" w:hAnsi="宋体"/>
                <w:sz w:val="18"/>
                <w:szCs w:val="18"/>
              </w:rPr>
            </w:pPr>
          </w:p>
        </w:tc>
        <w:tc>
          <w:tcPr>
            <w:tcW w:w="518" w:type="dxa"/>
            <w:gridSpan w:val="2"/>
            <w:vMerge/>
            <w:vAlign w:val="center"/>
          </w:tcPr>
          <w:p w:rsidR="00BB5748" w:rsidRDefault="00BB5748">
            <w:pPr>
              <w:jc w:val="center"/>
              <w:rPr>
                <w:rFonts w:ascii="宋体" w:hAnsi="宋体"/>
                <w:sz w:val="18"/>
                <w:szCs w:val="18"/>
              </w:rPr>
            </w:pPr>
          </w:p>
        </w:tc>
        <w:tc>
          <w:tcPr>
            <w:tcW w:w="518" w:type="dxa"/>
            <w:gridSpan w:val="2"/>
            <w:vMerge/>
            <w:vAlign w:val="center"/>
          </w:tcPr>
          <w:p w:rsidR="00BB5748" w:rsidRDefault="00BB5748">
            <w:pPr>
              <w:jc w:val="center"/>
              <w:rPr>
                <w:rFonts w:ascii="宋体" w:hAnsi="宋体"/>
                <w:sz w:val="18"/>
                <w:szCs w:val="18"/>
              </w:rPr>
            </w:pPr>
          </w:p>
        </w:tc>
        <w:tc>
          <w:tcPr>
            <w:tcW w:w="476" w:type="dxa"/>
            <w:vMerge/>
            <w:vAlign w:val="center"/>
          </w:tcPr>
          <w:p w:rsidR="00BB5748" w:rsidRDefault="00BB5748">
            <w:pPr>
              <w:rPr>
                <w:rFonts w:ascii="宋体" w:hAnsi="宋体"/>
                <w:sz w:val="18"/>
                <w:szCs w:val="18"/>
              </w:rPr>
            </w:pPr>
          </w:p>
        </w:tc>
        <w:tc>
          <w:tcPr>
            <w:tcW w:w="456" w:type="dxa"/>
            <w:vMerge/>
            <w:vAlign w:val="center"/>
          </w:tcPr>
          <w:p w:rsidR="00BB5748" w:rsidRDefault="00BB5748">
            <w:pPr>
              <w:rPr>
                <w:rFonts w:ascii="宋体" w:hAnsi="宋体"/>
                <w:sz w:val="18"/>
                <w:szCs w:val="18"/>
              </w:rPr>
            </w:pPr>
          </w:p>
        </w:tc>
      </w:tr>
      <w:tr w:rsidR="00BB5748">
        <w:tblPrEx>
          <w:tblBorders>
            <w:insideH w:val="single" w:sz="4" w:space="0" w:color="auto"/>
            <w:insideV w:val="single" w:sz="4" w:space="0" w:color="auto"/>
          </w:tblBorders>
        </w:tblPrEx>
        <w:trPr>
          <w:cantSplit/>
          <w:trHeight w:val="454"/>
          <w:jc w:val="center"/>
        </w:trPr>
        <w:tc>
          <w:tcPr>
            <w:tcW w:w="1451" w:type="dxa"/>
            <w:vMerge/>
            <w:vAlign w:val="center"/>
          </w:tcPr>
          <w:p w:rsidR="00BB5748" w:rsidRDefault="00BB5748">
            <w:pPr>
              <w:widowControl/>
              <w:jc w:val="center"/>
              <w:rPr>
                <w:rFonts w:ascii="宋体" w:hAnsi="宋体" w:cs="宋体"/>
                <w:sz w:val="18"/>
                <w:szCs w:val="18"/>
              </w:rPr>
            </w:pPr>
          </w:p>
        </w:tc>
        <w:tc>
          <w:tcPr>
            <w:tcW w:w="5254" w:type="dxa"/>
            <w:gridSpan w:val="6"/>
            <w:vAlign w:val="center"/>
          </w:tcPr>
          <w:p w:rsidR="00BB5748" w:rsidRDefault="00CD715E">
            <w:pPr>
              <w:rPr>
                <w:rFonts w:ascii="宋体" w:hAnsi="宋体"/>
                <w:sz w:val="18"/>
                <w:szCs w:val="18"/>
              </w:rPr>
            </w:pPr>
            <w:r>
              <w:rPr>
                <w:rFonts w:ascii="宋体" w:hAnsi="宋体" w:hint="eastAsia"/>
                <w:sz w:val="18"/>
                <w:szCs w:val="18"/>
              </w:rPr>
              <w:t>实验室规范整洁，实验教师与实验技术人员有很好的配合</w:t>
            </w:r>
          </w:p>
        </w:tc>
        <w:tc>
          <w:tcPr>
            <w:tcW w:w="455" w:type="dxa"/>
            <w:gridSpan w:val="2"/>
            <w:vMerge/>
            <w:vAlign w:val="center"/>
          </w:tcPr>
          <w:p w:rsidR="00BB5748" w:rsidRDefault="00BB5748">
            <w:pPr>
              <w:jc w:val="center"/>
              <w:rPr>
                <w:rFonts w:ascii="宋体" w:hAnsi="宋体"/>
                <w:sz w:val="18"/>
                <w:szCs w:val="18"/>
              </w:rPr>
            </w:pPr>
          </w:p>
        </w:tc>
        <w:tc>
          <w:tcPr>
            <w:tcW w:w="518" w:type="dxa"/>
            <w:gridSpan w:val="2"/>
            <w:vMerge/>
            <w:vAlign w:val="center"/>
          </w:tcPr>
          <w:p w:rsidR="00BB5748" w:rsidRDefault="00BB5748">
            <w:pPr>
              <w:jc w:val="center"/>
              <w:rPr>
                <w:rFonts w:ascii="宋体" w:hAnsi="宋体"/>
                <w:sz w:val="18"/>
                <w:szCs w:val="18"/>
              </w:rPr>
            </w:pPr>
          </w:p>
        </w:tc>
        <w:tc>
          <w:tcPr>
            <w:tcW w:w="518" w:type="dxa"/>
            <w:gridSpan w:val="2"/>
            <w:vMerge/>
            <w:vAlign w:val="center"/>
          </w:tcPr>
          <w:p w:rsidR="00BB5748" w:rsidRDefault="00BB5748">
            <w:pPr>
              <w:jc w:val="center"/>
              <w:rPr>
                <w:rFonts w:ascii="宋体" w:hAnsi="宋体"/>
                <w:sz w:val="18"/>
                <w:szCs w:val="18"/>
              </w:rPr>
            </w:pPr>
          </w:p>
        </w:tc>
        <w:tc>
          <w:tcPr>
            <w:tcW w:w="476" w:type="dxa"/>
            <w:vMerge/>
            <w:vAlign w:val="center"/>
          </w:tcPr>
          <w:p w:rsidR="00BB5748" w:rsidRDefault="00BB5748">
            <w:pPr>
              <w:rPr>
                <w:rFonts w:ascii="宋体" w:hAnsi="宋体"/>
                <w:sz w:val="18"/>
                <w:szCs w:val="18"/>
              </w:rPr>
            </w:pPr>
          </w:p>
        </w:tc>
        <w:tc>
          <w:tcPr>
            <w:tcW w:w="456" w:type="dxa"/>
            <w:vMerge/>
            <w:vAlign w:val="center"/>
          </w:tcPr>
          <w:p w:rsidR="00BB5748" w:rsidRDefault="00BB5748">
            <w:pPr>
              <w:rPr>
                <w:rFonts w:ascii="宋体" w:hAnsi="宋体"/>
                <w:sz w:val="18"/>
                <w:szCs w:val="18"/>
              </w:rPr>
            </w:pPr>
          </w:p>
        </w:tc>
      </w:tr>
      <w:tr w:rsidR="00BB5748">
        <w:tblPrEx>
          <w:tblBorders>
            <w:insideH w:val="single" w:sz="4" w:space="0" w:color="auto"/>
            <w:insideV w:val="single" w:sz="4" w:space="0" w:color="auto"/>
          </w:tblBorders>
        </w:tblPrEx>
        <w:trPr>
          <w:cantSplit/>
          <w:trHeight w:val="454"/>
          <w:jc w:val="center"/>
        </w:trPr>
        <w:tc>
          <w:tcPr>
            <w:tcW w:w="1451" w:type="dxa"/>
            <w:vMerge w:val="restart"/>
            <w:vAlign w:val="center"/>
          </w:tcPr>
          <w:p w:rsidR="00BB5748" w:rsidRDefault="00CD715E">
            <w:pPr>
              <w:jc w:val="center"/>
              <w:rPr>
                <w:rFonts w:ascii="宋体" w:hAnsi="宋体" w:cs="宋体"/>
                <w:sz w:val="18"/>
                <w:szCs w:val="18"/>
              </w:rPr>
            </w:pPr>
            <w:r>
              <w:rPr>
                <w:rFonts w:ascii="宋体" w:hAnsi="宋体" w:cs="宋体" w:hint="eastAsia"/>
                <w:sz w:val="18"/>
                <w:szCs w:val="18"/>
              </w:rPr>
              <w:t>教学过程</w:t>
            </w:r>
          </w:p>
          <w:p w:rsidR="00BB5748" w:rsidRDefault="00CD715E">
            <w:pPr>
              <w:jc w:val="center"/>
              <w:rPr>
                <w:rFonts w:ascii="宋体" w:hAnsi="宋体" w:cs="宋体"/>
                <w:sz w:val="18"/>
                <w:szCs w:val="18"/>
              </w:rPr>
            </w:pPr>
            <w:r>
              <w:rPr>
                <w:rFonts w:ascii="宋体" w:hAnsi="宋体" w:cs="宋体" w:hint="eastAsia"/>
                <w:sz w:val="18"/>
                <w:szCs w:val="18"/>
              </w:rPr>
              <w:t>与方法</w:t>
            </w:r>
          </w:p>
        </w:tc>
        <w:tc>
          <w:tcPr>
            <w:tcW w:w="5254" w:type="dxa"/>
            <w:gridSpan w:val="6"/>
            <w:vAlign w:val="center"/>
          </w:tcPr>
          <w:p w:rsidR="00BB5748" w:rsidRDefault="00CD715E">
            <w:pPr>
              <w:ind w:rightChars="205" w:right="430"/>
              <w:rPr>
                <w:rFonts w:ascii="宋体" w:hAnsi="宋体"/>
                <w:sz w:val="18"/>
                <w:szCs w:val="18"/>
              </w:rPr>
            </w:pPr>
            <w:r>
              <w:rPr>
                <w:rFonts w:ascii="宋体" w:hAnsi="宋体" w:hint="eastAsia"/>
                <w:sz w:val="18"/>
                <w:szCs w:val="18"/>
              </w:rPr>
              <w:t>教学设计科学规范，</w:t>
            </w:r>
            <w:r>
              <w:rPr>
                <w:rFonts w:hint="eastAsia"/>
                <w:sz w:val="18"/>
                <w:szCs w:val="18"/>
              </w:rPr>
              <w:t>学生操作前教师有精炼的讲授</w:t>
            </w:r>
          </w:p>
        </w:tc>
        <w:tc>
          <w:tcPr>
            <w:tcW w:w="455" w:type="dxa"/>
            <w:gridSpan w:val="2"/>
            <w:vMerge w:val="restart"/>
            <w:vAlign w:val="center"/>
          </w:tcPr>
          <w:p w:rsidR="00BB5748" w:rsidRDefault="00CD715E">
            <w:pPr>
              <w:jc w:val="center"/>
              <w:rPr>
                <w:rFonts w:ascii="宋体" w:hAnsi="宋体"/>
                <w:sz w:val="18"/>
                <w:szCs w:val="18"/>
              </w:rPr>
            </w:pPr>
            <w:r>
              <w:rPr>
                <w:rFonts w:ascii="宋体" w:hAnsi="宋体" w:hint="eastAsia"/>
                <w:sz w:val="18"/>
                <w:szCs w:val="18"/>
              </w:rPr>
              <w:t>20</w:t>
            </w:r>
          </w:p>
        </w:tc>
        <w:tc>
          <w:tcPr>
            <w:tcW w:w="518" w:type="dxa"/>
            <w:gridSpan w:val="2"/>
            <w:vMerge w:val="restart"/>
            <w:vAlign w:val="center"/>
          </w:tcPr>
          <w:p w:rsidR="00BB5748" w:rsidRDefault="00BB5748">
            <w:pPr>
              <w:jc w:val="center"/>
              <w:rPr>
                <w:rFonts w:ascii="宋体" w:hAnsi="宋体"/>
                <w:sz w:val="18"/>
                <w:szCs w:val="18"/>
              </w:rPr>
            </w:pPr>
          </w:p>
        </w:tc>
        <w:tc>
          <w:tcPr>
            <w:tcW w:w="518" w:type="dxa"/>
            <w:gridSpan w:val="2"/>
            <w:vMerge w:val="restart"/>
            <w:vAlign w:val="center"/>
          </w:tcPr>
          <w:p w:rsidR="00BB5748" w:rsidRDefault="00BB5748">
            <w:pPr>
              <w:jc w:val="center"/>
              <w:rPr>
                <w:rFonts w:ascii="宋体" w:hAnsi="宋体"/>
                <w:sz w:val="18"/>
                <w:szCs w:val="18"/>
              </w:rPr>
            </w:pPr>
          </w:p>
        </w:tc>
        <w:tc>
          <w:tcPr>
            <w:tcW w:w="476" w:type="dxa"/>
            <w:vMerge w:val="restart"/>
            <w:vAlign w:val="center"/>
          </w:tcPr>
          <w:p w:rsidR="00BB5748" w:rsidRDefault="00BB5748">
            <w:pPr>
              <w:rPr>
                <w:rFonts w:ascii="宋体" w:hAnsi="宋体"/>
                <w:sz w:val="18"/>
                <w:szCs w:val="18"/>
              </w:rPr>
            </w:pPr>
          </w:p>
        </w:tc>
        <w:tc>
          <w:tcPr>
            <w:tcW w:w="456" w:type="dxa"/>
            <w:vMerge w:val="restart"/>
            <w:vAlign w:val="center"/>
          </w:tcPr>
          <w:p w:rsidR="00BB5748" w:rsidRDefault="00BB5748">
            <w:pPr>
              <w:rPr>
                <w:rFonts w:ascii="宋体" w:hAnsi="宋体"/>
                <w:sz w:val="18"/>
                <w:szCs w:val="18"/>
              </w:rPr>
            </w:pPr>
          </w:p>
        </w:tc>
      </w:tr>
      <w:tr w:rsidR="00BB5748">
        <w:tblPrEx>
          <w:tblBorders>
            <w:insideH w:val="single" w:sz="4" w:space="0" w:color="auto"/>
            <w:insideV w:val="single" w:sz="4" w:space="0" w:color="auto"/>
          </w:tblBorders>
        </w:tblPrEx>
        <w:trPr>
          <w:cantSplit/>
          <w:trHeight w:val="454"/>
          <w:jc w:val="center"/>
        </w:trPr>
        <w:tc>
          <w:tcPr>
            <w:tcW w:w="1451" w:type="dxa"/>
            <w:vMerge/>
            <w:vAlign w:val="center"/>
          </w:tcPr>
          <w:p w:rsidR="00BB5748" w:rsidRDefault="00BB5748">
            <w:pPr>
              <w:widowControl/>
              <w:jc w:val="center"/>
              <w:rPr>
                <w:rFonts w:ascii="宋体" w:hAnsi="宋体"/>
                <w:sz w:val="18"/>
                <w:szCs w:val="18"/>
              </w:rPr>
            </w:pPr>
          </w:p>
        </w:tc>
        <w:tc>
          <w:tcPr>
            <w:tcW w:w="5254" w:type="dxa"/>
            <w:gridSpan w:val="6"/>
            <w:vAlign w:val="center"/>
          </w:tcPr>
          <w:p w:rsidR="00BB5748" w:rsidRDefault="00CD715E">
            <w:pPr>
              <w:rPr>
                <w:rFonts w:ascii="宋体" w:hAnsi="宋体"/>
                <w:sz w:val="18"/>
                <w:szCs w:val="18"/>
              </w:rPr>
            </w:pPr>
            <w:r>
              <w:rPr>
                <w:rFonts w:ascii="宋体" w:hAnsi="宋体" w:hint="eastAsia"/>
                <w:sz w:val="18"/>
                <w:szCs w:val="18"/>
              </w:rPr>
              <w:t>教师熟悉实验题目，技术熟练，指导耐心</w:t>
            </w:r>
          </w:p>
        </w:tc>
        <w:tc>
          <w:tcPr>
            <w:tcW w:w="455" w:type="dxa"/>
            <w:gridSpan w:val="2"/>
            <w:vMerge/>
            <w:vAlign w:val="center"/>
          </w:tcPr>
          <w:p w:rsidR="00BB5748" w:rsidRDefault="00BB5748">
            <w:pPr>
              <w:jc w:val="center"/>
              <w:rPr>
                <w:rFonts w:ascii="宋体" w:hAnsi="宋体"/>
                <w:sz w:val="18"/>
                <w:szCs w:val="18"/>
              </w:rPr>
            </w:pPr>
          </w:p>
        </w:tc>
        <w:tc>
          <w:tcPr>
            <w:tcW w:w="518" w:type="dxa"/>
            <w:gridSpan w:val="2"/>
            <w:vMerge/>
            <w:vAlign w:val="center"/>
          </w:tcPr>
          <w:p w:rsidR="00BB5748" w:rsidRDefault="00BB5748">
            <w:pPr>
              <w:jc w:val="center"/>
              <w:rPr>
                <w:rFonts w:ascii="宋体" w:hAnsi="宋体"/>
                <w:sz w:val="18"/>
                <w:szCs w:val="18"/>
              </w:rPr>
            </w:pPr>
          </w:p>
        </w:tc>
        <w:tc>
          <w:tcPr>
            <w:tcW w:w="518" w:type="dxa"/>
            <w:gridSpan w:val="2"/>
            <w:vMerge/>
            <w:vAlign w:val="center"/>
          </w:tcPr>
          <w:p w:rsidR="00BB5748" w:rsidRDefault="00BB5748">
            <w:pPr>
              <w:jc w:val="center"/>
              <w:rPr>
                <w:rFonts w:ascii="宋体" w:hAnsi="宋体"/>
                <w:sz w:val="18"/>
                <w:szCs w:val="18"/>
              </w:rPr>
            </w:pPr>
          </w:p>
        </w:tc>
        <w:tc>
          <w:tcPr>
            <w:tcW w:w="476" w:type="dxa"/>
            <w:vMerge/>
            <w:vAlign w:val="center"/>
          </w:tcPr>
          <w:p w:rsidR="00BB5748" w:rsidRDefault="00BB5748">
            <w:pPr>
              <w:rPr>
                <w:rFonts w:ascii="宋体" w:hAnsi="宋体"/>
                <w:sz w:val="18"/>
                <w:szCs w:val="18"/>
              </w:rPr>
            </w:pPr>
          </w:p>
        </w:tc>
        <w:tc>
          <w:tcPr>
            <w:tcW w:w="456" w:type="dxa"/>
            <w:vMerge/>
            <w:vAlign w:val="center"/>
          </w:tcPr>
          <w:p w:rsidR="00BB5748" w:rsidRDefault="00BB5748">
            <w:pPr>
              <w:rPr>
                <w:rFonts w:ascii="宋体" w:hAnsi="宋体"/>
                <w:sz w:val="18"/>
                <w:szCs w:val="18"/>
              </w:rPr>
            </w:pPr>
          </w:p>
        </w:tc>
      </w:tr>
      <w:tr w:rsidR="00BB5748">
        <w:tblPrEx>
          <w:tblBorders>
            <w:insideH w:val="single" w:sz="4" w:space="0" w:color="auto"/>
            <w:insideV w:val="single" w:sz="4" w:space="0" w:color="auto"/>
          </w:tblBorders>
        </w:tblPrEx>
        <w:trPr>
          <w:cantSplit/>
          <w:trHeight w:val="454"/>
          <w:jc w:val="center"/>
        </w:trPr>
        <w:tc>
          <w:tcPr>
            <w:tcW w:w="1451" w:type="dxa"/>
            <w:vMerge/>
            <w:vAlign w:val="center"/>
          </w:tcPr>
          <w:p w:rsidR="00BB5748" w:rsidRDefault="00BB5748">
            <w:pPr>
              <w:widowControl/>
              <w:jc w:val="center"/>
              <w:rPr>
                <w:rFonts w:ascii="宋体" w:hAnsi="宋体"/>
                <w:sz w:val="18"/>
                <w:szCs w:val="18"/>
              </w:rPr>
            </w:pPr>
          </w:p>
        </w:tc>
        <w:tc>
          <w:tcPr>
            <w:tcW w:w="5254" w:type="dxa"/>
            <w:gridSpan w:val="6"/>
            <w:vAlign w:val="center"/>
          </w:tcPr>
          <w:p w:rsidR="00BB5748" w:rsidRDefault="00CD715E">
            <w:pPr>
              <w:rPr>
                <w:rFonts w:ascii="宋体" w:hAnsi="宋体"/>
                <w:sz w:val="18"/>
                <w:szCs w:val="18"/>
              </w:rPr>
            </w:pPr>
            <w:r>
              <w:rPr>
                <w:rFonts w:ascii="宋体" w:hAnsi="宋体" w:hint="eastAsia"/>
                <w:sz w:val="18"/>
                <w:szCs w:val="18"/>
              </w:rPr>
              <w:t>突出学生的主体地位，</w:t>
            </w:r>
            <w:r>
              <w:rPr>
                <w:rFonts w:hint="eastAsia"/>
                <w:sz w:val="18"/>
                <w:szCs w:val="18"/>
              </w:rPr>
              <w:t>实验中学生动手率高，</w:t>
            </w:r>
            <w:r>
              <w:rPr>
                <w:rFonts w:ascii="宋体" w:hAnsi="宋体" w:hint="eastAsia"/>
                <w:sz w:val="18"/>
                <w:szCs w:val="18"/>
              </w:rPr>
              <w:t>教师巡视主动，随时解决学生实验中出现的问题</w:t>
            </w:r>
          </w:p>
        </w:tc>
        <w:tc>
          <w:tcPr>
            <w:tcW w:w="455" w:type="dxa"/>
            <w:gridSpan w:val="2"/>
            <w:vMerge/>
            <w:vAlign w:val="center"/>
          </w:tcPr>
          <w:p w:rsidR="00BB5748" w:rsidRDefault="00BB5748">
            <w:pPr>
              <w:jc w:val="center"/>
              <w:rPr>
                <w:rFonts w:ascii="宋体" w:hAnsi="宋体"/>
                <w:sz w:val="18"/>
                <w:szCs w:val="18"/>
              </w:rPr>
            </w:pPr>
          </w:p>
        </w:tc>
        <w:tc>
          <w:tcPr>
            <w:tcW w:w="518" w:type="dxa"/>
            <w:gridSpan w:val="2"/>
            <w:vMerge/>
            <w:vAlign w:val="center"/>
          </w:tcPr>
          <w:p w:rsidR="00BB5748" w:rsidRDefault="00BB5748">
            <w:pPr>
              <w:jc w:val="center"/>
              <w:rPr>
                <w:rFonts w:ascii="宋体" w:hAnsi="宋体"/>
                <w:sz w:val="18"/>
                <w:szCs w:val="18"/>
              </w:rPr>
            </w:pPr>
          </w:p>
        </w:tc>
        <w:tc>
          <w:tcPr>
            <w:tcW w:w="518" w:type="dxa"/>
            <w:gridSpan w:val="2"/>
            <w:vMerge/>
            <w:vAlign w:val="center"/>
          </w:tcPr>
          <w:p w:rsidR="00BB5748" w:rsidRDefault="00BB5748">
            <w:pPr>
              <w:jc w:val="center"/>
              <w:rPr>
                <w:rFonts w:ascii="宋体" w:hAnsi="宋体"/>
                <w:sz w:val="18"/>
                <w:szCs w:val="18"/>
              </w:rPr>
            </w:pPr>
          </w:p>
        </w:tc>
        <w:tc>
          <w:tcPr>
            <w:tcW w:w="476" w:type="dxa"/>
            <w:vMerge/>
            <w:vAlign w:val="center"/>
          </w:tcPr>
          <w:p w:rsidR="00BB5748" w:rsidRDefault="00BB5748">
            <w:pPr>
              <w:rPr>
                <w:rFonts w:ascii="宋体" w:hAnsi="宋体"/>
                <w:sz w:val="18"/>
                <w:szCs w:val="18"/>
              </w:rPr>
            </w:pPr>
          </w:p>
        </w:tc>
        <w:tc>
          <w:tcPr>
            <w:tcW w:w="456" w:type="dxa"/>
            <w:vMerge/>
            <w:vAlign w:val="center"/>
          </w:tcPr>
          <w:p w:rsidR="00BB5748" w:rsidRDefault="00BB5748">
            <w:pPr>
              <w:rPr>
                <w:rFonts w:ascii="宋体" w:hAnsi="宋体"/>
                <w:sz w:val="18"/>
                <w:szCs w:val="18"/>
              </w:rPr>
            </w:pPr>
          </w:p>
        </w:tc>
      </w:tr>
      <w:tr w:rsidR="00BB5748">
        <w:tblPrEx>
          <w:tblBorders>
            <w:insideH w:val="single" w:sz="4" w:space="0" w:color="auto"/>
            <w:insideV w:val="single" w:sz="4" w:space="0" w:color="auto"/>
          </w:tblBorders>
        </w:tblPrEx>
        <w:trPr>
          <w:cantSplit/>
          <w:trHeight w:val="454"/>
          <w:jc w:val="center"/>
        </w:trPr>
        <w:tc>
          <w:tcPr>
            <w:tcW w:w="1451" w:type="dxa"/>
            <w:vMerge/>
            <w:vAlign w:val="center"/>
          </w:tcPr>
          <w:p w:rsidR="00BB5748" w:rsidRDefault="00BB5748">
            <w:pPr>
              <w:widowControl/>
              <w:jc w:val="center"/>
              <w:rPr>
                <w:rFonts w:ascii="宋体" w:hAnsi="宋体"/>
                <w:sz w:val="18"/>
                <w:szCs w:val="18"/>
              </w:rPr>
            </w:pPr>
          </w:p>
        </w:tc>
        <w:tc>
          <w:tcPr>
            <w:tcW w:w="5254" w:type="dxa"/>
            <w:gridSpan w:val="6"/>
            <w:vAlign w:val="center"/>
          </w:tcPr>
          <w:p w:rsidR="00BB5748" w:rsidRDefault="00CD715E">
            <w:pPr>
              <w:rPr>
                <w:rFonts w:ascii="宋体" w:hAnsi="宋体"/>
                <w:sz w:val="18"/>
                <w:szCs w:val="18"/>
              </w:rPr>
            </w:pPr>
            <w:r>
              <w:rPr>
                <w:rFonts w:ascii="宋体" w:hAnsi="宋体" w:hint="eastAsia"/>
                <w:sz w:val="18"/>
                <w:szCs w:val="18"/>
              </w:rPr>
              <w:t>立体化辅助教学效果好（包括媒体技术应用、挂图、演示等）</w:t>
            </w:r>
          </w:p>
        </w:tc>
        <w:tc>
          <w:tcPr>
            <w:tcW w:w="455" w:type="dxa"/>
            <w:gridSpan w:val="2"/>
            <w:vMerge/>
            <w:vAlign w:val="center"/>
          </w:tcPr>
          <w:p w:rsidR="00BB5748" w:rsidRDefault="00BB5748">
            <w:pPr>
              <w:jc w:val="center"/>
              <w:rPr>
                <w:rFonts w:ascii="宋体" w:hAnsi="宋体"/>
                <w:sz w:val="18"/>
                <w:szCs w:val="18"/>
              </w:rPr>
            </w:pPr>
          </w:p>
        </w:tc>
        <w:tc>
          <w:tcPr>
            <w:tcW w:w="518" w:type="dxa"/>
            <w:gridSpan w:val="2"/>
            <w:vMerge/>
            <w:vAlign w:val="center"/>
          </w:tcPr>
          <w:p w:rsidR="00BB5748" w:rsidRDefault="00BB5748">
            <w:pPr>
              <w:jc w:val="center"/>
              <w:rPr>
                <w:rFonts w:ascii="宋体" w:hAnsi="宋体"/>
                <w:sz w:val="18"/>
                <w:szCs w:val="18"/>
              </w:rPr>
            </w:pPr>
          </w:p>
        </w:tc>
        <w:tc>
          <w:tcPr>
            <w:tcW w:w="518" w:type="dxa"/>
            <w:gridSpan w:val="2"/>
            <w:vMerge/>
            <w:vAlign w:val="center"/>
          </w:tcPr>
          <w:p w:rsidR="00BB5748" w:rsidRDefault="00BB5748">
            <w:pPr>
              <w:jc w:val="center"/>
              <w:rPr>
                <w:rFonts w:ascii="宋体" w:hAnsi="宋体"/>
                <w:sz w:val="18"/>
                <w:szCs w:val="18"/>
              </w:rPr>
            </w:pPr>
          </w:p>
        </w:tc>
        <w:tc>
          <w:tcPr>
            <w:tcW w:w="476" w:type="dxa"/>
            <w:vMerge/>
            <w:vAlign w:val="center"/>
          </w:tcPr>
          <w:p w:rsidR="00BB5748" w:rsidRDefault="00BB5748">
            <w:pPr>
              <w:rPr>
                <w:rFonts w:ascii="宋体" w:hAnsi="宋体"/>
                <w:sz w:val="18"/>
                <w:szCs w:val="18"/>
              </w:rPr>
            </w:pPr>
          </w:p>
        </w:tc>
        <w:tc>
          <w:tcPr>
            <w:tcW w:w="456" w:type="dxa"/>
            <w:vMerge/>
            <w:vAlign w:val="center"/>
          </w:tcPr>
          <w:p w:rsidR="00BB5748" w:rsidRDefault="00BB5748">
            <w:pPr>
              <w:rPr>
                <w:rFonts w:ascii="宋体" w:hAnsi="宋体"/>
                <w:sz w:val="18"/>
                <w:szCs w:val="18"/>
              </w:rPr>
            </w:pPr>
          </w:p>
        </w:tc>
      </w:tr>
      <w:tr w:rsidR="00BB5748">
        <w:tblPrEx>
          <w:tblBorders>
            <w:insideH w:val="single" w:sz="4" w:space="0" w:color="auto"/>
            <w:insideV w:val="single" w:sz="4" w:space="0" w:color="auto"/>
          </w:tblBorders>
        </w:tblPrEx>
        <w:trPr>
          <w:cantSplit/>
          <w:trHeight w:val="454"/>
          <w:jc w:val="center"/>
        </w:trPr>
        <w:tc>
          <w:tcPr>
            <w:tcW w:w="1451" w:type="dxa"/>
            <w:vMerge w:val="restart"/>
            <w:vAlign w:val="center"/>
          </w:tcPr>
          <w:p w:rsidR="00BB5748" w:rsidRDefault="00CD715E">
            <w:pPr>
              <w:pStyle w:val="a4"/>
              <w:jc w:val="center"/>
              <w:rPr>
                <w:rFonts w:ascii="宋体" w:hAnsi="宋体" w:cs="宋体"/>
                <w:b w:val="0"/>
                <w:bCs w:val="0"/>
                <w:sz w:val="18"/>
                <w:szCs w:val="18"/>
              </w:rPr>
            </w:pPr>
            <w:r>
              <w:rPr>
                <w:rFonts w:ascii="宋体" w:hAnsi="宋体" w:cs="宋体" w:hint="eastAsia"/>
                <w:b w:val="0"/>
                <w:bCs w:val="0"/>
                <w:sz w:val="18"/>
                <w:szCs w:val="18"/>
              </w:rPr>
              <w:t>教师素质与</w:t>
            </w:r>
          </w:p>
          <w:p w:rsidR="00BB5748" w:rsidRDefault="00CD715E">
            <w:pPr>
              <w:pStyle w:val="a4"/>
              <w:jc w:val="center"/>
              <w:rPr>
                <w:rFonts w:eastAsia="仿宋_GB2312"/>
                <w:b w:val="0"/>
                <w:bCs w:val="0"/>
                <w:sz w:val="18"/>
                <w:szCs w:val="18"/>
              </w:rPr>
            </w:pPr>
            <w:r>
              <w:rPr>
                <w:rFonts w:ascii="宋体" w:hAnsi="宋体" w:cs="宋体" w:hint="eastAsia"/>
                <w:b w:val="0"/>
                <w:bCs w:val="0"/>
                <w:sz w:val="18"/>
                <w:szCs w:val="18"/>
              </w:rPr>
              <w:t>责任心</w:t>
            </w:r>
          </w:p>
        </w:tc>
        <w:tc>
          <w:tcPr>
            <w:tcW w:w="5254" w:type="dxa"/>
            <w:gridSpan w:val="6"/>
            <w:vAlign w:val="center"/>
          </w:tcPr>
          <w:p w:rsidR="00BB5748" w:rsidRDefault="00CD715E">
            <w:pPr>
              <w:rPr>
                <w:rFonts w:ascii="宋体" w:hAnsi="宋体"/>
                <w:sz w:val="18"/>
                <w:szCs w:val="18"/>
              </w:rPr>
            </w:pPr>
            <w:r>
              <w:rPr>
                <w:rFonts w:ascii="宋体" w:hAnsi="宋体" w:hint="eastAsia"/>
                <w:sz w:val="18"/>
                <w:szCs w:val="18"/>
              </w:rPr>
              <w:t>爱岗敬业，倾注精力，备课和讲课全心全意，为人师表</w:t>
            </w:r>
          </w:p>
        </w:tc>
        <w:tc>
          <w:tcPr>
            <w:tcW w:w="455" w:type="dxa"/>
            <w:gridSpan w:val="2"/>
            <w:vMerge w:val="restart"/>
            <w:vAlign w:val="center"/>
          </w:tcPr>
          <w:p w:rsidR="00BB5748" w:rsidRDefault="00CD715E">
            <w:pPr>
              <w:jc w:val="center"/>
              <w:rPr>
                <w:rFonts w:ascii="宋体" w:hAnsi="宋体"/>
                <w:sz w:val="18"/>
                <w:szCs w:val="18"/>
              </w:rPr>
            </w:pPr>
            <w:r>
              <w:rPr>
                <w:rFonts w:ascii="宋体" w:hAnsi="宋体" w:hint="eastAsia"/>
                <w:sz w:val="18"/>
                <w:szCs w:val="18"/>
              </w:rPr>
              <w:t>15</w:t>
            </w:r>
          </w:p>
        </w:tc>
        <w:tc>
          <w:tcPr>
            <w:tcW w:w="518" w:type="dxa"/>
            <w:gridSpan w:val="2"/>
            <w:vMerge w:val="restart"/>
            <w:vAlign w:val="center"/>
          </w:tcPr>
          <w:p w:rsidR="00BB5748" w:rsidRDefault="00BB5748">
            <w:pPr>
              <w:jc w:val="center"/>
              <w:rPr>
                <w:rFonts w:ascii="宋体" w:hAnsi="宋体"/>
                <w:sz w:val="18"/>
                <w:szCs w:val="18"/>
              </w:rPr>
            </w:pPr>
          </w:p>
        </w:tc>
        <w:tc>
          <w:tcPr>
            <w:tcW w:w="518" w:type="dxa"/>
            <w:gridSpan w:val="2"/>
            <w:vMerge w:val="restart"/>
            <w:vAlign w:val="center"/>
          </w:tcPr>
          <w:p w:rsidR="00BB5748" w:rsidRDefault="00BB5748">
            <w:pPr>
              <w:jc w:val="center"/>
              <w:rPr>
                <w:rFonts w:ascii="宋体" w:hAnsi="宋体"/>
                <w:sz w:val="18"/>
                <w:szCs w:val="18"/>
              </w:rPr>
            </w:pPr>
          </w:p>
        </w:tc>
        <w:tc>
          <w:tcPr>
            <w:tcW w:w="476" w:type="dxa"/>
            <w:vMerge w:val="restart"/>
            <w:vAlign w:val="center"/>
          </w:tcPr>
          <w:p w:rsidR="00BB5748" w:rsidRDefault="00BB5748">
            <w:pPr>
              <w:rPr>
                <w:rFonts w:ascii="宋体" w:hAnsi="宋体"/>
                <w:sz w:val="18"/>
                <w:szCs w:val="18"/>
              </w:rPr>
            </w:pPr>
          </w:p>
        </w:tc>
        <w:tc>
          <w:tcPr>
            <w:tcW w:w="456" w:type="dxa"/>
            <w:vMerge w:val="restart"/>
            <w:vAlign w:val="center"/>
          </w:tcPr>
          <w:p w:rsidR="00BB5748" w:rsidRDefault="00BB5748">
            <w:pPr>
              <w:rPr>
                <w:rFonts w:ascii="宋体" w:hAnsi="宋体"/>
                <w:sz w:val="18"/>
                <w:szCs w:val="18"/>
              </w:rPr>
            </w:pPr>
          </w:p>
        </w:tc>
      </w:tr>
      <w:tr w:rsidR="00BB5748">
        <w:tblPrEx>
          <w:tblBorders>
            <w:insideH w:val="single" w:sz="4" w:space="0" w:color="auto"/>
            <w:insideV w:val="single" w:sz="4" w:space="0" w:color="auto"/>
          </w:tblBorders>
        </w:tblPrEx>
        <w:trPr>
          <w:cantSplit/>
          <w:trHeight w:val="454"/>
          <w:jc w:val="center"/>
        </w:trPr>
        <w:tc>
          <w:tcPr>
            <w:tcW w:w="1451" w:type="dxa"/>
            <w:vMerge/>
            <w:vAlign w:val="center"/>
          </w:tcPr>
          <w:p w:rsidR="00BB5748" w:rsidRDefault="00BB5748">
            <w:pPr>
              <w:pStyle w:val="a4"/>
              <w:jc w:val="center"/>
              <w:rPr>
                <w:rFonts w:eastAsia="仿宋_GB2312"/>
                <w:b w:val="0"/>
                <w:bCs w:val="0"/>
                <w:sz w:val="18"/>
                <w:szCs w:val="18"/>
              </w:rPr>
            </w:pPr>
          </w:p>
        </w:tc>
        <w:tc>
          <w:tcPr>
            <w:tcW w:w="5254" w:type="dxa"/>
            <w:gridSpan w:val="6"/>
            <w:vAlign w:val="center"/>
          </w:tcPr>
          <w:p w:rsidR="00BB5748" w:rsidRDefault="00CD715E">
            <w:pPr>
              <w:rPr>
                <w:rFonts w:ascii="宋体" w:hAnsi="宋体"/>
                <w:sz w:val="18"/>
                <w:szCs w:val="18"/>
              </w:rPr>
            </w:pPr>
            <w:r>
              <w:rPr>
                <w:rFonts w:ascii="宋体" w:hAnsi="宋体" w:hint="eastAsia"/>
                <w:sz w:val="18"/>
                <w:szCs w:val="18"/>
              </w:rPr>
              <w:t>熟练掌握实验技术，指导操作准确恰当，语言简练规范，表述清晰</w:t>
            </w:r>
          </w:p>
        </w:tc>
        <w:tc>
          <w:tcPr>
            <w:tcW w:w="455" w:type="dxa"/>
            <w:gridSpan w:val="2"/>
            <w:vMerge/>
            <w:vAlign w:val="center"/>
          </w:tcPr>
          <w:p w:rsidR="00BB5748" w:rsidRDefault="00BB5748">
            <w:pPr>
              <w:jc w:val="center"/>
              <w:rPr>
                <w:rFonts w:ascii="宋体" w:hAnsi="宋体"/>
                <w:sz w:val="18"/>
                <w:szCs w:val="18"/>
              </w:rPr>
            </w:pPr>
          </w:p>
        </w:tc>
        <w:tc>
          <w:tcPr>
            <w:tcW w:w="518" w:type="dxa"/>
            <w:gridSpan w:val="2"/>
            <w:vMerge/>
            <w:vAlign w:val="center"/>
          </w:tcPr>
          <w:p w:rsidR="00BB5748" w:rsidRDefault="00BB5748">
            <w:pPr>
              <w:jc w:val="center"/>
              <w:rPr>
                <w:rFonts w:ascii="宋体" w:hAnsi="宋体"/>
                <w:sz w:val="18"/>
                <w:szCs w:val="18"/>
              </w:rPr>
            </w:pPr>
          </w:p>
        </w:tc>
        <w:tc>
          <w:tcPr>
            <w:tcW w:w="518" w:type="dxa"/>
            <w:gridSpan w:val="2"/>
            <w:vMerge/>
            <w:vAlign w:val="center"/>
          </w:tcPr>
          <w:p w:rsidR="00BB5748" w:rsidRDefault="00BB5748">
            <w:pPr>
              <w:jc w:val="center"/>
              <w:rPr>
                <w:rFonts w:ascii="宋体" w:hAnsi="宋体"/>
                <w:sz w:val="18"/>
                <w:szCs w:val="18"/>
              </w:rPr>
            </w:pPr>
          </w:p>
        </w:tc>
        <w:tc>
          <w:tcPr>
            <w:tcW w:w="476" w:type="dxa"/>
            <w:vMerge/>
            <w:vAlign w:val="center"/>
          </w:tcPr>
          <w:p w:rsidR="00BB5748" w:rsidRDefault="00BB5748">
            <w:pPr>
              <w:rPr>
                <w:rFonts w:ascii="宋体" w:hAnsi="宋体"/>
                <w:sz w:val="18"/>
                <w:szCs w:val="18"/>
              </w:rPr>
            </w:pPr>
          </w:p>
        </w:tc>
        <w:tc>
          <w:tcPr>
            <w:tcW w:w="456" w:type="dxa"/>
            <w:vMerge/>
            <w:vAlign w:val="center"/>
          </w:tcPr>
          <w:p w:rsidR="00BB5748" w:rsidRDefault="00BB5748">
            <w:pPr>
              <w:rPr>
                <w:rFonts w:ascii="宋体" w:hAnsi="宋体"/>
                <w:sz w:val="18"/>
                <w:szCs w:val="18"/>
              </w:rPr>
            </w:pPr>
          </w:p>
        </w:tc>
      </w:tr>
      <w:tr w:rsidR="00BB5748">
        <w:tblPrEx>
          <w:tblBorders>
            <w:insideH w:val="single" w:sz="4" w:space="0" w:color="auto"/>
            <w:insideV w:val="single" w:sz="4" w:space="0" w:color="auto"/>
          </w:tblBorders>
        </w:tblPrEx>
        <w:trPr>
          <w:cantSplit/>
          <w:trHeight w:val="454"/>
          <w:jc w:val="center"/>
        </w:trPr>
        <w:tc>
          <w:tcPr>
            <w:tcW w:w="1451" w:type="dxa"/>
            <w:vMerge/>
            <w:vAlign w:val="center"/>
          </w:tcPr>
          <w:p w:rsidR="00BB5748" w:rsidRDefault="00BB5748">
            <w:pPr>
              <w:widowControl/>
              <w:jc w:val="center"/>
              <w:rPr>
                <w:rFonts w:ascii="宋体" w:hAnsi="宋体"/>
                <w:sz w:val="18"/>
                <w:szCs w:val="18"/>
              </w:rPr>
            </w:pPr>
          </w:p>
        </w:tc>
        <w:tc>
          <w:tcPr>
            <w:tcW w:w="5254" w:type="dxa"/>
            <w:gridSpan w:val="6"/>
            <w:vAlign w:val="center"/>
          </w:tcPr>
          <w:p w:rsidR="00BB5748" w:rsidRDefault="00CD715E">
            <w:pPr>
              <w:rPr>
                <w:rFonts w:ascii="宋体" w:hAnsi="宋体"/>
                <w:sz w:val="18"/>
                <w:szCs w:val="18"/>
              </w:rPr>
            </w:pPr>
            <w:r>
              <w:rPr>
                <w:rFonts w:ascii="宋体" w:hAnsi="宋体" w:hint="eastAsia"/>
                <w:sz w:val="18"/>
                <w:szCs w:val="18"/>
              </w:rPr>
              <w:t>教态自然，举止大方</w:t>
            </w:r>
          </w:p>
        </w:tc>
        <w:tc>
          <w:tcPr>
            <w:tcW w:w="455" w:type="dxa"/>
            <w:gridSpan w:val="2"/>
            <w:vMerge/>
            <w:vAlign w:val="center"/>
          </w:tcPr>
          <w:p w:rsidR="00BB5748" w:rsidRDefault="00BB5748">
            <w:pPr>
              <w:jc w:val="center"/>
              <w:rPr>
                <w:rFonts w:ascii="宋体" w:hAnsi="宋体"/>
                <w:sz w:val="18"/>
                <w:szCs w:val="18"/>
              </w:rPr>
            </w:pPr>
          </w:p>
        </w:tc>
        <w:tc>
          <w:tcPr>
            <w:tcW w:w="518" w:type="dxa"/>
            <w:gridSpan w:val="2"/>
            <w:vMerge/>
            <w:vAlign w:val="center"/>
          </w:tcPr>
          <w:p w:rsidR="00BB5748" w:rsidRDefault="00BB5748">
            <w:pPr>
              <w:jc w:val="center"/>
              <w:rPr>
                <w:rFonts w:ascii="宋体" w:hAnsi="宋体"/>
                <w:sz w:val="18"/>
                <w:szCs w:val="18"/>
              </w:rPr>
            </w:pPr>
          </w:p>
        </w:tc>
        <w:tc>
          <w:tcPr>
            <w:tcW w:w="518" w:type="dxa"/>
            <w:gridSpan w:val="2"/>
            <w:vMerge/>
            <w:vAlign w:val="center"/>
          </w:tcPr>
          <w:p w:rsidR="00BB5748" w:rsidRDefault="00BB5748">
            <w:pPr>
              <w:jc w:val="center"/>
              <w:rPr>
                <w:rFonts w:ascii="宋体" w:hAnsi="宋体"/>
                <w:sz w:val="18"/>
                <w:szCs w:val="18"/>
              </w:rPr>
            </w:pPr>
          </w:p>
        </w:tc>
        <w:tc>
          <w:tcPr>
            <w:tcW w:w="476" w:type="dxa"/>
            <w:vMerge/>
            <w:vAlign w:val="center"/>
          </w:tcPr>
          <w:p w:rsidR="00BB5748" w:rsidRDefault="00BB5748">
            <w:pPr>
              <w:rPr>
                <w:rFonts w:ascii="宋体" w:hAnsi="宋体"/>
                <w:sz w:val="18"/>
                <w:szCs w:val="18"/>
              </w:rPr>
            </w:pPr>
          </w:p>
        </w:tc>
        <w:tc>
          <w:tcPr>
            <w:tcW w:w="456" w:type="dxa"/>
            <w:vMerge/>
            <w:vAlign w:val="center"/>
          </w:tcPr>
          <w:p w:rsidR="00BB5748" w:rsidRDefault="00BB5748">
            <w:pPr>
              <w:rPr>
                <w:rFonts w:ascii="宋体" w:hAnsi="宋体"/>
                <w:sz w:val="18"/>
                <w:szCs w:val="18"/>
              </w:rPr>
            </w:pPr>
          </w:p>
        </w:tc>
      </w:tr>
      <w:tr w:rsidR="00BB5748">
        <w:tblPrEx>
          <w:tblBorders>
            <w:insideH w:val="single" w:sz="4" w:space="0" w:color="auto"/>
            <w:insideV w:val="single" w:sz="4" w:space="0" w:color="auto"/>
          </w:tblBorders>
        </w:tblPrEx>
        <w:trPr>
          <w:cantSplit/>
          <w:trHeight w:val="454"/>
          <w:jc w:val="center"/>
        </w:trPr>
        <w:tc>
          <w:tcPr>
            <w:tcW w:w="1451" w:type="dxa"/>
            <w:vMerge w:val="restart"/>
            <w:vAlign w:val="center"/>
          </w:tcPr>
          <w:p w:rsidR="00BB5748" w:rsidRDefault="00CD715E">
            <w:pPr>
              <w:jc w:val="center"/>
              <w:rPr>
                <w:rFonts w:ascii="宋体" w:hAnsi="宋体"/>
                <w:sz w:val="18"/>
                <w:szCs w:val="18"/>
              </w:rPr>
            </w:pPr>
            <w:r>
              <w:rPr>
                <w:rFonts w:ascii="宋体" w:hAnsi="宋体" w:hint="eastAsia"/>
                <w:sz w:val="18"/>
                <w:szCs w:val="18"/>
              </w:rPr>
              <w:t>教学</w:t>
            </w:r>
          </w:p>
          <w:p w:rsidR="00BB5748" w:rsidRDefault="00CD715E">
            <w:pPr>
              <w:jc w:val="center"/>
              <w:rPr>
                <w:rFonts w:ascii="宋体" w:hAnsi="宋体"/>
                <w:sz w:val="18"/>
                <w:szCs w:val="18"/>
              </w:rPr>
            </w:pPr>
            <w:r>
              <w:rPr>
                <w:rFonts w:ascii="宋体" w:hAnsi="宋体" w:hint="eastAsia"/>
                <w:sz w:val="18"/>
                <w:szCs w:val="18"/>
              </w:rPr>
              <w:t>效果</w:t>
            </w:r>
          </w:p>
        </w:tc>
        <w:tc>
          <w:tcPr>
            <w:tcW w:w="5254" w:type="dxa"/>
            <w:gridSpan w:val="6"/>
            <w:vAlign w:val="center"/>
          </w:tcPr>
          <w:p w:rsidR="00BB5748" w:rsidRDefault="00CD715E">
            <w:pPr>
              <w:rPr>
                <w:rFonts w:ascii="宋体" w:hAnsi="宋体"/>
                <w:sz w:val="18"/>
                <w:szCs w:val="18"/>
              </w:rPr>
            </w:pPr>
            <w:r>
              <w:rPr>
                <w:rFonts w:hint="eastAsia"/>
                <w:sz w:val="18"/>
                <w:szCs w:val="18"/>
              </w:rPr>
              <w:t>课堂气氛活跃但不混乱，学生充分利用课堂时间完成实验项目</w:t>
            </w:r>
          </w:p>
        </w:tc>
        <w:tc>
          <w:tcPr>
            <w:tcW w:w="455" w:type="dxa"/>
            <w:gridSpan w:val="2"/>
            <w:vMerge w:val="restart"/>
            <w:vAlign w:val="center"/>
          </w:tcPr>
          <w:p w:rsidR="00BB5748" w:rsidRDefault="00CD715E">
            <w:pPr>
              <w:jc w:val="center"/>
              <w:rPr>
                <w:rFonts w:ascii="宋体" w:hAnsi="宋体"/>
                <w:sz w:val="18"/>
                <w:szCs w:val="18"/>
              </w:rPr>
            </w:pPr>
            <w:r>
              <w:rPr>
                <w:rFonts w:ascii="宋体" w:hAnsi="宋体" w:hint="eastAsia"/>
                <w:sz w:val="18"/>
                <w:szCs w:val="18"/>
              </w:rPr>
              <w:t>30</w:t>
            </w:r>
          </w:p>
        </w:tc>
        <w:tc>
          <w:tcPr>
            <w:tcW w:w="518" w:type="dxa"/>
            <w:gridSpan w:val="2"/>
            <w:vMerge w:val="restart"/>
            <w:vAlign w:val="center"/>
          </w:tcPr>
          <w:p w:rsidR="00BB5748" w:rsidRDefault="00BB5748">
            <w:pPr>
              <w:jc w:val="center"/>
              <w:rPr>
                <w:rFonts w:ascii="宋体" w:hAnsi="宋体"/>
                <w:sz w:val="18"/>
                <w:szCs w:val="18"/>
              </w:rPr>
            </w:pPr>
          </w:p>
        </w:tc>
        <w:tc>
          <w:tcPr>
            <w:tcW w:w="518" w:type="dxa"/>
            <w:gridSpan w:val="2"/>
            <w:vMerge w:val="restart"/>
            <w:vAlign w:val="center"/>
          </w:tcPr>
          <w:p w:rsidR="00BB5748" w:rsidRDefault="00BB5748">
            <w:pPr>
              <w:jc w:val="center"/>
              <w:rPr>
                <w:rFonts w:ascii="宋体" w:hAnsi="宋体"/>
                <w:sz w:val="18"/>
                <w:szCs w:val="18"/>
              </w:rPr>
            </w:pPr>
          </w:p>
        </w:tc>
        <w:tc>
          <w:tcPr>
            <w:tcW w:w="476" w:type="dxa"/>
            <w:vMerge w:val="restart"/>
            <w:vAlign w:val="center"/>
          </w:tcPr>
          <w:p w:rsidR="00BB5748" w:rsidRDefault="00BB5748">
            <w:pPr>
              <w:rPr>
                <w:rFonts w:ascii="宋体" w:hAnsi="宋体"/>
                <w:sz w:val="18"/>
                <w:szCs w:val="18"/>
              </w:rPr>
            </w:pPr>
          </w:p>
        </w:tc>
        <w:tc>
          <w:tcPr>
            <w:tcW w:w="456" w:type="dxa"/>
            <w:vMerge w:val="restart"/>
            <w:vAlign w:val="center"/>
          </w:tcPr>
          <w:p w:rsidR="00BB5748" w:rsidRDefault="00BB5748">
            <w:pPr>
              <w:rPr>
                <w:rFonts w:ascii="宋体" w:hAnsi="宋体"/>
                <w:sz w:val="18"/>
                <w:szCs w:val="18"/>
              </w:rPr>
            </w:pPr>
          </w:p>
        </w:tc>
      </w:tr>
      <w:tr w:rsidR="00BB5748">
        <w:tblPrEx>
          <w:tblBorders>
            <w:insideH w:val="single" w:sz="4" w:space="0" w:color="auto"/>
            <w:insideV w:val="single" w:sz="4" w:space="0" w:color="auto"/>
          </w:tblBorders>
        </w:tblPrEx>
        <w:trPr>
          <w:cantSplit/>
          <w:trHeight w:val="454"/>
          <w:jc w:val="center"/>
        </w:trPr>
        <w:tc>
          <w:tcPr>
            <w:tcW w:w="1451" w:type="dxa"/>
            <w:vMerge/>
            <w:vAlign w:val="center"/>
          </w:tcPr>
          <w:p w:rsidR="00BB5748" w:rsidRDefault="00BB5748">
            <w:pPr>
              <w:widowControl/>
              <w:rPr>
                <w:rFonts w:ascii="宋体" w:hAnsi="宋体"/>
                <w:sz w:val="18"/>
                <w:szCs w:val="18"/>
              </w:rPr>
            </w:pPr>
          </w:p>
        </w:tc>
        <w:tc>
          <w:tcPr>
            <w:tcW w:w="5254" w:type="dxa"/>
            <w:gridSpan w:val="6"/>
            <w:vAlign w:val="center"/>
          </w:tcPr>
          <w:p w:rsidR="00BB5748" w:rsidRDefault="00CD715E">
            <w:pPr>
              <w:rPr>
                <w:rFonts w:ascii="宋体" w:hAnsi="宋体"/>
                <w:sz w:val="18"/>
                <w:szCs w:val="18"/>
              </w:rPr>
            </w:pPr>
            <w:r>
              <w:rPr>
                <w:rFonts w:ascii="宋体" w:hAnsi="宋体" w:hint="eastAsia"/>
                <w:sz w:val="18"/>
                <w:szCs w:val="18"/>
              </w:rPr>
              <w:t>学生动手能力和实验技能获得提升，</w:t>
            </w:r>
            <w:r>
              <w:rPr>
                <w:rFonts w:hint="eastAsia"/>
                <w:sz w:val="18"/>
                <w:szCs w:val="18"/>
              </w:rPr>
              <w:t>多数学生有理想的实验效果</w:t>
            </w:r>
          </w:p>
        </w:tc>
        <w:tc>
          <w:tcPr>
            <w:tcW w:w="455" w:type="dxa"/>
            <w:gridSpan w:val="2"/>
            <w:vMerge/>
          </w:tcPr>
          <w:p w:rsidR="00BB5748" w:rsidRDefault="00BB5748">
            <w:pPr>
              <w:rPr>
                <w:rFonts w:ascii="宋体" w:hAnsi="宋体"/>
                <w:sz w:val="18"/>
                <w:szCs w:val="18"/>
              </w:rPr>
            </w:pPr>
          </w:p>
        </w:tc>
        <w:tc>
          <w:tcPr>
            <w:tcW w:w="518" w:type="dxa"/>
            <w:gridSpan w:val="2"/>
            <w:vMerge/>
          </w:tcPr>
          <w:p w:rsidR="00BB5748" w:rsidRDefault="00BB5748">
            <w:pPr>
              <w:rPr>
                <w:rFonts w:ascii="宋体" w:hAnsi="宋体"/>
                <w:sz w:val="18"/>
                <w:szCs w:val="18"/>
              </w:rPr>
            </w:pPr>
          </w:p>
        </w:tc>
        <w:tc>
          <w:tcPr>
            <w:tcW w:w="518" w:type="dxa"/>
            <w:gridSpan w:val="2"/>
            <w:vMerge/>
          </w:tcPr>
          <w:p w:rsidR="00BB5748" w:rsidRDefault="00BB5748">
            <w:pPr>
              <w:rPr>
                <w:rFonts w:ascii="宋体" w:hAnsi="宋体"/>
                <w:sz w:val="18"/>
                <w:szCs w:val="18"/>
              </w:rPr>
            </w:pPr>
          </w:p>
        </w:tc>
        <w:tc>
          <w:tcPr>
            <w:tcW w:w="476" w:type="dxa"/>
            <w:vMerge/>
          </w:tcPr>
          <w:p w:rsidR="00BB5748" w:rsidRDefault="00BB5748">
            <w:pPr>
              <w:rPr>
                <w:rFonts w:ascii="宋体" w:hAnsi="宋体"/>
                <w:sz w:val="18"/>
                <w:szCs w:val="18"/>
              </w:rPr>
            </w:pPr>
          </w:p>
        </w:tc>
        <w:tc>
          <w:tcPr>
            <w:tcW w:w="456" w:type="dxa"/>
            <w:vMerge/>
          </w:tcPr>
          <w:p w:rsidR="00BB5748" w:rsidRDefault="00BB5748">
            <w:pPr>
              <w:rPr>
                <w:rFonts w:ascii="宋体" w:hAnsi="宋体"/>
                <w:sz w:val="18"/>
                <w:szCs w:val="18"/>
              </w:rPr>
            </w:pPr>
          </w:p>
        </w:tc>
      </w:tr>
      <w:tr w:rsidR="00BB5748">
        <w:tblPrEx>
          <w:tblBorders>
            <w:insideH w:val="single" w:sz="4" w:space="0" w:color="auto"/>
            <w:insideV w:val="single" w:sz="4" w:space="0" w:color="auto"/>
          </w:tblBorders>
        </w:tblPrEx>
        <w:trPr>
          <w:cantSplit/>
          <w:trHeight w:val="454"/>
          <w:jc w:val="center"/>
        </w:trPr>
        <w:tc>
          <w:tcPr>
            <w:tcW w:w="1451" w:type="dxa"/>
            <w:vMerge/>
            <w:vAlign w:val="center"/>
          </w:tcPr>
          <w:p w:rsidR="00BB5748" w:rsidRDefault="00BB5748">
            <w:pPr>
              <w:widowControl/>
              <w:rPr>
                <w:rFonts w:ascii="宋体" w:hAnsi="宋体"/>
                <w:sz w:val="18"/>
                <w:szCs w:val="18"/>
              </w:rPr>
            </w:pPr>
          </w:p>
        </w:tc>
        <w:tc>
          <w:tcPr>
            <w:tcW w:w="5254" w:type="dxa"/>
            <w:gridSpan w:val="6"/>
            <w:vAlign w:val="center"/>
          </w:tcPr>
          <w:p w:rsidR="00BB5748" w:rsidRDefault="00CD715E">
            <w:pPr>
              <w:rPr>
                <w:rFonts w:ascii="宋体" w:hAnsi="宋体"/>
                <w:sz w:val="18"/>
                <w:szCs w:val="18"/>
              </w:rPr>
            </w:pPr>
            <w:r>
              <w:rPr>
                <w:rFonts w:ascii="宋体" w:hAnsi="宋体" w:hint="eastAsia"/>
                <w:sz w:val="18"/>
                <w:szCs w:val="18"/>
              </w:rPr>
              <w:t>学生通过实验课有获得知识的成就感和满足感</w:t>
            </w:r>
          </w:p>
        </w:tc>
        <w:tc>
          <w:tcPr>
            <w:tcW w:w="455" w:type="dxa"/>
            <w:gridSpan w:val="2"/>
            <w:vMerge/>
          </w:tcPr>
          <w:p w:rsidR="00BB5748" w:rsidRDefault="00BB5748">
            <w:pPr>
              <w:rPr>
                <w:rFonts w:ascii="宋体" w:hAnsi="宋体"/>
                <w:sz w:val="18"/>
                <w:szCs w:val="18"/>
              </w:rPr>
            </w:pPr>
          </w:p>
        </w:tc>
        <w:tc>
          <w:tcPr>
            <w:tcW w:w="518" w:type="dxa"/>
            <w:gridSpan w:val="2"/>
            <w:vMerge/>
          </w:tcPr>
          <w:p w:rsidR="00BB5748" w:rsidRDefault="00BB5748">
            <w:pPr>
              <w:rPr>
                <w:rFonts w:ascii="宋体" w:hAnsi="宋体"/>
                <w:sz w:val="18"/>
                <w:szCs w:val="18"/>
              </w:rPr>
            </w:pPr>
          </w:p>
        </w:tc>
        <w:tc>
          <w:tcPr>
            <w:tcW w:w="518" w:type="dxa"/>
            <w:gridSpan w:val="2"/>
            <w:vMerge/>
          </w:tcPr>
          <w:p w:rsidR="00BB5748" w:rsidRDefault="00BB5748">
            <w:pPr>
              <w:rPr>
                <w:rFonts w:ascii="宋体" w:hAnsi="宋体"/>
                <w:sz w:val="18"/>
                <w:szCs w:val="18"/>
              </w:rPr>
            </w:pPr>
          </w:p>
        </w:tc>
        <w:tc>
          <w:tcPr>
            <w:tcW w:w="476" w:type="dxa"/>
            <w:vMerge/>
          </w:tcPr>
          <w:p w:rsidR="00BB5748" w:rsidRDefault="00BB5748">
            <w:pPr>
              <w:rPr>
                <w:rFonts w:ascii="宋体" w:hAnsi="宋体"/>
                <w:sz w:val="18"/>
                <w:szCs w:val="18"/>
              </w:rPr>
            </w:pPr>
          </w:p>
        </w:tc>
        <w:tc>
          <w:tcPr>
            <w:tcW w:w="456" w:type="dxa"/>
            <w:vMerge/>
          </w:tcPr>
          <w:p w:rsidR="00BB5748" w:rsidRDefault="00BB5748">
            <w:pPr>
              <w:rPr>
                <w:rFonts w:ascii="宋体" w:hAnsi="宋体"/>
                <w:sz w:val="18"/>
                <w:szCs w:val="18"/>
              </w:rPr>
            </w:pPr>
          </w:p>
        </w:tc>
      </w:tr>
      <w:tr w:rsidR="00BB5748">
        <w:tblPrEx>
          <w:tblBorders>
            <w:insideH w:val="single" w:sz="4" w:space="0" w:color="auto"/>
            <w:insideV w:val="single" w:sz="4" w:space="0" w:color="auto"/>
          </w:tblBorders>
        </w:tblPrEx>
        <w:trPr>
          <w:cantSplit/>
          <w:trHeight w:val="454"/>
          <w:jc w:val="center"/>
        </w:trPr>
        <w:tc>
          <w:tcPr>
            <w:tcW w:w="9128" w:type="dxa"/>
            <w:gridSpan w:val="15"/>
          </w:tcPr>
          <w:p w:rsidR="00BB5748" w:rsidRDefault="00CD715E">
            <w:pPr>
              <w:rPr>
                <w:rFonts w:ascii="宋体" w:hAnsi="宋体"/>
                <w:sz w:val="18"/>
                <w:szCs w:val="18"/>
              </w:rPr>
            </w:pPr>
            <w:r>
              <w:rPr>
                <w:rFonts w:ascii="宋体" w:hAnsi="宋体" w:hint="eastAsia"/>
                <w:sz w:val="18"/>
                <w:szCs w:val="18"/>
              </w:rPr>
              <w:t>总体评价：</w:t>
            </w:r>
          </w:p>
          <w:p w:rsidR="00BB5748" w:rsidRDefault="00BB5748">
            <w:pPr>
              <w:rPr>
                <w:rFonts w:ascii="宋体" w:hAnsi="宋体"/>
                <w:sz w:val="18"/>
                <w:szCs w:val="18"/>
              </w:rPr>
            </w:pPr>
          </w:p>
          <w:p w:rsidR="00BB5748" w:rsidRDefault="00BB5748">
            <w:pPr>
              <w:rPr>
                <w:rFonts w:ascii="宋体" w:hAnsi="宋体"/>
                <w:sz w:val="18"/>
                <w:szCs w:val="18"/>
              </w:rPr>
            </w:pPr>
          </w:p>
          <w:p w:rsidR="00BB5748" w:rsidRDefault="00BB5748">
            <w:pPr>
              <w:rPr>
                <w:rFonts w:ascii="宋体" w:hAnsi="宋体"/>
                <w:sz w:val="18"/>
                <w:szCs w:val="18"/>
              </w:rPr>
            </w:pPr>
          </w:p>
          <w:p w:rsidR="00BB5748" w:rsidRDefault="00BB5748">
            <w:pPr>
              <w:rPr>
                <w:rFonts w:ascii="宋体" w:hAnsi="宋体"/>
                <w:sz w:val="18"/>
                <w:szCs w:val="18"/>
              </w:rPr>
            </w:pPr>
          </w:p>
        </w:tc>
      </w:tr>
      <w:tr w:rsidR="00BB5748">
        <w:tblPrEx>
          <w:tblBorders>
            <w:insideH w:val="single" w:sz="4" w:space="0" w:color="auto"/>
            <w:insideV w:val="single" w:sz="4" w:space="0" w:color="auto"/>
          </w:tblBorders>
        </w:tblPrEx>
        <w:trPr>
          <w:cantSplit/>
          <w:trHeight w:val="454"/>
          <w:jc w:val="center"/>
        </w:trPr>
        <w:tc>
          <w:tcPr>
            <w:tcW w:w="9128" w:type="dxa"/>
            <w:gridSpan w:val="15"/>
          </w:tcPr>
          <w:p w:rsidR="00BB5748" w:rsidRDefault="00CD715E">
            <w:pPr>
              <w:rPr>
                <w:rFonts w:ascii="宋体" w:hAnsi="宋体"/>
                <w:sz w:val="18"/>
                <w:szCs w:val="18"/>
              </w:rPr>
            </w:pPr>
            <w:r>
              <w:rPr>
                <w:rFonts w:ascii="宋体" w:hAnsi="宋体" w:hint="eastAsia"/>
                <w:sz w:val="18"/>
                <w:szCs w:val="18"/>
              </w:rPr>
              <w:t>教学反馈：</w:t>
            </w:r>
          </w:p>
          <w:p w:rsidR="00BB5748" w:rsidRDefault="00BB5748">
            <w:pPr>
              <w:rPr>
                <w:rFonts w:ascii="宋体" w:hAnsi="宋体"/>
                <w:sz w:val="18"/>
                <w:szCs w:val="18"/>
              </w:rPr>
            </w:pPr>
          </w:p>
          <w:p w:rsidR="00BB5748" w:rsidRDefault="00BB5748">
            <w:pPr>
              <w:rPr>
                <w:sz w:val="18"/>
                <w:szCs w:val="18"/>
              </w:rPr>
            </w:pPr>
          </w:p>
        </w:tc>
      </w:tr>
    </w:tbl>
    <w:p w:rsidR="00BB5748" w:rsidRDefault="00CD715E">
      <w:pPr>
        <w:spacing w:line="240" w:lineRule="exact"/>
        <w:rPr>
          <w:sz w:val="15"/>
          <w:szCs w:val="15"/>
        </w:rPr>
      </w:pPr>
      <w:r>
        <w:rPr>
          <w:rFonts w:hint="eastAsia"/>
          <w:sz w:val="15"/>
          <w:szCs w:val="15"/>
        </w:rPr>
        <w:t>注：</w:t>
      </w:r>
      <w:r>
        <w:rPr>
          <w:rFonts w:hint="eastAsia"/>
          <w:sz w:val="15"/>
          <w:szCs w:val="15"/>
        </w:rPr>
        <w:t>1.</w:t>
      </w:r>
      <w:r>
        <w:rPr>
          <w:rFonts w:hint="eastAsia"/>
          <w:sz w:val="15"/>
          <w:szCs w:val="15"/>
        </w:rPr>
        <w:t>请在选中的栏内划“√”，单项选择，然后计算并填写总分。</w:t>
      </w:r>
    </w:p>
    <w:p w:rsidR="00BB5748" w:rsidRDefault="00CD715E">
      <w:pPr>
        <w:spacing w:line="240" w:lineRule="exact"/>
        <w:ind w:firstLineChars="200" w:firstLine="300"/>
        <w:rPr>
          <w:sz w:val="15"/>
          <w:szCs w:val="15"/>
        </w:rPr>
      </w:pPr>
      <w:r>
        <w:rPr>
          <w:rFonts w:hint="eastAsia"/>
          <w:sz w:val="15"/>
          <w:szCs w:val="15"/>
        </w:rPr>
        <w:t>2.</w:t>
      </w:r>
      <w:r>
        <w:rPr>
          <w:rFonts w:hint="eastAsia"/>
          <w:sz w:val="15"/>
          <w:szCs w:val="15"/>
        </w:rPr>
        <w:t>计分公式：</w:t>
      </w:r>
      <w:r>
        <w:rPr>
          <w:rFonts w:hint="eastAsia"/>
          <w:sz w:val="15"/>
          <w:szCs w:val="15"/>
        </w:rPr>
        <w:t>E=</w:t>
      </w:r>
      <w:r>
        <w:rPr>
          <w:rFonts w:hint="eastAsia"/>
          <w:sz w:val="15"/>
          <w:szCs w:val="15"/>
        </w:rPr>
        <w:t>∑</w:t>
      </w:r>
      <w:r>
        <w:rPr>
          <w:rFonts w:hint="eastAsia"/>
          <w:sz w:val="15"/>
          <w:szCs w:val="15"/>
        </w:rPr>
        <w:t>KiMi(E=</w:t>
      </w:r>
      <w:r>
        <w:rPr>
          <w:rFonts w:hint="eastAsia"/>
          <w:sz w:val="15"/>
          <w:szCs w:val="15"/>
        </w:rPr>
        <w:t>得分，</w:t>
      </w:r>
      <w:r>
        <w:rPr>
          <w:rFonts w:hint="eastAsia"/>
          <w:sz w:val="15"/>
          <w:szCs w:val="15"/>
        </w:rPr>
        <w:t>Ki=</w:t>
      </w:r>
      <w:r>
        <w:rPr>
          <w:rFonts w:hint="eastAsia"/>
          <w:sz w:val="15"/>
          <w:szCs w:val="15"/>
        </w:rPr>
        <w:t>等级系数，</w:t>
      </w:r>
      <w:r>
        <w:rPr>
          <w:rFonts w:hint="eastAsia"/>
          <w:sz w:val="15"/>
          <w:szCs w:val="15"/>
        </w:rPr>
        <w:t>Mi=</w:t>
      </w:r>
      <w:r>
        <w:rPr>
          <w:rFonts w:hint="eastAsia"/>
          <w:sz w:val="15"/>
          <w:szCs w:val="15"/>
        </w:rPr>
        <w:t>分值</w:t>
      </w:r>
      <w:r>
        <w:rPr>
          <w:rFonts w:hint="eastAsia"/>
          <w:sz w:val="15"/>
          <w:szCs w:val="15"/>
        </w:rPr>
        <w:t>)</w:t>
      </w:r>
      <w:r>
        <w:rPr>
          <w:rFonts w:hint="eastAsia"/>
          <w:sz w:val="15"/>
          <w:szCs w:val="15"/>
        </w:rPr>
        <w:t>。</w:t>
      </w:r>
    </w:p>
    <w:p w:rsidR="00BB5748" w:rsidRDefault="00CD715E">
      <w:pPr>
        <w:wordWrap w:val="0"/>
        <w:spacing w:line="240" w:lineRule="exact"/>
        <w:ind w:firstLineChars="300" w:firstLine="450"/>
        <w:jc w:val="right"/>
        <w:rPr>
          <w:sz w:val="15"/>
          <w:szCs w:val="15"/>
        </w:rPr>
      </w:pPr>
      <w:r>
        <w:rPr>
          <w:rFonts w:hint="eastAsia"/>
          <w:sz w:val="15"/>
          <w:szCs w:val="15"/>
        </w:rPr>
        <w:t>听课人：</w:t>
      </w:r>
      <w:r>
        <w:rPr>
          <w:rFonts w:hint="eastAsia"/>
          <w:sz w:val="15"/>
          <w:szCs w:val="15"/>
        </w:rPr>
        <w:t xml:space="preserve">                 </w:t>
      </w:r>
    </w:p>
    <w:p w:rsidR="00BB5748" w:rsidRDefault="00CD715E">
      <w:pPr>
        <w:jc w:val="center"/>
        <w:rPr>
          <w:rFonts w:ascii="华文中宋" w:eastAsia="华文中宋" w:hAnsi="华文中宋"/>
          <w:b/>
          <w:sz w:val="24"/>
        </w:rPr>
      </w:pPr>
      <w:r>
        <w:rPr>
          <w:rFonts w:ascii="华文中宋" w:eastAsia="华文中宋" w:hAnsi="华文中宋"/>
          <w:b/>
          <w:sz w:val="36"/>
          <w:szCs w:val="36"/>
        </w:rPr>
        <w:br w:type="page"/>
      </w:r>
      <w:r>
        <w:rPr>
          <w:rFonts w:ascii="华文中宋" w:eastAsia="华文中宋" w:hAnsi="华文中宋" w:hint="eastAsia"/>
          <w:b/>
          <w:sz w:val="24"/>
        </w:rPr>
        <w:lastRenderedPageBreak/>
        <w:t>沈阳师范大学</w:t>
      </w:r>
      <w:r>
        <w:rPr>
          <w:rFonts w:ascii="华文中宋" w:eastAsia="华文中宋" w:hAnsi="华文中宋"/>
          <w:b/>
          <w:sz w:val="24"/>
        </w:rPr>
        <w:t>课堂教学</w:t>
      </w:r>
      <w:r>
        <w:rPr>
          <w:rFonts w:ascii="华文中宋" w:eastAsia="华文中宋" w:hAnsi="华文中宋" w:hint="eastAsia"/>
          <w:b/>
          <w:sz w:val="24"/>
        </w:rPr>
        <w:t>（术科课）</w:t>
      </w:r>
      <w:r>
        <w:rPr>
          <w:rFonts w:ascii="华文中宋" w:eastAsia="华文中宋" w:hAnsi="华文中宋"/>
          <w:b/>
          <w:sz w:val="24"/>
        </w:rPr>
        <w:t>评价表</w:t>
      </w:r>
    </w:p>
    <w:p w:rsidR="00BB5748" w:rsidRDefault="00CD715E">
      <w:pPr>
        <w:spacing w:beforeLines="30" w:before="72" w:afterLines="30" w:after="72"/>
        <w:rPr>
          <w:rFonts w:ascii="黑体" w:eastAsia="黑体"/>
          <w:b/>
          <w:szCs w:val="21"/>
        </w:rPr>
      </w:pPr>
      <w:r>
        <w:rPr>
          <w:rFonts w:ascii="黑体" w:eastAsia="黑体" w:hint="eastAsia"/>
          <w:b/>
          <w:szCs w:val="21"/>
        </w:rPr>
        <w:t>总分</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1105"/>
        <w:gridCol w:w="8"/>
        <w:gridCol w:w="1181"/>
        <w:gridCol w:w="1014"/>
        <w:gridCol w:w="1012"/>
        <w:gridCol w:w="680"/>
        <w:gridCol w:w="749"/>
        <w:gridCol w:w="116"/>
        <w:gridCol w:w="713"/>
        <w:gridCol w:w="219"/>
        <w:gridCol w:w="338"/>
        <w:gridCol w:w="172"/>
        <w:gridCol w:w="510"/>
        <w:gridCol w:w="126"/>
        <w:gridCol w:w="464"/>
        <w:gridCol w:w="721"/>
      </w:tblGrid>
      <w:tr w:rsidR="00BB5748">
        <w:trPr>
          <w:cantSplit/>
          <w:trHeight w:val="454"/>
          <w:jc w:val="center"/>
        </w:trPr>
        <w:tc>
          <w:tcPr>
            <w:tcW w:w="1113" w:type="dxa"/>
            <w:gridSpan w:val="2"/>
            <w:tcBorders>
              <w:top w:val="single" w:sz="4" w:space="0" w:color="auto"/>
              <w:left w:val="single" w:sz="4" w:space="0" w:color="auto"/>
              <w:bottom w:val="single" w:sz="4" w:space="0" w:color="auto"/>
              <w:right w:val="single" w:sz="4" w:space="0" w:color="auto"/>
            </w:tcBorders>
            <w:vAlign w:val="center"/>
          </w:tcPr>
          <w:p w:rsidR="00BB5748" w:rsidRDefault="00CD715E">
            <w:pPr>
              <w:jc w:val="center"/>
              <w:rPr>
                <w:rFonts w:ascii="宋体" w:hAnsi="宋体"/>
                <w:sz w:val="18"/>
                <w:szCs w:val="18"/>
              </w:rPr>
            </w:pPr>
            <w:r>
              <w:rPr>
                <w:rFonts w:ascii="宋体" w:hAnsi="宋体" w:hint="eastAsia"/>
                <w:sz w:val="18"/>
                <w:szCs w:val="18"/>
              </w:rPr>
              <w:t>授课教师</w:t>
            </w:r>
          </w:p>
        </w:tc>
        <w:tc>
          <w:tcPr>
            <w:tcW w:w="1181" w:type="dxa"/>
            <w:tcBorders>
              <w:top w:val="single" w:sz="4" w:space="0" w:color="auto"/>
              <w:left w:val="single" w:sz="4" w:space="0" w:color="auto"/>
              <w:bottom w:val="single" w:sz="4" w:space="0" w:color="auto"/>
              <w:right w:val="single" w:sz="4" w:space="0" w:color="auto"/>
            </w:tcBorders>
            <w:vAlign w:val="center"/>
          </w:tcPr>
          <w:p w:rsidR="00BB5748" w:rsidRDefault="00BB5748">
            <w:pPr>
              <w:jc w:val="center"/>
              <w:rPr>
                <w:rFonts w:ascii="宋体" w:hAnsi="宋体"/>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BB5748" w:rsidRDefault="00CD715E">
            <w:pPr>
              <w:jc w:val="center"/>
              <w:rPr>
                <w:rFonts w:ascii="宋体" w:hAnsi="宋体"/>
                <w:sz w:val="18"/>
                <w:szCs w:val="18"/>
              </w:rPr>
            </w:pPr>
            <w:r>
              <w:rPr>
                <w:rFonts w:ascii="宋体" w:hAnsi="宋体" w:hint="eastAsia"/>
                <w:sz w:val="18"/>
                <w:szCs w:val="18"/>
              </w:rPr>
              <w:t>课程名称</w:t>
            </w:r>
          </w:p>
        </w:tc>
        <w:tc>
          <w:tcPr>
            <w:tcW w:w="2441" w:type="dxa"/>
            <w:gridSpan w:val="3"/>
            <w:tcBorders>
              <w:top w:val="single" w:sz="4" w:space="0" w:color="auto"/>
              <w:left w:val="single" w:sz="4" w:space="0" w:color="auto"/>
              <w:bottom w:val="single" w:sz="4" w:space="0" w:color="auto"/>
              <w:right w:val="single" w:sz="4" w:space="0" w:color="auto"/>
            </w:tcBorders>
            <w:vAlign w:val="center"/>
          </w:tcPr>
          <w:p w:rsidR="00BB5748" w:rsidRDefault="00BB5748">
            <w:pPr>
              <w:jc w:val="center"/>
              <w:rPr>
                <w:rFonts w:ascii="宋体" w:hAnsi="宋体"/>
                <w:sz w:val="18"/>
                <w:szCs w:val="18"/>
              </w:rPr>
            </w:pPr>
          </w:p>
        </w:tc>
        <w:tc>
          <w:tcPr>
            <w:tcW w:w="1386" w:type="dxa"/>
            <w:gridSpan w:val="4"/>
            <w:tcBorders>
              <w:top w:val="single" w:sz="4" w:space="0" w:color="auto"/>
              <w:left w:val="single" w:sz="4" w:space="0" w:color="auto"/>
              <w:bottom w:val="single" w:sz="4" w:space="0" w:color="auto"/>
              <w:right w:val="single" w:sz="4" w:space="0" w:color="auto"/>
            </w:tcBorders>
            <w:vAlign w:val="center"/>
          </w:tcPr>
          <w:p w:rsidR="00BB5748" w:rsidRDefault="00CD715E">
            <w:pPr>
              <w:jc w:val="center"/>
              <w:rPr>
                <w:rFonts w:ascii="宋体" w:hAnsi="宋体"/>
                <w:sz w:val="18"/>
                <w:szCs w:val="18"/>
              </w:rPr>
            </w:pPr>
            <w:r>
              <w:rPr>
                <w:rFonts w:ascii="宋体" w:hAnsi="宋体" w:hint="eastAsia"/>
                <w:sz w:val="18"/>
                <w:szCs w:val="18"/>
              </w:rPr>
              <w:t>授课时间</w:t>
            </w:r>
          </w:p>
        </w:tc>
        <w:tc>
          <w:tcPr>
            <w:tcW w:w="1993" w:type="dxa"/>
            <w:gridSpan w:val="5"/>
            <w:tcBorders>
              <w:top w:val="single" w:sz="4" w:space="0" w:color="auto"/>
              <w:left w:val="single" w:sz="4" w:space="0" w:color="auto"/>
              <w:bottom w:val="single" w:sz="4" w:space="0" w:color="auto"/>
              <w:right w:val="single" w:sz="4" w:space="0" w:color="auto"/>
            </w:tcBorders>
            <w:vAlign w:val="center"/>
          </w:tcPr>
          <w:p w:rsidR="00BB5748" w:rsidRDefault="00CD715E">
            <w:pPr>
              <w:ind w:firstLineChars="268" w:firstLine="482"/>
              <w:jc w:val="center"/>
              <w:rPr>
                <w:rFonts w:ascii="宋体" w:hAnsi="宋体"/>
                <w:sz w:val="18"/>
                <w:szCs w:val="18"/>
              </w:rPr>
            </w:pPr>
            <w:r>
              <w:rPr>
                <w:rFonts w:ascii="宋体" w:hAnsi="宋体" w:hint="eastAsia"/>
                <w:sz w:val="18"/>
                <w:szCs w:val="18"/>
              </w:rPr>
              <w:t>年月日节</w:t>
            </w:r>
          </w:p>
        </w:tc>
      </w:tr>
      <w:tr w:rsidR="00BB5748">
        <w:trPr>
          <w:cantSplit/>
          <w:trHeight w:val="454"/>
          <w:jc w:val="center"/>
        </w:trPr>
        <w:tc>
          <w:tcPr>
            <w:tcW w:w="1113" w:type="dxa"/>
            <w:gridSpan w:val="2"/>
            <w:tcBorders>
              <w:top w:val="single" w:sz="4" w:space="0" w:color="auto"/>
              <w:left w:val="single" w:sz="4" w:space="0" w:color="auto"/>
              <w:bottom w:val="single" w:sz="4" w:space="0" w:color="auto"/>
              <w:right w:val="single" w:sz="4" w:space="0" w:color="auto"/>
            </w:tcBorders>
            <w:vAlign w:val="center"/>
          </w:tcPr>
          <w:p w:rsidR="00BB5748" w:rsidRDefault="00CD715E">
            <w:pPr>
              <w:jc w:val="center"/>
              <w:rPr>
                <w:rFonts w:ascii="宋体" w:hAnsi="宋体"/>
                <w:sz w:val="18"/>
                <w:szCs w:val="18"/>
              </w:rPr>
            </w:pPr>
            <w:r>
              <w:rPr>
                <w:rFonts w:ascii="宋体" w:hAnsi="宋体" w:hint="eastAsia"/>
                <w:sz w:val="18"/>
                <w:szCs w:val="18"/>
              </w:rPr>
              <w:t>课程性质</w:t>
            </w:r>
          </w:p>
        </w:tc>
        <w:tc>
          <w:tcPr>
            <w:tcW w:w="1181" w:type="dxa"/>
            <w:tcBorders>
              <w:top w:val="single" w:sz="4" w:space="0" w:color="auto"/>
              <w:left w:val="single" w:sz="4" w:space="0" w:color="auto"/>
              <w:bottom w:val="single" w:sz="4" w:space="0" w:color="auto"/>
              <w:right w:val="single" w:sz="4" w:space="0" w:color="auto"/>
            </w:tcBorders>
            <w:vAlign w:val="center"/>
          </w:tcPr>
          <w:p w:rsidR="00BB5748" w:rsidRDefault="00CD715E">
            <w:pPr>
              <w:jc w:val="center"/>
              <w:rPr>
                <w:rFonts w:ascii="宋体" w:hAnsi="宋体"/>
                <w:sz w:val="18"/>
                <w:szCs w:val="18"/>
              </w:rPr>
            </w:pPr>
            <w:r>
              <w:rPr>
                <w:rFonts w:ascii="宋体" w:hAnsi="宋体" w:hint="eastAsia"/>
                <w:sz w:val="18"/>
                <w:szCs w:val="18"/>
              </w:rPr>
              <w:t>必修/选修</w:t>
            </w:r>
          </w:p>
        </w:tc>
        <w:tc>
          <w:tcPr>
            <w:tcW w:w="2026" w:type="dxa"/>
            <w:gridSpan w:val="2"/>
            <w:tcBorders>
              <w:top w:val="nil"/>
              <w:left w:val="single" w:sz="4" w:space="0" w:color="auto"/>
              <w:bottom w:val="single" w:sz="4" w:space="0" w:color="auto"/>
              <w:right w:val="single" w:sz="4" w:space="0" w:color="auto"/>
            </w:tcBorders>
            <w:vAlign w:val="center"/>
          </w:tcPr>
          <w:p w:rsidR="00BB5748" w:rsidRDefault="00CD715E">
            <w:pPr>
              <w:jc w:val="center"/>
              <w:rPr>
                <w:rFonts w:ascii="宋体" w:hAnsi="宋体"/>
                <w:sz w:val="18"/>
                <w:szCs w:val="18"/>
              </w:rPr>
            </w:pPr>
            <w:r>
              <w:rPr>
                <w:rFonts w:ascii="宋体" w:hAnsi="宋体" w:hint="eastAsia"/>
                <w:sz w:val="18"/>
                <w:szCs w:val="18"/>
              </w:rPr>
              <w:t>学生人数/缺课/迟到</w:t>
            </w:r>
          </w:p>
        </w:tc>
        <w:tc>
          <w:tcPr>
            <w:tcW w:w="1429" w:type="dxa"/>
            <w:gridSpan w:val="2"/>
            <w:tcBorders>
              <w:top w:val="nil"/>
              <w:left w:val="single" w:sz="4" w:space="0" w:color="auto"/>
              <w:bottom w:val="single" w:sz="4" w:space="0" w:color="auto"/>
              <w:right w:val="single" w:sz="4" w:space="0" w:color="auto"/>
            </w:tcBorders>
            <w:vAlign w:val="center"/>
          </w:tcPr>
          <w:p w:rsidR="00BB5748" w:rsidRDefault="00CD715E">
            <w:pPr>
              <w:jc w:val="center"/>
              <w:rPr>
                <w:rFonts w:ascii="宋体" w:hAnsi="宋体"/>
                <w:sz w:val="18"/>
                <w:szCs w:val="18"/>
              </w:rPr>
            </w:pPr>
            <w:r>
              <w:rPr>
                <w:rFonts w:ascii="宋体" w:hAnsi="宋体" w:hint="eastAsia"/>
                <w:sz w:val="18"/>
                <w:szCs w:val="18"/>
              </w:rPr>
              <w:t>//</w:t>
            </w:r>
          </w:p>
        </w:tc>
        <w:tc>
          <w:tcPr>
            <w:tcW w:w="2194" w:type="dxa"/>
            <w:gridSpan w:val="7"/>
            <w:tcBorders>
              <w:top w:val="nil"/>
              <w:left w:val="single" w:sz="4" w:space="0" w:color="auto"/>
              <w:bottom w:val="single" w:sz="4" w:space="0" w:color="auto"/>
              <w:right w:val="single" w:sz="4" w:space="0" w:color="auto"/>
            </w:tcBorders>
            <w:vAlign w:val="center"/>
          </w:tcPr>
          <w:p w:rsidR="00BB5748" w:rsidRDefault="00CD715E">
            <w:pPr>
              <w:jc w:val="center"/>
              <w:rPr>
                <w:rFonts w:ascii="宋体" w:hAnsi="宋体"/>
                <w:sz w:val="18"/>
                <w:szCs w:val="18"/>
              </w:rPr>
            </w:pPr>
            <w:r>
              <w:rPr>
                <w:rFonts w:ascii="宋体" w:hAnsi="宋体" w:hint="eastAsia"/>
                <w:sz w:val="18"/>
                <w:szCs w:val="18"/>
              </w:rPr>
              <w:t>专业/年级</w:t>
            </w:r>
          </w:p>
        </w:tc>
        <w:tc>
          <w:tcPr>
            <w:tcW w:w="1185" w:type="dxa"/>
            <w:gridSpan w:val="2"/>
            <w:tcBorders>
              <w:top w:val="nil"/>
              <w:left w:val="single" w:sz="4" w:space="0" w:color="auto"/>
              <w:bottom w:val="single" w:sz="4" w:space="0" w:color="auto"/>
              <w:right w:val="single" w:sz="4" w:space="0" w:color="auto"/>
            </w:tcBorders>
            <w:vAlign w:val="center"/>
          </w:tcPr>
          <w:p w:rsidR="00BB5748" w:rsidRDefault="00BB5748">
            <w:pPr>
              <w:jc w:val="center"/>
              <w:rPr>
                <w:rFonts w:ascii="宋体" w:hAnsi="宋体"/>
                <w:sz w:val="18"/>
                <w:szCs w:val="18"/>
              </w:rPr>
            </w:pPr>
          </w:p>
        </w:tc>
      </w:tr>
      <w:tr w:rsidR="00BB5748">
        <w:trPr>
          <w:cantSplit/>
          <w:trHeight w:val="454"/>
          <w:jc w:val="center"/>
        </w:trPr>
        <w:tc>
          <w:tcPr>
            <w:tcW w:w="1113" w:type="dxa"/>
            <w:gridSpan w:val="2"/>
            <w:tcBorders>
              <w:top w:val="single" w:sz="4" w:space="0" w:color="auto"/>
              <w:left w:val="single" w:sz="4" w:space="0" w:color="auto"/>
              <w:bottom w:val="single" w:sz="4" w:space="0" w:color="auto"/>
              <w:right w:val="single" w:sz="4" w:space="0" w:color="auto"/>
            </w:tcBorders>
            <w:vAlign w:val="center"/>
          </w:tcPr>
          <w:p w:rsidR="00BB5748" w:rsidRDefault="00CD715E">
            <w:pPr>
              <w:jc w:val="center"/>
              <w:rPr>
                <w:rFonts w:ascii="宋体" w:hAnsi="宋体"/>
                <w:sz w:val="18"/>
                <w:szCs w:val="18"/>
              </w:rPr>
            </w:pPr>
            <w:r>
              <w:rPr>
                <w:rFonts w:ascii="宋体" w:hAnsi="宋体" w:hint="eastAsia"/>
                <w:sz w:val="18"/>
                <w:szCs w:val="18"/>
              </w:rPr>
              <w:t>授课地点</w:t>
            </w:r>
          </w:p>
        </w:tc>
        <w:tc>
          <w:tcPr>
            <w:tcW w:w="1181" w:type="dxa"/>
            <w:tcBorders>
              <w:top w:val="single" w:sz="4" w:space="0" w:color="auto"/>
              <w:left w:val="single" w:sz="4" w:space="0" w:color="auto"/>
              <w:bottom w:val="single" w:sz="4" w:space="0" w:color="auto"/>
              <w:right w:val="single" w:sz="4" w:space="0" w:color="auto"/>
            </w:tcBorders>
            <w:vAlign w:val="center"/>
          </w:tcPr>
          <w:p w:rsidR="00BB5748" w:rsidRDefault="00BB5748">
            <w:pPr>
              <w:jc w:val="center"/>
              <w:rPr>
                <w:rFonts w:ascii="宋体" w:hAnsi="宋体"/>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BB5748" w:rsidRDefault="00CD715E">
            <w:pPr>
              <w:jc w:val="center"/>
              <w:rPr>
                <w:rFonts w:ascii="宋体" w:hAnsi="宋体"/>
                <w:sz w:val="18"/>
                <w:szCs w:val="18"/>
              </w:rPr>
            </w:pPr>
            <w:r>
              <w:rPr>
                <w:rFonts w:ascii="宋体" w:hAnsi="宋体" w:hint="eastAsia"/>
                <w:sz w:val="18"/>
                <w:szCs w:val="18"/>
              </w:rPr>
              <w:t>教材</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BB5748" w:rsidRDefault="00CD715E">
            <w:pPr>
              <w:jc w:val="center"/>
              <w:rPr>
                <w:rFonts w:ascii="宋体" w:hAnsi="宋体"/>
                <w:sz w:val="18"/>
                <w:szCs w:val="18"/>
              </w:rPr>
            </w:pPr>
            <w:r>
              <w:rPr>
                <w:rFonts w:ascii="宋体" w:hAnsi="宋体" w:hint="eastAsia"/>
                <w:sz w:val="18"/>
                <w:szCs w:val="18"/>
              </w:rPr>
              <w:t>无/规划/自编</w:t>
            </w:r>
          </w:p>
        </w:tc>
        <w:tc>
          <w:tcPr>
            <w:tcW w:w="749" w:type="dxa"/>
            <w:tcBorders>
              <w:top w:val="single" w:sz="4" w:space="0" w:color="auto"/>
              <w:left w:val="single" w:sz="4" w:space="0" w:color="auto"/>
              <w:bottom w:val="single" w:sz="4" w:space="0" w:color="auto"/>
              <w:right w:val="single" w:sz="4" w:space="0" w:color="auto"/>
            </w:tcBorders>
            <w:vAlign w:val="center"/>
          </w:tcPr>
          <w:p w:rsidR="00BB5748" w:rsidRDefault="00CD715E">
            <w:pPr>
              <w:jc w:val="center"/>
              <w:rPr>
                <w:rFonts w:ascii="宋体" w:hAnsi="宋体"/>
                <w:sz w:val="18"/>
                <w:szCs w:val="18"/>
              </w:rPr>
            </w:pPr>
            <w:r>
              <w:rPr>
                <w:rFonts w:ascii="宋体" w:hAnsi="宋体" w:hint="eastAsia"/>
                <w:sz w:val="18"/>
                <w:szCs w:val="18"/>
              </w:rPr>
              <w:t>教案</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BB5748" w:rsidRDefault="00CD715E">
            <w:pPr>
              <w:jc w:val="center"/>
              <w:rPr>
                <w:rFonts w:ascii="宋体" w:hAnsi="宋体"/>
                <w:sz w:val="18"/>
                <w:szCs w:val="18"/>
              </w:rPr>
            </w:pPr>
            <w:r>
              <w:rPr>
                <w:rFonts w:ascii="宋体" w:hAnsi="宋体" w:hint="eastAsia"/>
                <w:sz w:val="18"/>
                <w:szCs w:val="18"/>
              </w:rPr>
              <w:t>有/无</w:t>
            </w:r>
          </w:p>
        </w:tc>
        <w:tc>
          <w:tcPr>
            <w:tcW w:w="1365" w:type="dxa"/>
            <w:gridSpan w:val="5"/>
            <w:tcBorders>
              <w:top w:val="single" w:sz="4" w:space="0" w:color="auto"/>
              <w:left w:val="single" w:sz="4" w:space="0" w:color="auto"/>
              <w:bottom w:val="single" w:sz="4" w:space="0" w:color="auto"/>
              <w:right w:val="single" w:sz="4" w:space="0" w:color="auto"/>
            </w:tcBorders>
            <w:vAlign w:val="center"/>
          </w:tcPr>
          <w:p w:rsidR="00BB5748" w:rsidRDefault="00CD715E">
            <w:pPr>
              <w:jc w:val="center"/>
              <w:rPr>
                <w:rFonts w:ascii="宋体" w:hAnsi="宋体"/>
                <w:sz w:val="18"/>
                <w:szCs w:val="18"/>
              </w:rPr>
            </w:pPr>
            <w:r>
              <w:rPr>
                <w:rFonts w:ascii="宋体" w:hAnsi="宋体" w:hint="eastAsia"/>
                <w:sz w:val="18"/>
                <w:szCs w:val="18"/>
              </w:rPr>
              <w:t>使用多媒体</w:t>
            </w: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BB5748" w:rsidRDefault="00CD715E">
            <w:pPr>
              <w:jc w:val="center"/>
              <w:rPr>
                <w:rFonts w:ascii="宋体" w:hAnsi="宋体"/>
                <w:sz w:val="18"/>
                <w:szCs w:val="18"/>
              </w:rPr>
            </w:pPr>
            <w:r>
              <w:rPr>
                <w:rFonts w:ascii="宋体" w:hAnsi="宋体" w:hint="eastAsia"/>
                <w:sz w:val="18"/>
                <w:szCs w:val="18"/>
              </w:rPr>
              <w:t>是/否</w:t>
            </w:r>
          </w:p>
        </w:tc>
      </w:tr>
      <w:tr w:rsidR="00BB5748">
        <w:trPr>
          <w:cantSplit/>
          <w:trHeight w:val="454"/>
          <w:jc w:val="center"/>
        </w:trPr>
        <w:tc>
          <w:tcPr>
            <w:tcW w:w="1105" w:type="dxa"/>
            <w:vMerge w:val="restart"/>
            <w:tcBorders>
              <w:top w:val="single" w:sz="4" w:space="0" w:color="auto"/>
              <w:left w:val="single" w:sz="4" w:space="0" w:color="auto"/>
              <w:right w:val="single" w:sz="4" w:space="0" w:color="auto"/>
            </w:tcBorders>
            <w:vAlign w:val="center"/>
          </w:tcPr>
          <w:p w:rsidR="00BB5748" w:rsidRDefault="00CD715E">
            <w:pPr>
              <w:jc w:val="center"/>
              <w:rPr>
                <w:rFonts w:ascii="宋体" w:hAnsi="宋体"/>
                <w:sz w:val="18"/>
                <w:szCs w:val="18"/>
              </w:rPr>
            </w:pPr>
            <w:r>
              <w:rPr>
                <w:rFonts w:ascii="宋体" w:hAnsi="宋体" w:hint="eastAsia"/>
                <w:sz w:val="18"/>
                <w:szCs w:val="18"/>
              </w:rPr>
              <w:t>一级指标</w:t>
            </w:r>
          </w:p>
        </w:tc>
        <w:tc>
          <w:tcPr>
            <w:tcW w:w="4760" w:type="dxa"/>
            <w:gridSpan w:val="7"/>
            <w:vMerge w:val="restart"/>
            <w:tcBorders>
              <w:left w:val="single" w:sz="4" w:space="0" w:color="auto"/>
              <w:right w:val="single" w:sz="4" w:space="0" w:color="auto"/>
            </w:tcBorders>
            <w:vAlign w:val="center"/>
          </w:tcPr>
          <w:p w:rsidR="00BB5748" w:rsidRDefault="00CD715E">
            <w:pPr>
              <w:ind w:firstLineChars="650" w:firstLine="1170"/>
              <w:jc w:val="center"/>
              <w:rPr>
                <w:rFonts w:ascii="宋体" w:hAnsi="宋体"/>
                <w:sz w:val="18"/>
                <w:szCs w:val="18"/>
              </w:rPr>
            </w:pPr>
            <w:r>
              <w:rPr>
                <w:rFonts w:ascii="宋体" w:hAnsi="宋体" w:hint="eastAsia"/>
                <w:sz w:val="18"/>
                <w:szCs w:val="18"/>
              </w:rPr>
              <w:t>二级指标及内涵</w:t>
            </w:r>
          </w:p>
        </w:tc>
        <w:tc>
          <w:tcPr>
            <w:tcW w:w="932" w:type="dxa"/>
            <w:gridSpan w:val="2"/>
            <w:vMerge w:val="restart"/>
            <w:tcBorders>
              <w:left w:val="single" w:sz="4" w:space="0" w:color="auto"/>
              <w:right w:val="single" w:sz="4" w:space="0" w:color="auto"/>
            </w:tcBorders>
            <w:vAlign w:val="center"/>
          </w:tcPr>
          <w:p w:rsidR="00BB5748" w:rsidRDefault="00CD715E">
            <w:pPr>
              <w:widowControl/>
              <w:jc w:val="center"/>
              <w:rPr>
                <w:rFonts w:ascii="宋体" w:hAnsi="宋体"/>
                <w:sz w:val="18"/>
                <w:szCs w:val="18"/>
              </w:rPr>
            </w:pPr>
            <w:r>
              <w:rPr>
                <w:rFonts w:ascii="宋体" w:hAnsi="宋体" w:hint="eastAsia"/>
                <w:sz w:val="18"/>
                <w:szCs w:val="18"/>
              </w:rPr>
              <w:t>标准分值</w:t>
            </w:r>
          </w:p>
          <w:p w:rsidR="00BB5748" w:rsidRDefault="00CD715E" w:rsidP="006C7811">
            <w:pPr>
              <w:ind w:leftChars="-137" w:left="-288" w:firstLineChars="137" w:firstLine="247"/>
              <w:jc w:val="center"/>
              <w:rPr>
                <w:rFonts w:ascii="宋体" w:hAnsi="宋体"/>
                <w:sz w:val="18"/>
                <w:szCs w:val="18"/>
              </w:rPr>
            </w:pPr>
            <w:r>
              <w:rPr>
                <w:rFonts w:ascii="宋体" w:hAnsi="宋体" w:hint="eastAsia"/>
                <w:sz w:val="18"/>
                <w:szCs w:val="18"/>
              </w:rPr>
              <w:t>(Mi)</w:t>
            </w:r>
          </w:p>
        </w:tc>
        <w:tc>
          <w:tcPr>
            <w:tcW w:w="2331" w:type="dxa"/>
            <w:gridSpan w:val="6"/>
            <w:tcBorders>
              <w:left w:val="single" w:sz="4" w:space="0" w:color="auto"/>
              <w:bottom w:val="single" w:sz="4" w:space="0" w:color="auto"/>
              <w:right w:val="single" w:sz="4" w:space="0" w:color="auto"/>
            </w:tcBorders>
            <w:vAlign w:val="center"/>
          </w:tcPr>
          <w:p w:rsidR="00BB5748" w:rsidRDefault="00CD715E">
            <w:pPr>
              <w:jc w:val="center"/>
              <w:rPr>
                <w:rFonts w:ascii="宋体" w:hAnsi="宋体"/>
                <w:sz w:val="18"/>
                <w:szCs w:val="18"/>
              </w:rPr>
            </w:pPr>
            <w:r>
              <w:rPr>
                <w:rFonts w:ascii="宋体" w:hAnsi="宋体" w:hint="eastAsia"/>
                <w:sz w:val="18"/>
                <w:szCs w:val="18"/>
              </w:rPr>
              <w:t>评价等级(Ki)</w:t>
            </w:r>
          </w:p>
        </w:tc>
      </w:tr>
      <w:tr w:rsidR="00BB5748">
        <w:trPr>
          <w:cantSplit/>
          <w:trHeight w:val="454"/>
          <w:jc w:val="center"/>
        </w:trPr>
        <w:tc>
          <w:tcPr>
            <w:tcW w:w="1105" w:type="dxa"/>
            <w:vMerge/>
            <w:tcBorders>
              <w:left w:val="single" w:sz="4" w:space="0" w:color="auto"/>
              <w:bottom w:val="single" w:sz="4" w:space="0" w:color="auto"/>
              <w:right w:val="single" w:sz="4" w:space="0" w:color="auto"/>
            </w:tcBorders>
            <w:vAlign w:val="center"/>
          </w:tcPr>
          <w:p w:rsidR="00BB5748" w:rsidRDefault="00BB5748">
            <w:pPr>
              <w:jc w:val="center"/>
              <w:rPr>
                <w:rFonts w:ascii="宋体" w:hAnsi="宋体"/>
                <w:sz w:val="18"/>
                <w:szCs w:val="18"/>
              </w:rPr>
            </w:pPr>
          </w:p>
        </w:tc>
        <w:tc>
          <w:tcPr>
            <w:tcW w:w="4760" w:type="dxa"/>
            <w:gridSpan w:val="7"/>
            <w:vMerge/>
            <w:tcBorders>
              <w:left w:val="single" w:sz="4" w:space="0" w:color="auto"/>
              <w:bottom w:val="single" w:sz="2" w:space="0" w:color="auto"/>
              <w:right w:val="single" w:sz="4" w:space="0" w:color="auto"/>
            </w:tcBorders>
            <w:vAlign w:val="center"/>
          </w:tcPr>
          <w:p w:rsidR="00BB5748" w:rsidRDefault="00BB5748">
            <w:pPr>
              <w:ind w:firstLineChars="1150" w:firstLine="2070"/>
              <w:jc w:val="center"/>
              <w:rPr>
                <w:rFonts w:ascii="宋体" w:hAnsi="宋体"/>
                <w:sz w:val="18"/>
                <w:szCs w:val="18"/>
              </w:rPr>
            </w:pPr>
          </w:p>
        </w:tc>
        <w:tc>
          <w:tcPr>
            <w:tcW w:w="932" w:type="dxa"/>
            <w:gridSpan w:val="2"/>
            <w:vMerge/>
            <w:tcBorders>
              <w:left w:val="single" w:sz="4" w:space="0" w:color="auto"/>
              <w:bottom w:val="single" w:sz="2" w:space="0" w:color="auto"/>
              <w:right w:val="single" w:sz="4" w:space="0" w:color="auto"/>
            </w:tcBorders>
            <w:vAlign w:val="center"/>
          </w:tcPr>
          <w:p w:rsidR="00BB5748" w:rsidRDefault="00BB5748">
            <w:pPr>
              <w:widowControl/>
              <w:jc w:val="center"/>
              <w:rPr>
                <w:rFonts w:ascii="宋体" w:hAnsi="宋体"/>
                <w:sz w:val="18"/>
                <w:szCs w:val="18"/>
              </w:rPr>
            </w:pPr>
          </w:p>
        </w:tc>
        <w:tc>
          <w:tcPr>
            <w:tcW w:w="510" w:type="dxa"/>
            <w:gridSpan w:val="2"/>
            <w:tcBorders>
              <w:top w:val="single" w:sz="4" w:space="0" w:color="auto"/>
              <w:left w:val="single" w:sz="4" w:space="0" w:color="auto"/>
              <w:bottom w:val="single" w:sz="2" w:space="0" w:color="auto"/>
              <w:right w:val="single" w:sz="4" w:space="0" w:color="auto"/>
            </w:tcBorders>
            <w:vAlign w:val="center"/>
          </w:tcPr>
          <w:p w:rsidR="00BB5748" w:rsidRDefault="00CD715E">
            <w:pPr>
              <w:ind w:firstLineChars="50" w:firstLine="90"/>
              <w:jc w:val="center"/>
              <w:rPr>
                <w:rFonts w:ascii="宋体" w:hAnsi="宋体"/>
                <w:sz w:val="18"/>
                <w:szCs w:val="18"/>
              </w:rPr>
            </w:pPr>
            <w:r>
              <w:rPr>
                <w:rFonts w:ascii="宋体" w:hAnsi="宋体" w:hint="eastAsia"/>
                <w:sz w:val="18"/>
                <w:szCs w:val="18"/>
              </w:rPr>
              <w:t>A</w:t>
            </w:r>
          </w:p>
          <w:p w:rsidR="00BB5748" w:rsidRDefault="00CD715E">
            <w:pPr>
              <w:jc w:val="center"/>
              <w:rPr>
                <w:rFonts w:ascii="宋体" w:hAnsi="宋体"/>
                <w:sz w:val="18"/>
                <w:szCs w:val="18"/>
              </w:rPr>
            </w:pPr>
            <w:r>
              <w:rPr>
                <w:rFonts w:ascii="宋体" w:hAnsi="宋体" w:hint="eastAsia"/>
                <w:sz w:val="18"/>
                <w:szCs w:val="18"/>
              </w:rPr>
              <w:t>1.0</w:t>
            </w:r>
          </w:p>
        </w:tc>
        <w:tc>
          <w:tcPr>
            <w:tcW w:w="510" w:type="dxa"/>
            <w:tcBorders>
              <w:top w:val="single" w:sz="4" w:space="0" w:color="auto"/>
              <w:left w:val="single" w:sz="4" w:space="0" w:color="auto"/>
              <w:bottom w:val="single" w:sz="2" w:space="0" w:color="auto"/>
              <w:right w:val="single" w:sz="4" w:space="0" w:color="auto"/>
            </w:tcBorders>
            <w:vAlign w:val="center"/>
          </w:tcPr>
          <w:p w:rsidR="00BB5748" w:rsidRDefault="00CD715E">
            <w:pPr>
              <w:ind w:firstLineChars="50" w:firstLine="90"/>
              <w:jc w:val="center"/>
              <w:rPr>
                <w:rFonts w:ascii="宋体" w:hAnsi="宋体"/>
                <w:sz w:val="18"/>
                <w:szCs w:val="18"/>
              </w:rPr>
            </w:pPr>
            <w:r>
              <w:rPr>
                <w:rFonts w:ascii="宋体" w:hAnsi="宋体" w:hint="eastAsia"/>
                <w:sz w:val="18"/>
                <w:szCs w:val="18"/>
              </w:rPr>
              <w:t>B</w:t>
            </w:r>
          </w:p>
          <w:p w:rsidR="00BB5748" w:rsidRDefault="00CD715E">
            <w:pPr>
              <w:jc w:val="center"/>
              <w:rPr>
                <w:rFonts w:ascii="宋体" w:hAnsi="宋体"/>
                <w:sz w:val="18"/>
                <w:szCs w:val="18"/>
              </w:rPr>
            </w:pPr>
            <w:r>
              <w:rPr>
                <w:rFonts w:ascii="宋体" w:hAnsi="宋体" w:hint="eastAsia"/>
                <w:sz w:val="18"/>
                <w:szCs w:val="18"/>
              </w:rPr>
              <w:t>0.8</w:t>
            </w:r>
          </w:p>
        </w:tc>
        <w:tc>
          <w:tcPr>
            <w:tcW w:w="590" w:type="dxa"/>
            <w:gridSpan w:val="2"/>
            <w:tcBorders>
              <w:top w:val="single" w:sz="4" w:space="0" w:color="auto"/>
              <w:left w:val="single" w:sz="4" w:space="0" w:color="auto"/>
              <w:bottom w:val="single" w:sz="2" w:space="0" w:color="auto"/>
              <w:right w:val="single" w:sz="4" w:space="0" w:color="auto"/>
            </w:tcBorders>
            <w:vAlign w:val="center"/>
          </w:tcPr>
          <w:p w:rsidR="00BB5748" w:rsidRDefault="00CD715E">
            <w:pPr>
              <w:ind w:firstLineChars="50" w:firstLine="90"/>
              <w:jc w:val="center"/>
              <w:rPr>
                <w:rFonts w:ascii="宋体" w:hAnsi="宋体"/>
                <w:sz w:val="18"/>
                <w:szCs w:val="18"/>
              </w:rPr>
            </w:pPr>
            <w:r>
              <w:rPr>
                <w:rFonts w:ascii="宋体" w:hAnsi="宋体" w:hint="eastAsia"/>
                <w:sz w:val="18"/>
                <w:szCs w:val="18"/>
              </w:rPr>
              <w:t>C</w:t>
            </w:r>
          </w:p>
          <w:p w:rsidR="00BB5748" w:rsidRDefault="00CD715E">
            <w:pPr>
              <w:jc w:val="center"/>
              <w:rPr>
                <w:rFonts w:ascii="宋体" w:hAnsi="宋体"/>
                <w:sz w:val="18"/>
                <w:szCs w:val="18"/>
              </w:rPr>
            </w:pPr>
            <w:r>
              <w:rPr>
                <w:rFonts w:ascii="宋体" w:hAnsi="宋体" w:hint="eastAsia"/>
                <w:sz w:val="18"/>
                <w:szCs w:val="18"/>
              </w:rPr>
              <w:t>0.6</w:t>
            </w:r>
          </w:p>
        </w:tc>
        <w:tc>
          <w:tcPr>
            <w:tcW w:w="721" w:type="dxa"/>
            <w:tcBorders>
              <w:top w:val="single" w:sz="4" w:space="0" w:color="auto"/>
              <w:left w:val="single" w:sz="4" w:space="0" w:color="auto"/>
              <w:bottom w:val="single" w:sz="2" w:space="0" w:color="auto"/>
              <w:right w:val="single" w:sz="4" w:space="0" w:color="auto"/>
            </w:tcBorders>
            <w:vAlign w:val="center"/>
          </w:tcPr>
          <w:p w:rsidR="00BB5748" w:rsidRDefault="00CD715E">
            <w:pPr>
              <w:ind w:firstLineChars="50" w:firstLine="90"/>
              <w:jc w:val="center"/>
              <w:rPr>
                <w:rFonts w:ascii="宋体" w:hAnsi="宋体"/>
                <w:sz w:val="18"/>
                <w:szCs w:val="18"/>
              </w:rPr>
            </w:pPr>
            <w:r>
              <w:rPr>
                <w:rFonts w:ascii="宋体" w:hAnsi="宋体" w:hint="eastAsia"/>
                <w:sz w:val="18"/>
                <w:szCs w:val="18"/>
              </w:rPr>
              <w:t>D</w:t>
            </w:r>
          </w:p>
          <w:p w:rsidR="00BB5748" w:rsidRDefault="00CD715E">
            <w:pPr>
              <w:jc w:val="center"/>
              <w:rPr>
                <w:rFonts w:ascii="宋体" w:hAnsi="宋体"/>
                <w:sz w:val="18"/>
                <w:szCs w:val="18"/>
              </w:rPr>
            </w:pPr>
            <w:r>
              <w:rPr>
                <w:rFonts w:ascii="宋体" w:hAnsi="宋体" w:hint="eastAsia"/>
                <w:sz w:val="18"/>
                <w:szCs w:val="18"/>
              </w:rPr>
              <w:t>0.4</w:t>
            </w:r>
          </w:p>
        </w:tc>
      </w:tr>
      <w:tr w:rsidR="00BB5748">
        <w:trPr>
          <w:cantSplit/>
          <w:trHeight w:val="454"/>
          <w:jc w:val="center"/>
        </w:trPr>
        <w:tc>
          <w:tcPr>
            <w:tcW w:w="1105" w:type="dxa"/>
            <w:vMerge w:val="restart"/>
            <w:tcBorders>
              <w:top w:val="single" w:sz="4" w:space="0" w:color="auto"/>
              <w:left w:val="single" w:sz="4" w:space="0" w:color="auto"/>
              <w:right w:val="single" w:sz="4" w:space="0" w:color="auto"/>
            </w:tcBorders>
            <w:vAlign w:val="center"/>
          </w:tcPr>
          <w:p w:rsidR="00BB5748" w:rsidRDefault="00CD715E">
            <w:pPr>
              <w:jc w:val="center"/>
              <w:rPr>
                <w:rFonts w:ascii="宋体" w:hAnsi="宋体"/>
                <w:sz w:val="18"/>
                <w:szCs w:val="18"/>
              </w:rPr>
            </w:pPr>
            <w:r>
              <w:rPr>
                <w:rFonts w:ascii="宋体" w:hAnsi="宋体" w:hint="eastAsia"/>
                <w:sz w:val="18"/>
                <w:szCs w:val="18"/>
              </w:rPr>
              <w:t>教学目标</w:t>
            </w:r>
          </w:p>
        </w:tc>
        <w:tc>
          <w:tcPr>
            <w:tcW w:w="4760" w:type="dxa"/>
            <w:gridSpan w:val="7"/>
            <w:tcBorders>
              <w:top w:val="single" w:sz="2" w:space="0" w:color="auto"/>
              <w:left w:val="single" w:sz="4" w:space="0" w:color="auto"/>
              <w:bottom w:val="single" w:sz="4" w:space="0" w:color="auto"/>
              <w:right w:val="nil"/>
            </w:tcBorders>
            <w:vAlign w:val="center"/>
          </w:tcPr>
          <w:p w:rsidR="00BB5748" w:rsidRDefault="00CD715E">
            <w:pPr>
              <w:rPr>
                <w:rFonts w:ascii="宋体" w:hAnsi="宋体"/>
                <w:sz w:val="18"/>
                <w:szCs w:val="18"/>
              </w:rPr>
            </w:pPr>
            <w:r>
              <w:rPr>
                <w:rFonts w:ascii="宋体" w:hAnsi="宋体" w:hint="eastAsia"/>
                <w:sz w:val="18"/>
                <w:szCs w:val="18"/>
              </w:rPr>
              <w:t>符合教学大纲要求和学生实际水平</w:t>
            </w:r>
          </w:p>
        </w:tc>
        <w:tc>
          <w:tcPr>
            <w:tcW w:w="932" w:type="dxa"/>
            <w:gridSpan w:val="2"/>
            <w:vMerge w:val="restart"/>
            <w:tcBorders>
              <w:top w:val="single" w:sz="2" w:space="0" w:color="auto"/>
              <w:left w:val="single" w:sz="4" w:space="0" w:color="auto"/>
              <w:right w:val="nil"/>
            </w:tcBorders>
          </w:tcPr>
          <w:p w:rsidR="00BB5748" w:rsidRDefault="00BB5748">
            <w:pPr>
              <w:rPr>
                <w:rFonts w:ascii="宋体" w:hAnsi="宋体"/>
                <w:sz w:val="18"/>
                <w:szCs w:val="18"/>
              </w:rPr>
            </w:pPr>
          </w:p>
          <w:p w:rsidR="00BB5748" w:rsidRDefault="00CD715E">
            <w:pPr>
              <w:ind w:firstLineChars="50" w:firstLine="90"/>
              <w:rPr>
                <w:rFonts w:ascii="宋体" w:hAnsi="宋体"/>
                <w:sz w:val="18"/>
                <w:szCs w:val="18"/>
              </w:rPr>
            </w:pPr>
            <w:r>
              <w:rPr>
                <w:rFonts w:ascii="宋体" w:hAnsi="宋体" w:hint="eastAsia"/>
                <w:sz w:val="18"/>
                <w:szCs w:val="18"/>
              </w:rPr>
              <w:t>10</w:t>
            </w:r>
          </w:p>
        </w:tc>
        <w:tc>
          <w:tcPr>
            <w:tcW w:w="510" w:type="dxa"/>
            <w:gridSpan w:val="2"/>
            <w:vMerge w:val="restart"/>
            <w:tcBorders>
              <w:top w:val="single" w:sz="2" w:space="0" w:color="auto"/>
              <w:left w:val="single" w:sz="4" w:space="0" w:color="auto"/>
              <w:right w:val="nil"/>
            </w:tcBorders>
          </w:tcPr>
          <w:p w:rsidR="00BB5748" w:rsidRDefault="00BB5748">
            <w:pPr>
              <w:rPr>
                <w:rFonts w:ascii="宋体" w:hAnsi="宋体"/>
                <w:sz w:val="18"/>
                <w:szCs w:val="18"/>
              </w:rPr>
            </w:pPr>
          </w:p>
        </w:tc>
        <w:tc>
          <w:tcPr>
            <w:tcW w:w="510" w:type="dxa"/>
            <w:vMerge w:val="restart"/>
            <w:tcBorders>
              <w:top w:val="single" w:sz="2" w:space="0" w:color="auto"/>
              <w:left w:val="single" w:sz="4" w:space="0" w:color="auto"/>
              <w:right w:val="nil"/>
            </w:tcBorders>
          </w:tcPr>
          <w:p w:rsidR="00BB5748" w:rsidRDefault="00BB5748">
            <w:pPr>
              <w:rPr>
                <w:rFonts w:ascii="宋体" w:hAnsi="宋体"/>
                <w:sz w:val="18"/>
                <w:szCs w:val="18"/>
              </w:rPr>
            </w:pPr>
          </w:p>
        </w:tc>
        <w:tc>
          <w:tcPr>
            <w:tcW w:w="590" w:type="dxa"/>
            <w:gridSpan w:val="2"/>
            <w:vMerge w:val="restart"/>
            <w:tcBorders>
              <w:top w:val="single" w:sz="2" w:space="0" w:color="auto"/>
              <w:left w:val="single" w:sz="4" w:space="0" w:color="auto"/>
              <w:right w:val="single" w:sz="4" w:space="0" w:color="auto"/>
            </w:tcBorders>
          </w:tcPr>
          <w:p w:rsidR="00BB5748" w:rsidRDefault="00BB5748">
            <w:pPr>
              <w:rPr>
                <w:rFonts w:ascii="宋体" w:hAnsi="宋体"/>
                <w:sz w:val="18"/>
                <w:szCs w:val="18"/>
              </w:rPr>
            </w:pPr>
          </w:p>
        </w:tc>
        <w:tc>
          <w:tcPr>
            <w:tcW w:w="721" w:type="dxa"/>
            <w:vMerge w:val="restart"/>
            <w:tcBorders>
              <w:top w:val="single" w:sz="4" w:space="0" w:color="auto"/>
              <w:left w:val="single" w:sz="4" w:space="0" w:color="auto"/>
              <w:right w:val="single" w:sz="4" w:space="0" w:color="auto"/>
            </w:tcBorders>
          </w:tcPr>
          <w:p w:rsidR="00BB5748" w:rsidRDefault="00BB5748">
            <w:pPr>
              <w:rPr>
                <w:rFonts w:ascii="宋体" w:hAnsi="宋体"/>
                <w:sz w:val="18"/>
                <w:szCs w:val="18"/>
              </w:rPr>
            </w:pPr>
          </w:p>
        </w:tc>
      </w:tr>
      <w:tr w:rsidR="00BB5748">
        <w:trPr>
          <w:cantSplit/>
          <w:trHeight w:val="454"/>
          <w:jc w:val="center"/>
        </w:trPr>
        <w:tc>
          <w:tcPr>
            <w:tcW w:w="1105" w:type="dxa"/>
            <w:vMerge/>
            <w:tcBorders>
              <w:left w:val="single" w:sz="4" w:space="0" w:color="auto"/>
              <w:right w:val="single" w:sz="4" w:space="0" w:color="auto"/>
            </w:tcBorders>
            <w:vAlign w:val="center"/>
          </w:tcPr>
          <w:p w:rsidR="00BB5748" w:rsidRDefault="00BB5748">
            <w:pPr>
              <w:widowControl/>
              <w:jc w:val="center"/>
              <w:rPr>
                <w:rFonts w:ascii="宋体" w:hAnsi="宋体"/>
                <w:sz w:val="18"/>
                <w:szCs w:val="18"/>
              </w:rPr>
            </w:pPr>
          </w:p>
        </w:tc>
        <w:tc>
          <w:tcPr>
            <w:tcW w:w="4760" w:type="dxa"/>
            <w:gridSpan w:val="7"/>
            <w:tcBorders>
              <w:top w:val="single" w:sz="4" w:space="0" w:color="auto"/>
              <w:left w:val="single" w:sz="4" w:space="0" w:color="auto"/>
              <w:bottom w:val="single" w:sz="4" w:space="0" w:color="auto"/>
              <w:right w:val="nil"/>
            </w:tcBorders>
            <w:vAlign w:val="center"/>
          </w:tcPr>
          <w:p w:rsidR="00BB5748" w:rsidRDefault="00CD715E">
            <w:pPr>
              <w:rPr>
                <w:rFonts w:ascii="宋体" w:hAnsi="宋体"/>
                <w:sz w:val="18"/>
                <w:szCs w:val="18"/>
              </w:rPr>
            </w:pPr>
            <w:r>
              <w:rPr>
                <w:rFonts w:ascii="宋体" w:hAnsi="宋体" w:hint="eastAsia"/>
                <w:sz w:val="18"/>
                <w:szCs w:val="18"/>
              </w:rPr>
              <w:t>注重学生能力和创新意识的培养</w:t>
            </w:r>
          </w:p>
        </w:tc>
        <w:tc>
          <w:tcPr>
            <w:tcW w:w="932" w:type="dxa"/>
            <w:gridSpan w:val="2"/>
            <w:vMerge/>
            <w:tcBorders>
              <w:left w:val="single" w:sz="4" w:space="0" w:color="auto"/>
              <w:right w:val="nil"/>
            </w:tcBorders>
          </w:tcPr>
          <w:p w:rsidR="00BB5748" w:rsidRDefault="00BB5748">
            <w:pPr>
              <w:rPr>
                <w:rFonts w:ascii="宋体" w:hAnsi="宋体"/>
                <w:sz w:val="18"/>
                <w:szCs w:val="18"/>
              </w:rPr>
            </w:pPr>
          </w:p>
        </w:tc>
        <w:tc>
          <w:tcPr>
            <w:tcW w:w="510" w:type="dxa"/>
            <w:gridSpan w:val="2"/>
            <w:vMerge/>
            <w:tcBorders>
              <w:left w:val="single" w:sz="4" w:space="0" w:color="auto"/>
              <w:right w:val="nil"/>
            </w:tcBorders>
          </w:tcPr>
          <w:p w:rsidR="00BB5748" w:rsidRDefault="00BB5748">
            <w:pPr>
              <w:rPr>
                <w:rFonts w:ascii="宋体" w:hAnsi="宋体"/>
                <w:sz w:val="18"/>
                <w:szCs w:val="18"/>
              </w:rPr>
            </w:pPr>
          </w:p>
        </w:tc>
        <w:tc>
          <w:tcPr>
            <w:tcW w:w="510" w:type="dxa"/>
            <w:vMerge/>
            <w:tcBorders>
              <w:left w:val="single" w:sz="4" w:space="0" w:color="auto"/>
              <w:right w:val="nil"/>
            </w:tcBorders>
          </w:tcPr>
          <w:p w:rsidR="00BB5748" w:rsidRDefault="00BB5748">
            <w:pPr>
              <w:rPr>
                <w:rFonts w:ascii="宋体" w:hAnsi="宋体"/>
                <w:sz w:val="18"/>
                <w:szCs w:val="18"/>
              </w:rPr>
            </w:pPr>
          </w:p>
        </w:tc>
        <w:tc>
          <w:tcPr>
            <w:tcW w:w="590" w:type="dxa"/>
            <w:gridSpan w:val="2"/>
            <w:vMerge/>
            <w:tcBorders>
              <w:left w:val="single" w:sz="4" w:space="0" w:color="auto"/>
              <w:right w:val="single" w:sz="4" w:space="0" w:color="auto"/>
            </w:tcBorders>
          </w:tcPr>
          <w:p w:rsidR="00BB5748" w:rsidRDefault="00BB5748">
            <w:pPr>
              <w:rPr>
                <w:rFonts w:ascii="宋体" w:hAnsi="宋体"/>
                <w:sz w:val="18"/>
                <w:szCs w:val="18"/>
              </w:rPr>
            </w:pPr>
          </w:p>
        </w:tc>
        <w:tc>
          <w:tcPr>
            <w:tcW w:w="721" w:type="dxa"/>
            <w:vMerge/>
            <w:tcBorders>
              <w:left w:val="single" w:sz="4" w:space="0" w:color="auto"/>
              <w:right w:val="single" w:sz="4" w:space="0" w:color="auto"/>
            </w:tcBorders>
          </w:tcPr>
          <w:p w:rsidR="00BB5748" w:rsidRDefault="00BB5748">
            <w:pPr>
              <w:rPr>
                <w:rFonts w:ascii="宋体" w:hAnsi="宋体"/>
                <w:sz w:val="18"/>
                <w:szCs w:val="18"/>
              </w:rPr>
            </w:pPr>
          </w:p>
        </w:tc>
      </w:tr>
      <w:tr w:rsidR="00BB5748">
        <w:trPr>
          <w:cantSplit/>
          <w:trHeight w:val="454"/>
          <w:jc w:val="center"/>
        </w:trPr>
        <w:tc>
          <w:tcPr>
            <w:tcW w:w="1105" w:type="dxa"/>
            <w:vMerge/>
            <w:tcBorders>
              <w:left w:val="single" w:sz="4" w:space="0" w:color="auto"/>
              <w:right w:val="single" w:sz="4" w:space="0" w:color="auto"/>
            </w:tcBorders>
            <w:vAlign w:val="center"/>
          </w:tcPr>
          <w:p w:rsidR="00BB5748" w:rsidRDefault="00BB5748">
            <w:pPr>
              <w:widowControl/>
              <w:jc w:val="center"/>
              <w:rPr>
                <w:rFonts w:ascii="宋体" w:hAnsi="宋体"/>
                <w:sz w:val="18"/>
                <w:szCs w:val="18"/>
              </w:rPr>
            </w:pPr>
          </w:p>
        </w:tc>
        <w:tc>
          <w:tcPr>
            <w:tcW w:w="4760" w:type="dxa"/>
            <w:gridSpan w:val="7"/>
            <w:tcBorders>
              <w:top w:val="single" w:sz="4" w:space="0" w:color="auto"/>
              <w:left w:val="single" w:sz="4" w:space="0" w:color="auto"/>
              <w:right w:val="nil"/>
            </w:tcBorders>
            <w:vAlign w:val="center"/>
          </w:tcPr>
          <w:p w:rsidR="00BB5748" w:rsidRDefault="00CD715E">
            <w:pPr>
              <w:rPr>
                <w:rFonts w:ascii="宋体" w:hAnsi="宋体"/>
                <w:sz w:val="18"/>
                <w:szCs w:val="18"/>
              </w:rPr>
            </w:pPr>
            <w:r>
              <w:rPr>
                <w:rFonts w:ascii="宋体" w:hAnsi="宋体" w:hint="eastAsia"/>
                <w:sz w:val="18"/>
                <w:szCs w:val="18"/>
              </w:rPr>
              <w:t>突出专业技能训练和专业素质的培养</w:t>
            </w:r>
          </w:p>
        </w:tc>
        <w:tc>
          <w:tcPr>
            <w:tcW w:w="932" w:type="dxa"/>
            <w:gridSpan w:val="2"/>
            <w:vMerge/>
            <w:tcBorders>
              <w:left w:val="single" w:sz="4" w:space="0" w:color="auto"/>
              <w:right w:val="nil"/>
            </w:tcBorders>
          </w:tcPr>
          <w:p w:rsidR="00BB5748" w:rsidRDefault="00BB5748">
            <w:pPr>
              <w:rPr>
                <w:rFonts w:ascii="宋体" w:hAnsi="宋体"/>
                <w:sz w:val="18"/>
                <w:szCs w:val="18"/>
              </w:rPr>
            </w:pPr>
          </w:p>
        </w:tc>
        <w:tc>
          <w:tcPr>
            <w:tcW w:w="510" w:type="dxa"/>
            <w:gridSpan w:val="2"/>
            <w:vMerge/>
            <w:tcBorders>
              <w:left w:val="single" w:sz="4" w:space="0" w:color="auto"/>
              <w:right w:val="nil"/>
            </w:tcBorders>
          </w:tcPr>
          <w:p w:rsidR="00BB5748" w:rsidRDefault="00BB5748">
            <w:pPr>
              <w:rPr>
                <w:rFonts w:ascii="宋体" w:hAnsi="宋体"/>
                <w:sz w:val="18"/>
                <w:szCs w:val="18"/>
              </w:rPr>
            </w:pPr>
          </w:p>
        </w:tc>
        <w:tc>
          <w:tcPr>
            <w:tcW w:w="510" w:type="dxa"/>
            <w:vMerge/>
            <w:tcBorders>
              <w:left w:val="single" w:sz="4" w:space="0" w:color="auto"/>
              <w:right w:val="nil"/>
            </w:tcBorders>
          </w:tcPr>
          <w:p w:rsidR="00BB5748" w:rsidRDefault="00BB5748">
            <w:pPr>
              <w:rPr>
                <w:rFonts w:ascii="宋体" w:hAnsi="宋体"/>
                <w:sz w:val="18"/>
                <w:szCs w:val="18"/>
              </w:rPr>
            </w:pPr>
          </w:p>
        </w:tc>
        <w:tc>
          <w:tcPr>
            <w:tcW w:w="590" w:type="dxa"/>
            <w:gridSpan w:val="2"/>
            <w:vMerge/>
            <w:tcBorders>
              <w:left w:val="single" w:sz="4" w:space="0" w:color="auto"/>
              <w:right w:val="single" w:sz="4" w:space="0" w:color="auto"/>
            </w:tcBorders>
          </w:tcPr>
          <w:p w:rsidR="00BB5748" w:rsidRDefault="00BB5748">
            <w:pPr>
              <w:rPr>
                <w:rFonts w:ascii="宋体" w:hAnsi="宋体"/>
                <w:sz w:val="18"/>
                <w:szCs w:val="18"/>
              </w:rPr>
            </w:pPr>
          </w:p>
        </w:tc>
        <w:tc>
          <w:tcPr>
            <w:tcW w:w="721" w:type="dxa"/>
            <w:vMerge/>
            <w:tcBorders>
              <w:left w:val="single" w:sz="4" w:space="0" w:color="auto"/>
              <w:right w:val="single" w:sz="4" w:space="0" w:color="auto"/>
            </w:tcBorders>
          </w:tcPr>
          <w:p w:rsidR="00BB5748" w:rsidRDefault="00BB5748">
            <w:pPr>
              <w:rPr>
                <w:rFonts w:ascii="宋体" w:hAnsi="宋体"/>
                <w:sz w:val="18"/>
                <w:szCs w:val="18"/>
              </w:rPr>
            </w:pPr>
          </w:p>
        </w:tc>
      </w:tr>
      <w:tr w:rsidR="00BB5748">
        <w:trPr>
          <w:cantSplit/>
          <w:trHeight w:val="454"/>
          <w:jc w:val="center"/>
        </w:trPr>
        <w:tc>
          <w:tcPr>
            <w:tcW w:w="1105" w:type="dxa"/>
            <w:vMerge w:val="restart"/>
            <w:tcBorders>
              <w:top w:val="single" w:sz="4" w:space="0" w:color="auto"/>
              <w:left w:val="single" w:sz="4" w:space="0" w:color="auto"/>
              <w:right w:val="single" w:sz="4" w:space="0" w:color="auto"/>
            </w:tcBorders>
            <w:vAlign w:val="center"/>
          </w:tcPr>
          <w:p w:rsidR="00BB5748" w:rsidRDefault="00CD715E">
            <w:pPr>
              <w:widowControl/>
              <w:jc w:val="center"/>
              <w:rPr>
                <w:rFonts w:ascii="宋体" w:hAnsi="宋体"/>
                <w:sz w:val="18"/>
                <w:szCs w:val="18"/>
              </w:rPr>
            </w:pPr>
            <w:r>
              <w:rPr>
                <w:rFonts w:ascii="宋体" w:hAnsi="宋体" w:hint="eastAsia"/>
                <w:sz w:val="18"/>
                <w:szCs w:val="18"/>
              </w:rPr>
              <w:t>教学内容</w:t>
            </w:r>
          </w:p>
        </w:tc>
        <w:tc>
          <w:tcPr>
            <w:tcW w:w="4760" w:type="dxa"/>
            <w:gridSpan w:val="7"/>
            <w:tcBorders>
              <w:top w:val="single" w:sz="4" w:space="0" w:color="auto"/>
              <w:left w:val="single" w:sz="4" w:space="0" w:color="auto"/>
              <w:bottom w:val="single" w:sz="4" w:space="0" w:color="auto"/>
              <w:right w:val="nil"/>
            </w:tcBorders>
            <w:vAlign w:val="center"/>
          </w:tcPr>
          <w:p w:rsidR="00BB5748" w:rsidRDefault="00CD715E">
            <w:pPr>
              <w:rPr>
                <w:rFonts w:ascii="宋体" w:hAnsi="宋体"/>
                <w:sz w:val="18"/>
                <w:szCs w:val="18"/>
              </w:rPr>
            </w:pPr>
            <w:r>
              <w:rPr>
                <w:rFonts w:ascii="宋体" w:hAnsi="宋体" w:hint="eastAsia"/>
                <w:sz w:val="18"/>
                <w:szCs w:val="18"/>
              </w:rPr>
              <w:t>知识准确，容量适度</w:t>
            </w:r>
          </w:p>
        </w:tc>
        <w:tc>
          <w:tcPr>
            <w:tcW w:w="932" w:type="dxa"/>
            <w:gridSpan w:val="2"/>
            <w:vMerge w:val="restart"/>
            <w:tcBorders>
              <w:top w:val="single" w:sz="4" w:space="0" w:color="auto"/>
              <w:left w:val="single" w:sz="4" w:space="0" w:color="auto"/>
              <w:right w:val="nil"/>
            </w:tcBorders>
          </w:tcPr>
          <w:p w:rsidR="00BB5748" w:rsidRDefault="00BB5748">
            <w:pPr>
              <w:rPr>
                <w:rFonts w:ascii="宋体" w:hAnsi="宋体"/>
                <w:sz w:val="18"/>
                <w:szCs w:val="18"/>
              </w:rPr>
            </w:pPr>
          </w:p>
          <w:p w:rsidR="00BB5748" w:rsidRDefault="00CD715E">
            <w:pPr>
              <w:ind w:firstLineChars="50" w:firstLine="90"/>
              <w:rPr>
                <w:rFonts w:ascii="宋体" w:hAnsi="宋体"/>
                <w:sz w:val="18"/>
                <w:szCs w:val="18"/>
              </w:rPr>
            </w:pPr>
            <w:r>
              <w:rPr>
                <w:rFonts w:ascii="宋体" w:hAnsi="宋体" w:hint="eastAsia"/>
                <w:sz w:val="18"/>
                <w:szCs w:val="18"/>
              </w:rPr>
              <w:t>20</w:t>
            </w:r>
          </w:p>
        </w:tc>
        <w:tc>
          <w:tcPr>
            <w:tcW w:w="510" w:type="dxa"/>
            <w:gridSpan w:val="2"/>
            <w:vMerge w:val="restart"/>
            <w:tcBorders>
              <w:top w:val="single" w:sz="4" w:space="0" w:color="auto"/>
              <w:left w:val="single" w:sz="4" w:space="0" w:color="auto"/>
              <w:right w:val="nil"/>
            </w:tcBorders>
          </w:tcPr>
          <w:p w:rsidR="00BB5748" w:rsidRDefault="00BB5748">
            <w:pPr>
              <w:rPr>
                <w:rFonts w:ascii="宋体" w:hAnsi="宋体"/>
                <w:sz w:val="18"/>
                <w:szCs w:val="18"/>
              </w:rPr>
            </w:pPr>
          </w:p>
        </w:tc>
        <w:tc>
          <w:tcPr>
            <w:tcW w:w="510" w:type="dxa"/>
            <w:vMerge w:val="restart"/>
            <w:tcBorders>
              <w:top w:val="single" w:sz="4" w:space="0" w:color="auto"/>
              <w:left w:val="single" w:sz="4" w:space="0" w:color="auto"/>
              <w:right w:val="nil"/>
            </w:tcBorders>
          </w:tcPr>
          <w:p w:rsidR="00BB5748" w:rsidRDefault="00BB5748">
            <w:pPr>
              <w:rPr>
                <w:rFonts w:ascii="宋体" w:hAnsi="宋体"/>
                <w:sz w:val="18"/>
                <w:szCs w:val="18"/>
              </w:rPr>
            </w:pPr>
          </w:p>
        </w:tc>
        <w:tc>
          <w:tcPr>
            <w:tcW w:w="590" w:type="dxa"/>
            <w:gridSpan w:val="2"/>
            <w:vMerge w:val="restart"/>
            <w:tcBorders>
              <w:top w:val="single" w:sz="4" w:space="0" w:color="auto"/>
              <w:left w:val="single" w:sz="4" w:space="0" w:color="auto"/>
              <w:right w:val="single" w:sz="4" w:space="0" w:color="auto"/>
            </w:tcBorders>
          </w:tcPr>
          <w:p w:rsidR="00BB5748" w:rsidRDefault="00BB5748">
            <w:pPr>
              <w:rPr>
                <w:rFonts w:ascii="宋体" w:hAnsi="宋体"/>
                <w:sz w:val="18"/>
                <w:szCs w:val="18"/>
              </w:rPr>
            </w:pPr>
          </w:p>
        </w:tc>
        <w:tc>
          <w:tcPr>
            <w:tcW w:w="721" w:type="dxa"/>
            <w:vMerge w:val="restart"/>
            <w:tcBorders>
              <w:top w:val="single" w:sz="4" w:space="0" w:color="auto"/>
              <w:left w:val="single" w:sz="4" w:space="0" w:color="auto"/>
              <w:right w:val="single" w:sz="4" w:space="0" w:color="auto"/>
            </w:tcBorders>
          </w:tcPr>
          <w:p w:rsidR="00BB5748" w:rsidRDefault="00BB5748">
            <w:pPr>
              <w:rPr>
                <w:rFonts w:ascii="宋体" w:hAnsi="宋体"/>
                <w:sz w:val="18"/>
                <w:szCs w:val="18"/>
              </w:rPr>
            </w:pPr>
          </w:p>
        </w:tc>
      </w:tr>
      <w:tr w:rsidR="00BB5748">
        <w:trPr>
          <w:cantSplit/>
          <w:trHeight w:val="454"/>
          <w:jc w:val="center"/>
        </w:trPr>
        <w:tc>
          <w:tcPr>
            <w:tcW w:w="1105" w:type="dxa"/>
            <w:vMerge/>
            <w:tcBorders>
              <w:left w:val="single" w:sz="4" w:space="0" w:color="auto"/>
              <w:right w:val="single" w:sz="4" w:space="0" w:color="auto"/>
            </w:tcBorders>
            <w:vAlign w:val="center"/>
          </w:tcPr>
          <w:p w:rsidR="00BB5748" w:rsidRDefault="00BB5748">
            <w:pPr>
              <w:widowControl/>
              <w:jc w:val="center"/>
              <w:rPr>
                <w:rFonts w:ascii="宋体" w:hAnsi="宋体"/>
                <w:sz w:val="18"/>
                <w:szCs w:val="18"/>
              </w:rPr>
            </w:pPr>
          </w:p>
        </w:tc>
        <w:tc>
          <w:tcPr>
            <w:tcW w:w="4760" w:type="dxa"/>
            <w:gridSpan w:val="7"/>
            <w:tcBorders>
              <w:top w:val="single" w:sz="4" w:space="0" w:color="auto"/>
              <w:left w:val="single" w:sz="4" w:space="0" w:color="auto"/>
              <w:bottom w:val="single" w:sz="4" w:space="0" w:color="auto"/>
              <w:right w:val="nil"/>
            </w:tcBorders>
            <w:vAlign w:val="center"/>
          </w:tcPr>
          <w:p w:rsidR="00BB5748" w:rsidRDefault="00CD715E">
            <w:pPr>
              <w:rPr>
                <w:rFonts w:ascii="宋体" w:hAnsi="宋体"/>
                <w:sz w:val="18"/>
                <w:szCs w:val="18"/>
              </w:rPr>
            </w:pPr>
            <w:r>
              <w:rPr>
                <w:rFonts w:ascii="宋体" w:hAnsi="宋体" w:hint="eastAsia"/>
                <w:sz w:val="18"/>
                <w:szCs w:val="18"/>
              </w:rPr>
              <w:t>逻辑严密，条理清晰</w:t>
            </w:r>
          </w:p>
        </w:tc>
        <w:tc>
          <w:tcPr>
            <w:tcW w:w="932" w:type="dxa"/>
            <w:gridSpan w:val="2"/>
            <w:vMerge/>
            <w:tcBorders>
              <w:left w:val="single" w:sz="4" w:space="0" w:color="auto"/>
              <w:right w:val="nil"/>
            </w:tcBorders>
          </w:tcPr>
          <w:p w:rsidR="00BB5748" w:rsidRDefault="00BB5748">
            <w:pPr>
              <w:rPr>
                <w:rFonts w:ascii="宋体" w:hAnsi="宋体"/>
                <w:sz w:val="18"/>
                <w:szCs w:val="18"/>
              </w:rPr>
            </w:pPr>
          </w:p>
        </w:tc>
        <w:tc>
          <w:tcPr>
            <w:tcW w:w="510" w:type="dxa"/>
            <w:gridSpan w:val="2"/>
            <w:vMerge/>
            <w:tcBorders>
              <w:left w:val="single" w:sz="4" w:space="0" w:color="auto"/>
              <w:right w:val="nil"/>
            </w:tcBorders>
          </w:tcPr>
          <w:p w:rsidR="00BB5748" w:rsidRDefault="00BB5748">
            <w:pPr>
              <w:rPr>
                <w:rFonts w:ascii="宋体" w:hAnsi="宋体"/>
                <w:sz w:val="18"/>
                <w:szCs w:val="18"/>
              </w:rPr>
            </w:pPr>
          </w:p>
        </w:tc>
        <w:tc>
          <w:tcPr>
            <w:tcW w:w="510" w:type="dxa"/>
            <w:vMerge/>
            <w:tcBorders>
              <w:left w:val="single" w:sz="4" w:space="0" w:color="auto"/>
              <w:right w:val="nil"/>
            </w:tcBorders>
          </w:tcPr>
          <w:p w:rsidR="00BB5748" w:rsidRDefault="00BB5748">
            <w:pPr>
              <w:rPr>
                <w:rFonts w:ascii="宋体" w:hAnsi="宋体"/>
                <w:sz w:val="18"/>
                <w:szCs w:val="18"/>
              </w:rPr>
            </w:pPr>
          </w:p>
        </w:tc>
        <w:tc>
          <w:tcPr>
            <w:tcW w:w="590" w:type="dxa"/>
            <w:gridSpan w:val="2"/>
            <w:vMerge/>
            <w:tcBorders>
              <w:left w:val="single" w:sz="4" w:space="0" w:color="auto"/>
              <w:right w:val="single" w:sz="4" w:space="0" w:color="auto"/>
            </w:tcBorders>
          </w:tcPr>
          <w:p w:rsidR="00BB5748" w:rsidRDefault="00BB5748">
            <w:pPr>
              <w:rPr>
                <w:rFonts w:ascii="宋体" w:hAnsi="宋体"/>
                <w:sz w:val="18"/>
                <w:szCs w:val="18"/>
              </w:rPr>
            </w:pPr>
          </w:p>
        </w:tc>
        <w:tc>
          <w:tcPr>
            <w:tcW w:w="721" w:type="dxa"/>
            <w:vMerge/>
            <w:tcBorders>
              <w:left w:val="single" w:sz="4" w:space="0" w:color="auto"/>
              <w:right w:val="single" w:sz="4" w:space="0" w:color="auto"/>
            </w:tcBorders>
          </w:tcPr>
          <w:p w:rsidR="00BB5748" w:rsidRDefault="00BB5748">
            <w:pPr>
              <w:rPr>
                <w:rFonts w:ascii="宋体" w:hAnsi="宋体"/>
                <w:sz w:val="18"/>
                <w:szCs w:val="18"/>
              </w:rPr>
            </w:pPr>
          </w:p>
        </w:tc>
      </w:tr>
      <w:tr w:rsidR="00BB5748">
        <w:trPr>
          <w:cantSplit/>
          <w:trHeight w:val="454"/>
          <w:jc w:val="center"/>
        </w:trPr>
        <w:tc>
          <w:tcPr>
            <w:tcW w:w="1105" w:type="dxa"/>
            <w:vMerge/>
            <w:tcBorders>
              <w:left w:val="single" w:sz="4" w:space="0" w:color="auto"/>
              <w:right w:val="single" w:sz="4" w:space="0" w:color="auto"/>
            </w:tcBorders>
            <w:vAlign w:val="center"/>
          </w:tcPr>
          <w:p w:rsidR="00BB5748" w:rsidRDefault="00BB5748">
            <w:pPr>
              <w:widowControl/>
              <w:jc w:val="center"/>
              <w:rPr>
                <w:rFonts w:ascii="宋体" w:hAnsi="宋体"/>
                <w:sz w:val="18"/>
                <w:szCs w:val="18"/>
              </w:rPr>
            </w:pPr>
          </w:p>
        </w:tc>
        <w:tc>
          <w:tcPr>
            <w:tcW w:w="4760" w:type="dxa"/>
            <w:gridSpan w:val="7"/>
            <w:tcBorders>
              <w:top w:val="single" w:sz="4" w:space="0" w:color="auto"/>
              <w:left w:val="single" w:sz="4" w:space="0" w:color="auto"/>
              <w:bottom w:val="single" w:sz="4" w:space="0" w:color="auto"/>
              <w:right w:val="nil"/>
            </w:tcBorders>
            <w:vAlign w:val="center"/>
          </w:tcPr>
          <w:p w:rsidR="00BB5748" w:rsidRDefault="00CD715E">
            <w:pPr>
              <w:rPr>
                <w:rFonts w:ascii="宋体" w:hAnsi="宋体"/>
                <w:sz w:val="18"/>
                <w:szCs w:val="18"/>
              </w:rPr>
            </w:pPr>
            <w:r>
              <w:rPr>
                <w:rFonts w:ascii="宋体" w:hAnsi="宋体" w:hint="eastAsia"/>
                <w:sz w:val="18"/>
                <w:szCs w:val="18"/>
              </w:rPr>
              <w:t>重点突出，难易得当，进度合理</w:t>
            </w:r>
          </w:p>
        </w:tc>
        <w:tc>
          <w:tcPr>
            <w:tcW w:w="932" w:type="dxa"/>
            <w:gridSpan w:val="2"/>
            <w:vMerge/>
            <w:tcBorders>
              <w:left w:val="single" w:sz="4" w:space="0" w:color="auto"/>
              <w:right w:val="nil"/>
            </w:tcBorders>
          </w:tcPr>
          <w:p w:rsidR="00BB5748" w:rsidRDefault="00BB5748">
            <w:pPr>
              <w:rPr>
                <w:rFonts w:ascii="宋体" w:hAnsi="宋体"/>
                <w:sz w:val="18"/>
                <w:szCs w:val="18"/>
              </w:rPr>
            </w:pPr>
          </w:p>
        </w:tc>
        <w:tc>
          <w:tcPr>
            <w:tcW w:w="510" w:type="dxa"/>
            <w:gridSpan w:val="2"/>
            <w:vMerge/>
            <w:tcBorders>
              <w:left w:val="single" w:sz="4" w:space="0" w:color="auto"/>
              <w:right w:val="nil"/>
            </w:tcBorders>
          </w:tcPr>
          <w:p w:rsidR="00BB5748" w:rsidRDefault="00BB5748">
            <w:pPr>
              <w:rPr>
                <w:rFonts w:ascii="宋体" w:hAnsi="宋体"/>
                <w:sz w:val="18"/>
                <w:szCs w:val="18"/>
              </w:rPr>
            </w:pPr>
          </w:p>
        </w:tc>
        <w:tc>
          <w:tcPr>
            <w:tcW w:w="510" w:type="dxa"/>
            <w:vMerge/>
            <w:tcBorders>
              <w:left w:val="single" w:sz="4" w:space="0" w:color="auto"/>
              <w:right w:val="nil"/>
            </w:tcBorders>
          </w:tcPr>
          <w:p w:rsidR="00BB5748" w:rsidRDefault="00BB5748">
            <w:pPr>
              <w:rPr>
                <w:rFonts w:ascii="宋体" w:hAnsi="宋体"/>
                <w:sz w:val="18"/>
                <w:szCs w:val="18"/>
              </w:rPr>
            </w:pPr>
          </w:p>
        </w:tc>
        <w:tc>
          <w:tcPr>
            <w:tcW w:w="590" w:type="dxa"/>
            <w:gridSpan w:val="2"/>
            <w:vMerge/>
            <w:tcBorders>
              <w:left w:val="single" w:sz="4" w:space="0" w:color="auto"/>
              <w:right w:val="single" w:sz="4" w:space="0" w:color="auto"/>
            </w:tcBorders>
          </w:tcPr>
          <w:p w:rsidR="00BB5748" w:rsidRDefault="00BB5748">
            <w:pPr>
              <w:rPr>
                <w:rFonts w:ascii="宋体" w:hAnsi="宋体"/>
                <w:sz w:val="18"/>
                <w:szCs w:val="18"/>
              </w:rPr>
            </w:pPr>
          </w:p>
        </w:tc>
        <w:tc>
          <w:tcPr>
            <w:tcW w:w="721" w:type="dxa"/>
            <w:vMerge/>
            <w:tcBorders>
              <w:left w:val="single" w:sz="4" w:space="0" w:color="auto"/>
              <w:right w:val="single" w:sz="4" w:space="0" w:color="auto"/>
            </w:tcBorders>
          </w:tcPr>
          <w:p w:rsidR="00BB5748" w:rsidRDefault="00BB5748">
            <w:pPr>
              <w:rPr>
                <w:rFonts w:ascii="宋体" w:hAnsi="宋体"/>
                <w:sz w:val="18"/>
                <w:szCs w:val="18"/>
              </w:rPr>
            </w:pPr>
          </w:p>
        </w:tc>
      </w:tr>
      <w:tr w:rsidR="00BB5748">
        <w:trPr>
          <w:cantSplit/>
          <w:trHeight w:val="454"/>
          <w:jc w:val="center"/>
        </w:trPr>
        <w:tc>
          <w:tcPr>
            <w:tcW w:w="1105" w:type="dxa"/>
            <w:vMerge/>
            <w:tcBorders>
              <w:left w:val="single" w:sz="4" w:space="0" w:color="auto"/>
              <w:bottom w:val="single" w:sz="4" w:space="0" w:color="auto"/>
              <w:right w:val="single" w:sz="4" w:space="0" w:color="auto"/>
            </w:tcBorders>
            <w:vAlign w:val="center"/>
          </w:tcPr>
          <w:p w:rsidR="00BB5748" w:rsidRDefault="00BB5748">
            <w:pPr>
              <w:widowControl/>
              <w:jc w:val="center"/>
              <w:rPr>
                <w:rFonts w:ascii="宋体" w:hAnsi="宋体"/>
                <w:sz w:val="18"/>
                <w:szCs w:val="18"/>
              </w:rPr>
            </w:pPr>
          </w:p>
        </w:tc>
        <w:tc>
          <w:tcPr>
            <w:tcW w:w="4760" w:type="dxa"/>
            <w:gridSpan w:val="7"/>
            <w:tcBorders>
              <w:top w:val="single" w:sz="4" w:space="0" w:color="auto"/>
              <w:left w:val="single" w:sz="4" w:space="0" w:color="auto"/>
              <w:bottom w:val="single" w:sz="4" w:space="0" w:color="auto"/>
              <w:right w:val="nil"/>
            </w:tcBorders>
            <w:vAlign w:val="center"/>
          </w:tcPr>
          <w:p w:rsidR="00BB5748" w:rsidRDefault="00CD715E">
            <w:pPr>
              <w:rPr>
                <w:rFonts w:ascii="宋体" w:hAnsi="宋体"/>
                <w:sz w:val="18"/>
                <w:szCs w:val="18"/>
              </w:rPr>
            </w:pPr>
            <w:r>
              <w:rPr>
                <w:rFonts w:ascii="宋体" w:hAnsi="宋体" w:hint="eastAsia"/>
                <w:sz w:val="18"/>
                <w:szCs w:val="18"/>
              </w:rPr>
              <w:t>关注本学科前沿，注重理论与实训相结合</w:t>
            </w:r>
          </w:p>
        </w:tc>
        <w:tc>
          <w:tcPr>
            <w:tcW w:w="932" w:type="dxa"/>
            <w:gridSpan w:val="2"/>
            <w:vMerge/>
            <w:tcBorders>
              <w:left w:val="single" w:sz="4" w:space="0" w:color="auto"/>
              <w:bottom w:val="single" w:sz="4" w:space="0" w:color="auto"/>
              <w:right w:val="nil"/>
            </w:tcBorders>
          </w:tcPr>
          <w:p w:rsidR="00BB5748" w:rsidRDefault="00BB5748">
            <w:pPr>
              <w:rPr>
                <w:rFonts w:ascii="宋体" w:hAnsi="宋体"/>
                <w:sz w:val="18"/>
                <w:szCs w:val="18"/>
              </w:rPr>
            </w:pPr>
          </w:p>
        </w:tc>
        <w:tc>
          <w:tcPr>
            <w:tcW w:w="510" w:type="dxa"/>
            <w:gridSpan w:val="2"/>
            <w:vMerge/>
            <w:tcBorders>
              <w:left w:val="single" w:sz="4" w:space="0" w:color="auto"/>
              <w:bottom w:val="single" w:sz="4" w:space="0" w:color="auto"/>
              <w:right w:val="nil"/>
            </w:tcBorders>
          </w:tcPr>
          <w:p w:rsidR="00BB5748" w:rsidRDefault="00BB5748">
            <w:pPr>
              <w:rPr>
                <w:rFonts w:ascii="宋体" w:hAnsi="宋体"/>
                <w:sz w:val="18"/>
                <w:szCs w:val="18"/>
              </w:rPr>
            </w:pPr>
          </w:p>
        </w:tc>
        <w:tc>
          <w:tcPr>
            <w:tcW w:w="510" w:type="dxa"/>
            <w:vMerge/>
            <w:tcBorders>
              <w:left w:val="single" w:sz="4" w:space="0" w:color="auto"/>
              <w:bottom w:val="single" w:sz="4" w:space="0" w:color="auto"/>
              <w:right w:val="nil"/>
            </w:tcBorders>
          </w:tcPr>
          <w:p w:rsidR="00BB5748" w:rsidRDefault="00BB5748">
            <w:pPr>
              <w:rPr>
                <w:rFonts w:ascii="宋体" w:hAnsi="宋体"/>
                <w:sz w:val="18"/>
                <w:szCs w:val="18"/>
              </w:rPr>
            </w:pPr>
          </w:p>
        </w:tc>
        <w:tc>
          <w:tcPr>
            <w:tcW w:w="590" w:type="dxa"/>
            <w:gridSpan w:val="2"/>
            <w:vMerge/>
            <w:tcBorders>
              <w:left w:val="single" w:sz="4" w:space="0" w:color="auto"/>
              <w:bottom w:val="single" w:sz="4" w:space="0" w:color="auto"/>
              <w:right w:val="single" w:sz="4" w:space="0" w:color="auto"/>
            </w:tcBorders>
          </w:tcPr>
          <w:p w:rsidR="00BB5748" w:rsidRDefault="00BB5748">
            <w:pPr>
              <w:rPr>
                <w:rFonts w:ascii="宋体" w:hAnsi="宋体"/>
                <w:sz w:val="18"/>
                <w:szCs w:val="18"/>
              </w:rPr>
            </w:pPr>
          </w:p>
        </w:tc>
        <w:tc>
          <w:tcPr>
            <w:tcW w:w="721" w:type="dxa"/>
            <w:vMerge/>
            <w:tcBorders>
              <w:left w:val="single" w:sz="4" w:space="0" w:color="auto"/>
              <w:bottom w:val="single" w:sz="4" w:space="0" w:color="auto"/>
              <w:right w:val="single" w:sz="4" w:space="0" w:color="auto"/>
            </w:tcBorders>
          </w:tcPr>
          <w:p w:rsidR="00BB5748" w:rsidRDefault="00BB5748">
            <w:pPr>
              <w:rPr>
                <w:rFonts w:ascii="宋体" w:hAnsi="宋体"/>
                <w:sz w:val="18"/>
                <w:szCs w:val="18"/>
              </w:rPr>
            </w:pPr>
          </w:p>
        </w:tc>
      </w:tr>
      <w:tr w:rsidR="00BB5748">
        <w:trPr>
          <w:cantSplit/>
          <w:trHeight w:val="454"/>
          <w:jc w:val="center"/>
        </w:trPr>
        <w:tc>
          <w:tcPr>
            <w:tcW w:w="1105" w:type="dxa"/>
            <w:vMerge w:val="restart"/>
            <w:tcBorders>
              <w:top w:val="single" w:sz="4" w:space="0" w:color="auto"/>
              <w:left w:val="single" w:sz="4" w:space="0" w:color="auto"/>
              <w:right w:val="single" w:sz="4" w:space="0" w:color="auto"/>
            </w:tcBorders>
            <w:vAlign w:val="center"/>
          </w:tcPr>
          <w:p w:rsidR="00BB5748" w:rsidRDefault="00CD715E">
            <w:pPr>
              <w:jc w:val="center"/>
              <w:rPr>
                <w:rFonts w:ascii="宋体" w:hAnsi="宋体"/>
                <w:sz w:val="18"/>
                <w:szCs w:val="18"/>
              </w:rPr>
            </w:pPr>
            <w:r>
              <w:rPr>
                <w:rFonts w:ascii="宋体" w:hAnsi="宋体" w:hint="eastAsia"/>
                <w:sz w:val="18"/>
                <w:szCs w:val="18"/>
              </w:rPr>
              <w:t>教学方法</w:t>
            </w:r>
          </w:p>
        </w:tc>
        <w:tc>
          <w:tcPr>
            <w:tcW w:w="4760" w:type="dxa"/>
            <w:gridSpan w:val="7"/>
            <w:tcBorders>
              <w:top w:val="single" w:sz="4" w:space="0" w:color="auto"/>
              <w:left w:val="single" w:sz="4" w:space="0" w:color="auto"/>
              <w:bottom w:val="single" w:sz="4" w:space="0" w:color="auto"/>
              <w:right w:val="nil"/>
            </w:tcBorders>
            <w:vAlign w:val="center"/>
          </w:tcPr>
          <w:p w:rsidR="00BB5748" w:rsidRDefault="00CD715E">
            <w:pPr>
              <w:rPr>
                <w:rFonts w:ascii="宋体" w:hAnsi="宋体"/>
                <w:sz w:val="18"/>
                <w:szCs w:val="18"/>
              </w:rPr>
            </w:pPr>
            <w:r>
              <w:rPr>
                <w:rFonts w:ascii="宋体" w:hAnsi="宋体" w:hint="eastAsia"/>
                <w:sz w:val="18"/>
                <w:szCs w:val="18"/>
              </w:rPr>
              <w:t>整体设计科学、规范，重视技能与思维训练</w:t>
            </w:r>
          </w:p>
        </w:tc>
        <w:tc>
          <w:tcPr>
            <w:tcW w:w="932" w:type="dxa"/>
            <w:gridSpan w:val="2"/>
            <w:vMerge w:val="restart"/>
            <w:tcBorders>
              <w:top w:val="single" w:sz="4" w:space="0" w:color="auto"/>
              <w:left w:val="single" w:sz="4" w:space="0" w:color="auto"/>
              <w:right w:val="nil"/>
            </w:tcBorders>
          </w:tcPr>
          <w:p w:rsidR="00BB5748" w:rsidRDefault="00BB5748">
            <w:pPr>
              <w:rPr>
                <w:rFonts w:ascii="宋体" w:hAnsi="宋体"/>
                <w:sz w:val="18"/>
                <w:szCs w:val="18"/>
              </w:rPr>
            </w:pPr>
          </w:p>
          <w:p w:rsidR="00BB5748" w:rsidRDefault="00CD715E">
            <w:pPr>
              <w:ind w:firstLineChars="50" w:firstLine="90"/>
              <w:rPr>
                <w:rFonts w:ascii="宋体" w:hAnsi="宋体"/>
                <w:sz w:val="18"/>
                <w:szCs w:val="18"/>
              </w:rPr>
            </w:pPr>
            <w:r>
              <w:rPr>
                <w:rFonts w:ascii="宋体" w:hAnsi="宋体" w:hint="eastAsia"/>
                <w:sz w:val="18"/>
                <w:szCs w:val="18"/>
              </w:rPr>
              <w:t>20</w:t>
            </w:r>
          </w:p>
          <w:p w:rsidR="00BB5748" w:rsidRDefault="00BB5748">
            <w:pPr>
              <w:rPr>
                <w:rFonts w:ascii="宋体" w:hAnsi="宋体"/>
                <w:sz w:val="18"/>
                <w:szCs w:val="18"/>
              </w:rPr>
            </w:pPr>
          </w:p>
        </w:tc>
        <w:tc>
          <w:tcPr>
            <w:tcW w:w="510" w:type="dxa"/>
            <w:gridSpan w:val="2"/>
            <w:vMerge w:val="restart"/>
            <w:tcBorders>
              <w:top w:val="single" w:sz="4" w:space="0" w:color="auto"/>
              <w:left w:val="single" w:sz="4" w:space="0" w:color="auto"/>
              <w:right w:val="nil"/>
            </w:tcBorders>
          </w:tcPr>
          <w:p w:rsidR="00BB5748" w:rsidRDefault="00BB5748">
            <w:pPr>
              <w:rPr>
                <w:rFonts w:ascii="宋体" w:hAnsi="宋体"/>
                <w:sz w:val="18"/>
                <w:szCs w:val="18"/>
              </w:rPr>
            </w:pPr>
          </w:p>
        </w:tc>
        <w:tc>
          <w:tcPr>
            <w:tcW w:w="510" w:type="dxa"/>
            <w:vMerge w:val="restart"/>
            <w:tcBorders>
              <w:top w:val="single" w:sz="4" w:space="0" w:color="auto"/>
              <w:left w:val="single" w:sz="4" w:space="0" w:color="auto"/>
              <w:right w:val="nil"/>
            </w:tcBorders>
          </w:tcPr>
          <w:p w:rsidR="00BB5748" w:rsidRDefault="00BB5748">
            <w:pPr>
              <w:rPr>
                <w:rFonts w:ascii="宋体" w:hAnsi="宋体"/>
                <w:sz w:val="18"/>
                <w:szCs w:val="18"/>
              </w:rPr>
            </w:pPr>
          </w:p>
        </w:tc>
        <w:tc>
          <w:tcPr>
            <w:tcW w:w="590" w:type="dxa"/>
            <w:gridSpan w:val="2"/>
            <w:vMerge w:val="restart"/>
            <w:tcBorders>
              <w:top w:val="single" w:sz="4" w:space="0" w:color="auto"/>
              <w:left w:val="single" w:sz="4" w:space="0" w:color="auto"/>
              <w:right w:val="single" w:sz="4" w:space="0" w:color="auto"/>
            </w:tcBorders>
          </w:tcPr>
          <w:p w:rsidR="00BB5748" w:rsidRDefault="00BB5748">
            <w:pPr>
              <w:rPr>
                <w:rFonts w:ascii="宋体" w:hAnsi="宋体"/>
                <w:sz w:val="18"/>
                <w:szCs w:val="18"/>
              </w:rPr>
            </w:pPr>
          </w:p>
        </w:tc>
        <w:tc>
          <w:tcPr>
            <w:tcW w:w="721" w:type="dxa"/>
            <w:vMerge w:val="restart"/>
            <w:tcBorders>
              <w:top w:val="single" w:sz="4" w:space="0" w:color="auto"/>
              <w:left w:val="single" w:sz="4" w:space="0" w:color="auto"/>
              <w:right w:val="single" w:sz="4" w:space="0" w:color="auto"/>
            </w:tcBorders>
          </w:tcPr>
          <w:p w:rsidR="00BB5748" w:rsidRDefault="00BB5748">
            <w:pPr>
              <w:rPr>
                <w:rFonts w:ascii="宋体" w:hAnsi="宋体"/>
                <w:sz w:val="18"/>
                <w:szCs w:val="18"/>
              </w:rPr>
            </w:pPr>
          </w:p>
        </w:tc>
      </w:tr>
      <w:tr w:rsidR="00BB5748">
        <w:trPr>
          <w:cantSplit/>
          <w:trHeight w:val="454"/>
          <w:jc w:val="center"/>
        </w:trPr>
        <w:tc>
          <w:tcPr>
            <w:tcW w:w="1105" w:type="dxa"/>
            <w:vMerge/>
            <w:tcBorders>
              <w:left w:val="single" w:sz="4" w:space="0" w:color="auto"/>
              <w:right w:val="single" w:sz="4" w:space="0" w:color="auto"/>
            </w:tcBorders>
            <w:vAlign w:val="center"/>
          </w:tcPr>
          <w:p w:rsidR="00BB5748" w:rsidRDefault="00BB5748">
            <w:pPr>
              <w:widowControl/>
              <w:jc w:val="center"/>
              <w:rPr>
                <w:rFonts w:ascii="宋体" w:hAnsi="宋体"/>
                <w:sz w:val="18"/>
                <w:szCs w:val="18"/>
              </w:rPr>
            </w:pPr>
          </w:p>
        </w:tc>
        <w:tc>
          <w:tcPr>
            <w:tcW w:w="4760" w:type="dxa"/>
            <w:gridSpan w:val="7"/>
            <w:tcBorders>
              <w:left w:val="single" w:sz="4" w:space="0" w:color="auto"/>
              <w:bottom w:val="single" w:sz="4" w:space="0" w:color="auto"/>
              <w:right w:val="nil"/>
            </w:tcBorders>
            <w:vAlign w:val="center"/>
          </w:tcPr>
          <w:p w:rsidR="00BB5748" w:rsidRDefault="00CD715E">
            <w:pPr>
              <w:rPr>
                <w:rFonts w:ascii="宋体" w:hAnsi="宋体"/>
                <w:sz w:val="18"/>
                <w:szCs w:val="18"/>
              </w:rPr>
            </w:pPr>
            <w:r>
              <w:rPr>
                <w:rFonts w:ascii="宋体" w:hAnsi="宋体" w:hint="eastAsia"/>
                <w:sz w:val="18"/>
                <w:szCs w:val="18"/>
              </w:rPr>
              <w:t>多种教法优化组合，利于激发学生学习热情</w:t>
            </w:r>
          </w:p>
        </w:tc>
        <w:tc>
          <w:tcPr>
            <w:tcW w:w="932" w:type="dxa"/>
            <w:gridSpan w:val="2"/>
            <w:vMerge/>
            <w:tcBorders>
              <w:left w:val="single" w:sz="4" w:space="0" w:color="auto"/>
              <w:right w:val="nil"/>
            </w:tcBorders>
          </w:tcPr>
          <w:p w:rsidR="00BB5748" w:rsidRDefault="00BB5748">
            <w:pPr>
              <w:rPr>
                <w:rFonts w:ascii="宋体" w:hAnsi="宋体"/>
                <w:sz w:val="18"/>
                <w:szCs w:val="18"/>
              </w:rPr>
            </w:pPr>
          </w:p>
        </w:tc>
        <w:tc>
          <w:tcPr>
            <w:tcW w:w="510" w:type="dxa"/>
            <w:gridSpan w:val="2"/>
            <w:vMerge/>
            <w:tcBorders>
              <w:left w:val="single" w:sz="4" w:space="0" w:color="auto"/>
              <w:right w:val="nil"/>
            </w:tcBorders>
          </w:tcPr>
          <w:p w:rsidR="00BB5748" w:rsidRDefault="00BB5748">
            <w:pPr>
              <w:rPr>
                <w:rFonts w:ascii="宋体" w:hAnsi="宋体"/>
                <w:sz w:val="18"/>
                <w:szCs w:val="18"/>
              </w:rPr>
            </w:pPr>
          </w:p>
        </w:tc>
        <w:tc>
          <w:tcPr>
            <w:tcW w:w="510" w:type="dxa"/>
            <w:vMerge/>
            <w:tcBorders>
              <w:left w:val="single" w:sz="4" w:space="0" w:color="auto"/>
              <w:right w:val="nil"/>
            </w:tcBorders>
          </w:tcPr>
          <w:p w:rsidR="00BB5748" w:rsidRDefault="00BB5748">
            <w:pPr>
              <w:rPr>
                <w:rFonts w:ascii="宋体" w:hAnsi="宋体"/>
                <w:sz w:val="18"/>
                <w:szCs w:val="18"/>
              </w:rPr>
            </w:pPr>
          </w:p>
        </w:tc>
        <w:tc>
          <w:tcPr>
            <w:tcW w:w="590" w:type="dxa"/>
            <w:gridSpan w:val="2"/>
            <w:vMerge/>
            <w:tcBorders>
              <w:left w:val="single" w:sz="4" w:space="0" w:color="auto"/>
              <w:right w:val="single" w:sz="4" w:space="0" w:color="auto"/>
            </w:tcBorders>
          </w:tcPr>
          <w:p w:rsidR="00BB5748" w:rsidRDefault="00BB5748">
            <w:pPr>
              <w:rPr>
                <w:rFonts w:ascii="宋体" w:hAnsi="宋体"/>
                <w:sz w:val="18"/>
                <w:szCs w:val="18"/>
              </w:rPr>
            </w:pPr>
          </w:p>
        </w:tc>
        <w:tc>
          <w:tcPr>
            <w:tcW w:w="721" w:type="dxa"/>
            <w:vMerge/>
            <w:tcBorders>
              <w:left w:val="single" w:sz="4" w:space="0" w:color="auto"/>
              <w:right w:val="single" w:sz="4" w:space="0" w:color="auto"/>
            </w:tcBorders>
          </w:tcPr>
          <w:p w:rsidR="00BB5748" w:rsidRDefault="00BB5748">
            <w:pPr>
              <w:rPr>
                <w:rFonts w:ascii="宋体" w:hAnsi="宋体"/>
                <w:sz w:val="18"/>
                <w:szCs w:val="18"/>
              </w:rPr>
            </w:pPr>
          </w:p>
        </w:tc>
      </w:tr>
      <w:tr w:rsidR="00BB5748">
        <w:trPr>
          <w:cantSplit/>
          <w:trHeight w:val="454"/>
          <w:jc w:val="center"/>
        </w:trPr>
        <w:tc>
          <w:tcPr>
            <w:tcW w:w="1105" w:type="dxa"/>
            <w:vMerge/>
            <w:tcBorders>
              <w:left w:val="single" w:sz="4" w:space="0" w:color="auto"/>
              <w:right w:val="single" w:sz="4" w:space="0" w:color="auto"/>
            </w:tcBorders>
            <w:vAlign w:val="center"/>
          </w:tcPr>
          <w:p w:rsidR="00BB5748" w:rsidRDefault="00BB5748">
            <w:pPr>
              <w:widowControl/>
              <w:jc w:val="center"/>
              <w:rPr>
                <w:rFonts w:ascii="宋体" w:hAnsi="宋体"/>
                <w:sz w:val="18"/>
                <w:szCs w:val="18"/>
              </w:rPr>
            </w:pPr>
          </w:p>
        </w:tc>
        <w:tc>
          <w:tcPr>
            <w:tcW w:w="4760" w:type="dxa"/>
            <w:gridSpan w:val="7"/>
            <w:tcBorders>
              <w:top w:val="single" w:sz="4" w:space="0" w:color="auto"/>
              <w:left w:val="single" w:sz="4" w:space="0" w:color="auto"/>
              <w:bottom w:val="single" w:sz="4" w:space="0" w:color="auto"/>
              <w:right w:val="nil"/>
            </w:tcBorders>
            <w:vAlign w:val="center"/>
          </w:tcPr>
          <w:p w:rsidR="00BB5748" w:rsidRDefault="00CD715E">
            <w:pPr>
              <w:rPr>
                <w:rFonts w:ascii="宋体" w:hAnsi="宋体"/>
                <w:sz w:val="18"/>
                <w:szCs w:val="18"/>
              </w:rPr>
            </w:pPr>
            <w:r>
              <w:rPr>
                <w:rFonts w:ascii="宋体" w:hAnsi="宋体" w:hint="eastAsia"/>
                <w:sz w:val="18"/>
                <w:szCs w:val="18"/>
              </w:rPr>
              <w:t>因材施教，适应不同层次学生需要</w:t>
            </w:r>
          </w:p>
        </w:tc>
        <w:tc>
          <w:tcPr>
            <w:tcW w:w="932" w:type="dxa"/>
            <w:gridSpan w:val="2"/>
            <w:vMerge/>
            <w:tcBorders>
              <w:left w:val="single" w:sz="4" w:space="0" w:color="auto"/>
              <w:right w:val="nil"/>
            </w:tcBorders>
          </w:tcPr>
          <w:p w:rsidR="00BB5748" w:rsidRDefault="00BB5748">
            <w:pPr>
              <w:rPr>
                <w:rFonts w:ascii="宋体" w:hAnsi="宋体"/>
                <w:sz w:val="18"/>
                <w:szCs w:val="18"/>
              </w:rPr>
            </w:pPr>
          </w:p>
        </w:tc>
        <w:tc>
          <w:tcPr>
            <w:tcW w:w="510" w:type="dxa"/>
            <w:gridSpan w:val="2"/>
            <w:vMerge/>
            <w:tcBorders>
              <w:left w:val="single" w:sz="4" w:space="0" w:color="auto"/>
              <w:right w:val="nil"/>
            </w:tcBorders>
          </w:tcPr>
          <w:p w:rsidR="00BB5748" w:rsidRDefault="00BB5748">
            <w:pPr>
              <w:rPr>
                <w:rFonts w:ascii="宋体" w:hAnsi="宋体"/>
                <w:sz w:val="18"/>
                <w:szCs w:val="18"/>
              </w:rPr>
            </w:pPr>
          </w:p>
        </w:tc>
        <w:tc>
          <w:tcPr>
            <w:tcW w:w="510" w:type="dxa"/>
            <w:vMerge/>
            <w:tcBorders>
              <w:left w:val="single" w:sz="4" w:space="0" w:color="auto"/>
              <w:right w:val="single" w:sz="4" w:space="0" w:color="auto"/>
            </w:tcBorders>
          </w:tcPr>
          <w:p w:rsidR="00BB5748" w:rsidRDefault="00BB5748">
            <w:pPr>
              <w:rPr>
                <w:rFonts w:ascii="宋体" w:hAnsi="宋体"/>
                <w:sz w:val="18"/>
                <w:szCs w:val="18"/>
              </w:rPr>
            </w:pPr>
          </w:p>
        </w:tc>
        <w:tc>
          <w:tcPr>
            <w:tcW w:w="590" w:type="dxa"/>
            <w:gridSpan w:val="2"/>
            <w:vMerge/>
            <w:tcBorders>
              <w:left w:val="single" w:sz="4" w:space="0" w:color="auto"/>
              <w:right w:val="single" w:sz="4" w:space="0" w:color="auto"/>
            </w:tcBorders>
          </w:tcPr>
          <w:p w:rsidR="00BB5748" w:rsidRDefault="00BB5748">
            <w:pPr>
              <w:rPr>
                <w:rFonts w:ascii="宋体" w:hAnsi="宋体"/>
                <w:sz w:val="18"/>
                <w:szCs w:val="18"/>
              </w:rPr>
            </w:pPr>
          </w:p>
        </w:tc>
        <w:tc>
          <w:tcPr>
            <w:tcW w:w="721" w:type="dxa"/>
            <w:vMerge/>
            <w:tcBorders>
              <w:left w:val="single" w:sz="4" w:space="0" w:color="auto"/>
              <w:right w:val="single" w:sz="4" w:space="0" w:color="auto"/>
            </w:tcBorders>
          </w:tcPr>
          <w:p w:rsidR="00BB5748" w:rsidRDefault="00BB5748">
            <w:pPr>
              <w:rPr>
                <w:rFonts w:ascii="宋体" w:hAnsi="宋体"/>
                <w:sz w:val="18"/>
                <w:szCs w:val="18"/>
              </w:rPr>
            </w:pPr>
          </w:p>
        </w:tc>
      </w:tr>
      <w:tr w:rsidR="00BB5748">
        <w:trPr>
          <w:cantSplit/>
          <w:trHeight w:val="454"/>
          <w:jc w:val="center"/>
        </w:trPr>
        <w:tc>
          <w:tcPr>
            <w:tcW w:w="1105" w:type="dxa"/>
            <w:vMerge/>
            <w:tcBorders>
              <w:left w:val="single" w:sz="4" w:space="0" w:color="auto"/>
              <w:bottom w:val="single" w:sz="4" w:space="0" w:color="auto"/>
              <w:right w:val="single" w:sz="4" w:space="0" w:color="auto"/>
            </w:tcBorders>
            <w:vAlign w:val="center"/>
          </w:tcPr>
          <w:p w:rsidR="00BB5748" w:rsidRDefault="00BB5748">
            <w:pPr>
              <w:widowControl/>
              <w:jc w:val="center"/>
              <w:rPr>
                <w:rFonts w:ascii="宋体" w:hAnsi="宋体"/>
                <w:sz w:val="18"/>
                <w:szCs w:val="18"/>
              </w:rPr>
            </w:pPr>
          </w:p>
        </w:tc>
        <w:tc>
          <w:tcPr>
            <w:tcW w:w="4760" w:type="dxa"/>
            <w:gridSpan w:val="7"/>
            <w:tcBorders>
              <w:top w:val="single" w:sz="4" w:space="0" w:color="auto"/>
              <w:left w:val="single" w:sz="4" w:space="0" w:color="auto"/>
              <w:bottom w:val="single" w:sz="4" w:space="0" w:color="auto"/>
              <w:right w:val="nil"/>
            </w:tcBorders>
            <w:vAlign w:val="center"/>
          </w:tcPr>
          <w:p w:rsidR="00BB5748" w:rsidRDefault="00CD715E">
            <w:pPr>
              <w:rPr>
                <w:rFonts w:ascii="宋体" w:hAnsi="宋体"/>
                <w:sz w:val="18"/>
                <w:szCs w:val="18"/>
              </w:rPr>
            </w:pPr>
            <w:r>
              <w:rPr>
                <w:rFonts w:ascii="宋体" w:hAnsi="宋体" w:hint="eastAsia"/>
                <w:sz w:val="18"/>
                <w:szCs w:val="18"/>
              </w:rPr>
              <w:t>示范准确、规范，个别指导，兼顾其他</w:t>
            </w:r>
          </w:p>
        </w:tc>
        <w:tc>
          <w:tcPr>
            <w:tcW w:w="932" w:type="dxa"/>
            <w:gridSpan w:val="2"/>
            <w:vMerge/>
            <w:tcBorders>
              <w:left w:val="single" w:sz="4" w:space="0" w:color="auto"/>
              <w:bottom w:val="single" w:sz="4" w:space="0" w:color="auto"/>
              <w:right w:val="nil"/>
            </w:tcBorders>
          </w:tcPr>
          <w:p w:rsidR="00BB5748" w:rsidRDefault="00BB5748">
            <w:pPr>
              <w:rPr>
                <w:rFonts w:ascii="宋体" w:hAnsi="宋体"/>
                <w:sz w:val="18"/>
                <w:szCs w:val="18"/>
              </w:rPr>
            </w:pPr>
          </w:p>
        </w:tc>
        <w:tc>
          <w:tcPr>
            <w:tcW w:w="510" w:type="dxa"/>
            <w:gridSpan w:val="2"/>
            <w:vMerge/>
            <w:tcBorders>
              <w:left w:val="single" w:sz="4" w:space="0" w:color="auto"/>
              <w:bottom w:val="single" w:sz="4" w:space="0" w:color="auto"/>
              <w:right w:val="nil"/>
            </w:tcBorders>
          </w:tcPr>
          <w:p w:rsidR="00BB5748" w:rsidRDefault="00BB5748">
            <w:pPr>
              <w:rPr>
                <w:rFonts w:ascii="宋体" w:hAnsi="宋体"/>
                <w:sz w:val="18"/>
                <w:szCs w:val="18"/>
              </w:rPr>
            </w:pPr>
          </w:p>
        </w:tc>
        <w:tc>
          <w:tcPr>
            <w:tcW w:w="510" w:type="dxa"/>
            <w:vMerge/>
            <w:tcBorders>
              <w:left w:val="single" w:sz="4" w:space="0" w:color="auto"/>
              <w:bottom w:val="single" w:sz="4" w:space="0" w:color="auto"/>
              <w:right w:val="single" w:sz="4" w:space="0" w:color="auto"/>
            </w:tcBorders>
          </w:tcPr>
          <w:p w:rsidR="00BB5748" w:rsidRDefault="00BB5748">
            <w:pPr>
              <w:rPr>
                <w:rFonts w:ascii="宋体" w:hAnsi="宋体"/>
                <w:sz w:val="18"/>
                <w:szCs w:val="18"/>
              </w:rPr>
            </w:pPr>
          </w:p>
        </w:tc>
        <w:tc>
          <w:tcPr>
            <w:tcW w:w="590" w:type="dxa"/>
            <w:gridSpan w:val="2"/>
            <w:vMerge/>
            <w:tcBorders>
              <w:left w:val="single" w:sz="4" w:space="0" w:color="auto"/>
              <w:bottom w:val="single" w:sz="4" w:space="0" w:color="auto"/>
              <w:right w:val="single" w:sz="4" w:space="0" w:color="auto"/>
            </w:tcBorders>
          </w:tcPr>
          <w:p w:rsidR="00BB5748" w:rsidRDefault="00BB5748">
            <w:pPr>
              <w:rPr>
                <w:rFonts w:ascii="宋体" w:hAnsi="宋体"/>
                <w:sz w:val="18"/>
                <w:szCs w:val="18"/>
              </w:rPr>
            </w:pPr>
          </w:p>
        </w:tc>
        <w:tc>
          <w:tcPr>
            <w:tcW w:w="721" w:type="dxa"/>
            <w:vMerge/>
            <w:tcBorders>
              <w:left w:val="single" w:sz="4" w:space="0" w:color="auto"/>
              <w:bottom w:val="single" w:sz="4" w:space="0" w:color="auto"/>
              <w:right w:val="single" w:sz="4" w:space="0" w:color="auto"/>
            </w:tcBorders>
          </w:tcPr>
          <w:p w:rsidR="00BB5748" w:rsidRDefault="00BB5748">
            <w:pPr>
              <w:rPr>
                <w:rFonts w:ascii="宋体" w:hAnsi="宋体"/>
                <w:sz w:val="18"/>
                <w:szCs w:val="18"/>
              </w:rPr>
            </w:pPr>
          </w:p>
        </w:tc>
      </w:tr>
      <w:tr w:rsidR="00BB5748">
        <w:trPr>
          <w:cantSplit/>
          <w:trHeight w:val="454"/>
          <w:jc w:val="center"/>
        </w:trPr>
        <w:tc>
          <w:tcPr>
            <w:tcW w:w="1105" w:type="dxa"/>
            <w:vMerge w:val="restart"/>
            <w:tcBorders>
              <w:top w:val="single" w:sz="4" w:space="0" w:color="auto"/>
              <w:left w:val="single" w:sz="4" w:space="0" w:color="auto"/>
              <w:right w:val="single" w:sz="4" w:space="0" w:color="auto"/>
            </w:tcBorders>
            <w:vAlign w:val="center"/>
          </w:tcPr>
          <w:p w:rsidR="00BB5748" w:rsidRDefault="00CD715E">
            <w:pPr>
              <w:jc w:val="center"/>
              <w:rPr>
                <w:rFonts w:ascii="宋体" w:hAnsi="宋体"/>
                <w:sz w:val="18"/>
                <w:szCs w:val="18"/>
              </w:rPr>
            </w:pPr>
            <w:r>
              <w:rPr>
                <w:rFonts w:ascii="宋体" w:hAnsi="宋体" w:hint="eastAsia"/>
                <w:sz w:val="18"/>
                <w:szCs w:val="18"/>
              </w:rPr>
              <w:t>教师素质</w:t>
            </w:r>
          </w:p>
        </w:tc>
        <w:tc>
          <w:tcPr>
            <w:tcW w:w="4760" w:type="dxa"/>
            <w:gridSpan w:val="7"/>
            <w:tcBorders>
              <w:top w:val="single" w:sz="4" w:space="0" w:color="auto"/>
              <w:left w:val="single" w:sz="4" w:space="0" w:color="auto"/>
              <w:bottom w:val="single" w:sz="4" w:space="0" w:color="auto"/>
              <w:right w:val="nil"/>
            </w:tcBorders>
            <w:vAlign w:val="center"/>
          </w:tcPr>
          <w:p w:rsidR="00BB5748" w:rsidRDefault="00CD715E">
            <w:pPr>
              <w:rPr>
                <w:rFonts w:ascii="宋体" w:hAnsi="宋体"/>
                <w:sz w:val="18"/>
                <w:szCs w:val="18"/>
              </w:rPr>
            </w:pPr>
            <w:r>
              <w:rPr>
                <w:rFonts w:ascii="宋体" w:hAnsi="宋体" w:hint="eastAsia"/>
                <w:sz w:val="18"/>
                <w:szCs w:val="18"/>
              </w:rPr>
              <w:t>精神饱满、教态自然、课堂应变能力强</w:t>
            </w:r>
          </w:p>
        </w:tc>
        <w:tc>
          <w:tcPr>
            <w:tcW w:w="932" w:type="dxa"/>
            <w:gridSpan w:val="2"/>
            <w:vMerge w:val="restart"/>
            <w:tcBorders>
              <w:top w:val="single" w:sz="4" w:space="0" w:color="auto"/>
              <w:left w:val="single" w:sz="4" w:space="0" w:color="auto"/>
              <w:right w:val="nil"/>
            </w:tcBorders>
          </w:tcPr>
          <w:p w:rsidR="00BB5748" w:rsidRDefault="00BB5748">
            <w:pPr>
              <w:rPr>
                <w:rFonts w:ascii="宋体" w:hAnsi="宋体"/>
                <w:sz w:val="18"/>
                <w:szCs w:val="18"/>
              </w:rPr>
            </w:pPr>
          </w:p>
          <w:p w:rsidR="00BB5748" w:rsidRDefault="00CD715E">
            <w:pPr>
              <w:ind w:firstLineChars="50" w:firstLine="90"/>
              <w:rPr>
                <w:rFonts w:ascii="宋体" w:hAnsi="宋体"/>
                <w:sz w:val="18"/>
                <w:szCs w:val="18"/>
              </w:rPr>
            </w:pPr>
            <w:r>
              <w:rPr>
                <w:rFonts w:ascii="宋体" w:hAnsi="宋体" w:hint="eastAsia"/>
                <w:sz w:val="18"/>
                <w:szCs w:val="18"/>
              </w:rPr>
              <w:t>20</w:t>
            </w:r>
          </w:p>
          <w:p w:rsidR="00BB5748" w:rsidRDefault="00BB5748">
            <w:pPr>
              <w:rPr>
                <w:rFonts w:ascii="宋体" w:hAnsi="宋体"/>
                <w:sz w:val="18"/>
                <w:szCs w:val="18"/>
              </w:rPr>
            </w:pPr>
          </w:p>
        </w:tc>
        <w:tc>
          <w:tcPr>
            <w:tcW w:w="510" w:type="dxa"/>
            <w:gridSpan w:val="2"/>
            <w:vMerge w:val="restart"/>
            <w:tcBorders>
              <w:top w:val="single" w:sz="4" w:space="0" w:color="auto"/>
              <w:left w:val="single" w:sz="4" w:space="0" w:color="auto"/>
              <w:right w:val="nil"/>
            </w:tcBorders>
          </w:tcPr>
          <w:p w:rsidR="00BB5748" w:rsidRDefault="00BB5748">
            <w:pPr>
              <w:rPr>
                <w:rFonts w:ascii="宋体" w:hAnsi="宋体"/>
                <w:sz w:val="18"/>
                <w:szCs w:val="18"/>
              </w:rPr>
            </w:pPr>
          </w:p>
        </w:tc>
        <w:tc>
          <w:tcPr>
            <w:tcW w:w="510" w:type="dxa"/>
            <w:vMerge w:val="restart"/>
            <w:tcBorders>
              <w:top w:val="single" w:sz="4" w:space="0" w:color="auto"/>
              <w:left w:val="single" w:sz="4" w:space="0" w:color="auto"/>
              <w:right w:val="single" w:sz="4" w:space="0" w:color="auto"/>
            </w:tcBorders>
          </w:tcPr>
          <w:p w:rsidR="00BB5748" w:rsidRDefault="00BB5748">
            <w:pPr>
              <w:rPr>
                <w:rFonts w:ascii="宋体" w:hAnsi="宋体"/>
                <w:sz w:val="18"/>
                <w:szCs w:val="18"/>
              </w:rPr>
            </w:pPr>
          </w:p>
        </w:tc>
        <w:tc>
          <w:tcPr>
            <w:tcW w:w="590" w:type="dxa"/>
            <w:gridSpan w:val="2"/>
            <w:vMerge w:val="restart"/>
            <w:tcBorders>
              <w:top w:val="single" w:sz="4" w:space="0" w:color="auto"/>
              <w:left w:val="single" w:sz="4" w:space="0" w:color="auto"/>
              <w:right w:val="single" w:sz="4" w:space="0" w:color="auto"/>
            </w:tcBorders>
          </w:tcPr>
          <w:p w:rsidR="00BB5748" w:rsidRDefault="00BB5748">
            <w:pPr>
              <w:rPr>
                <w:rFonts w:ascii="宋体" w:hAnsi="宋体"/>
                <w:sz w:val="18"/>
                <w:szCs w:val="18"/>
              </w:rPr>
            </w:pPr>
          </w:p>
        </w:tc>
        <w:tc>
          <w:tcPr>
            <w:tcW w:w="721" w:type="dxa"/>
            <w:vMerge w:val="restart"/>
            <w:tcBorders>
              <w:top w:val="single" w:sz="4" w:space="0" w:color="auto"/>
              <w:left w:val="single" w:sz="4" w:space="0" w:color="auto"/>
              <w:right w:val="single" w:sz="4" w:space="0" w:color="auto"/>
            </w:tcBorders>
          </w:tcPr>
          <w:p w:rsidR="00BB5748" w:rsidRDefault="00BB5748">
            <w:pPr>
              <w:rPr>
                <w:rFonts w:ascii="宋体" w:hAnsi="宋体"/>
                <w:sz w:val="18"/>
                <w:szCs w:val="18"/>
              </w:rPr>
            </w:pPr>
          </w:p>
        </w:tc>
      </w:tr>
      <w:tr w:rsidR="00BB5748">
        <w:trPr>
          <w:cantSplit/>
          <w:trHeight w:val="454"/>
          <w:jc w:val="center"/>
        </w:trPr>
        <w:tc>
          <w:tcPr>
            <w:tcW w:w="1105" w:type="dxa"/>
            <w:vMerge/>
            <w:tcBorders>
              <w:left w:val="single" w:sz="4" w:space="0" w:color="auto"/>
              <w:right w:val="single" w:sz="4" w:space="0" w:color="auto"/>
            </w:tcBorders>
            <w:vAlign w:val="center"/>
          </w:tcPr>
          <w:p w:rsidR="00BB5748" w:rsidRDefault="00BB5748">
            <w:pPr>
              <w:jc w:val="center"/>
              <w:rPr>
                <w:rFonts w:ascii="宋体" w:hAnsi="宋体"/>
                <w:sz w:val="18"/>
                <w:szCs w:val="18"/>
              </w:rPr>
            </w:pPr>
          </w:p>
        </w:tc>
        <w:tc>
          <w:tcPr>
            <w:tcW w:w="4760" w:type="dxa"/>
            <w:gridSpan w:val="7"/>
            <w:tcBorders>
              <w:top w:val="single" w:sz="4" w:space="0" w:color="auto"/>
              <w:left w:val="single" w:sz="4" w:space="0" w:color="auto"/>
              <w:bottom w:val="single" w:sz="4" w:space="0" w:color="auto"/>
              <w:right w:val="nil"/>
            </w:tcBorders>
            <w:vAlign w:val="center"/>
          </w:tcPr>
          <w:p w:rsidR="00BB5748" w:rsidRDefault="00CD715E">
            <w:pPr>
              <w:rPr>
                <w:rFonts w:ascii="宋体" w:hAnsi="宋体"/>
                <w:sz w:val="18"/>
                <w:szCs w:val="18"/>
              </w:rPr>
            </w:pPr>
            <w:r>
              <w:rPr>
                <w:rFonts w:ascii="宋体" w:hAnsi="宋体" w:hint="eastAsia"/>
                <w:sz w:val="18"/>
                <w:szCs w:val="18"/>
              </w:rPr>
              <w:t>语言规范、生动、简明、流畅</w:t>
            </w:r>
          </w:p>
        </w:tc>
        <w:tc>
          <w:tcPr>
            <w:tcW w:w="932" w:type="dxa"/>
            <w:gridSpan w:val="2"/>
            <w:vMerge/>
            <w:tcBorders>
              <w:top w:val="single" w:sz="4" w:space="0" w:color="auto"/>
              <w:left w:val="single" w:sz="4" w:space="0" w:color="auto"/>
              <w:right w:val="nil"/>
            </w:tcBorders>
          </w:tcPr>
          <w:p w:rsidR="00BB5748" w:rsidRDefault="00BB5748">
            <w:pPr>
              <w:rPr>
                <w:rFonts w:ascii="宋体" w:hAnsi="宋体"/>
                <w:sz w:val="18"/>
                <w:szCs w:val="18"/>
              </w:rPr>
            </w:pPr>
          </w:p>
        </w:tc>
        <w:tc>
          <w:tcPr>
            <w:tcW w:w="510" w:type="dxa"/>
            <w:gridSpan w:val="2"/>
            <w:vMerge/>
            <w:tcBorders>
              <w:top w:val="single" w:sz="4" w:space="0" w:color="auto"/>
              <w:left w:val="single" w:sz="4" w:space="0" w:color="auto"/>
              <w:right w:val="nil"/>
            </w:tcBorders>
          </w:tcPr>
          <w:p w:rsidR="00BB5748" w:rsidRDefault="00BB5748">
            <w:pPr>
              <w:rPr>
                <w:rFonts w:ascii="宋体" w:hAnsi="宋体"/>
                <w:sz w:val="18"/>
                <w:szCs w:val="18"/>
              </w:rPr>
            </w:pPr>
          </w:p>
        </w:tc>
        <w:tc>
          <w:tcPr>
            <w:tcW w:w="510" w:type="dxa"/>
            <w:vMerge/>
            <w:tcBorders>
              <w:top w:val="single" w:sz="4" w:space="0" w:color="auto"/>
              <w:left w:val="single" w:sz="4" w:space="0" w:color="auto"/>
              <w:right w:val="single" w:sz="4" w:space="0" w:color="auto"/>
            </w:tcBorders>
          </w:tcPr>
          <w:p w:rsidR="00BB5748" w:rsidRDefault="00BB5748">
            <w:pPr>
              <w:rPr>
                <w:rFonts w:ascii="宋体" w:hAnsi="宋体"/>
                <w:sz w:val="18"/>
                <w:szCs w:val="18"/>
              </w:rPr>
            </w:pPr>
          </w:p>
        </w:tc>
        <w:tc>
          <w:tcPr>
            <w:tcW w:w="590" w:type="dxa"/>
            <w:gridSpan w:val="2"/>
            <w:vMerge/>
            <w:tcBorders>
              <w:top w:val="single" w:sz="4" w:space="0" w:color="auto"/>
              <w:left w:val="single" w:sz="4" w:space="0" w:color="auto"/>
              <w:right w:val="single" w:sz="4" w:space="0" w:color="auto"/>
            </w:tcBorders>
          </w:tcPr>
          <w:p w:rsidR="00BB5748" w:rsidRDefault="00BB5748">
            <w:pPr>
              <w:rPr>
                <w:rFonts w:ascii="宋体" w:hAnsi="宋体"/>
                <w:sz w:val="18"/>
                <w:szCs w:val="18"/>
              </w:rPr>
            </w:pPr>
          </w:p>
        </w:tc>
        <w:tc>
          <w:tcPr>
            <w:tcW w:w="721" w:type="dxa"/>
            <w:vMerge/>
            <w:tcBorders>
              <w:top w:val="single" w:sz="4" w:space="0" w:color="auto"/>
              <w:left w:val="single" w:sz="4" w:space="0" w:color="auto"/>
              <w:right w:val="single" w:sz="4" w:space="0" w:color="auto"/>
            </w:tcBorders>
          </w:tcPr>
          <w:p w:rsidR="00BB5748" w:rsidRDefault="00BB5748">
            <w:pPr>
              <w:rPr>
                <w:rFonts w:ascii="宋体" w:hAnsi="宋体"/>
                <w:sz w:val="18"/>
                <w:szCs w:val="18"/>
              </w:rPr>
            </w:pPr>
          </w:p>
        </w:tc>
      </w:tr>
      <w:tr w:rsidR="00BB5748">
        <w:trPr>
          <w:cantSplit/>
          <w:trHeight w:val="454"/>
          <w:jc w:val="center"/>
        </w:trPr>
        <w:tc>
          <w:tcPr>
            <w:tcW w:w="1105" w:type="dxa"/>
            <w:vMerge/>
            <w:tcBorders>
              <w:left w:val="single" w:sz="4" w:space="0" w:color="auto"/>
              <w:bottom w:val="single" w:sz="4" w:space="0" w:color="auto"/>
              <w:right w:val="single" w:sz="4" w:space="0" w:color="auto"/>
            </w:tcBorders>
            <w:vAlign w:val="center"/>
          </w:tcPr>
          <w:p w:rsidR="00BB5748" w:rsidRDefault="00BB5748">
            <w:pPr>
              <w:widowControl/>
              <w:jc w:val="center"/>
              <w:rPr>
                <w:rFonts w:ascii="宋体" w:hAnsi="宋体"/>
                <w:sz w:val="18"/>
                <w:szCs w:val="18"/>
              </w:rPr>
            </w:pPr>
          </w:p>
        </w:tc>
        <w:tc>
          <w:tcPr>
            <w:tcW w:w="4760" w:type="dxa"/>
            <w:gridSpan w:val="7"/>
            <w:tcBorders>
              <w:top w:val="single" w:sz="4" w:space="0" w:color="auto"/>
              <w:left w:val="single" w:sz="4" w:space="0" w:color="auto"/>
              <w:bottom w:val="single" w:sz="4" w:space="0" w:color="auto"/>
              <w:right w:val="nil"/>
            </w:tcBorders>
            <w:vAlign w:val="center"/>
          </w:tcPr>
          <w:p w:rsidR="00BB5748" w:rsidRDefault="00CD715E">
            <w:pPr>
              <w:rPr>
                <w:rFonts w:ascii="宋体" w:hAnsi="宋体"/>
                <w:sz w:val="18"/>
                <w:szCs w:val="18"/>
              </w:rPr>
            </w:pPr>
            <w:r>
              <w:rPr>
                <w:rFonts w:ascii="宋体" w:hAnsi="宋体" w:hint="eastAsia"/>
                <w:sz w:val="18"/>
                <w:szCs w:val="18"/>
              </w:rPr>
              <w:t>尊重学生、指导认真</w:t>
            </w:r>
          </w:p>
        </w:tc>
        <w:tc>
          <w:tcPr>
            <w:tcW w:w="932" w:type="dxa"/>
            <w:gridSpan w:val="2"/>
            <w:vMerge/>
            <w:tcBorders>
              <w:left w:val="single" w:sz="4" w:space="0" w:color="auto"/>
              <w:bottom w:val="single" w:sz="4" w:space="0" w:color="auto"/>
              <w:right w:val="nil"/>
            </w:tcBorders>
          </w:tcPr>
          <w:p w:rsidR="00BB5748" w:rsidRDefault="00BB5748">
            <w:pPr>
              <w:rPr>
                <w:rFonts w:ascii="宋体" w:hAnsi="宋体"/>
                <w:sz w:val="18"/>
                <w:szCs w:val="18"/>
              </w:rPr>
            </w:pPr>
          </w:p>
        </w:tc>
        <w:tc>
          <w:tcPr>
            <w:tcW w:w="510" w:type="dxa"/>
            <w:gridSpan w:val="2"/>
            <w:vMerge/>
            <w:tcBorders>
              <w:left w:val="single" w:sz="4" w:space="0" w:color="auto"/>
              <w:bottom w:val="single" w:sz="4" w:space="0" w:color="auto"/>
              <w:right w:val="nil"/>
            </w:tcBorders>
          </w:tcPr>
          <w:p w:rsidR="00BB5748" w:rsidRDefault="00BB5748">
            <w:pPr>
              <w:rPr>
                <w:rFonts w:ascii="宋体" w:hAnsi="宋体"/>
                <w:sz w:val="18"/>
                <w:szCs w:val="18"/>
              </w:rPr>
            </w:pPr>
          </w:p>
        </w:tc>
        <w:tc>
          <w:tcPr>
            <w:tcW w:w="510" w:type="dxa"/>
            <w:vMerge/>
            <w:tcBorders>
              <w:left w:val="single" w:sz="4" w:space="0" w:color="auto"/>
              <w:bottom w:val="single" w:sz="4" w:space="0" w:color="auto"/>
              <w:right w:val="single" w:sz="4" w:space="0" w:color="auto"/>
            </w:tcBorders>
          </w:tcPr>
          <w:p w:rsidR="00BB5748" w:rsidRDefault="00BB5748">
            <w:pPr>
              <w:rPr>
                <w:rFonts w:ascii="宋体" w:hAnsi="宋体"/>
                <w:sz w:val="18"/>
                <w:szCs w:val="18"/>
              </w:rPr>
            </w:pPr>
          </w:p>
        </w:tc>
        <w:tc>
          <w:tcPr>
            <w:tcW w:w="590" w:type="dxa"/>
            <w:gridSpan w:val="2"/>
            <w:vMerge/>
            <w:tcBorders>
              <w:left w:val="single" w:sz="4" w:space="0" w:color="auto"/>
              <w:bottom w:val="single" w:sz="4" w:space="0" w:color="auto"/>
              <w:right w:val="single" w:sz="4" w:space="0" w:color="auto"/>
            </w:tcBorders>
          </w:tcPr>
          <w:p w:rsidR="00BB5748" w:rsidRDefault="00BB5748">
            <w:pPr>
              <w:rPr>
                <w:rFonts w:ascii="宋体" w:hAnsi="宋体"/>
                <w:sz w:val="18"/>
                <w:szCs w:val="18"/>
              </w:rPr>
            </w:pPr>
          </w:p>
        </w:tc>
        <w:tc>
          <w:tcPr>
            <w:tcW w:w="721" w:type="dxa"/>
            <w:vMerge/>
            <w:tcBorders>
              <w:left w:val="single" w:sz="4" w:space="0" w:color="auto"/>
              <w:bottom w:val="single" w:sz="4" w:space="0" w:color="auto"/>
              <w:right w:val="single" w:sz="4" w:space="0" w:color="auto"/>
            </w:tcBorders>
          </w:tcPr>
          <w:p w:rsidR="00BB5748" w:rsidRDefault="00BB5748">
            <w:pPr>
              <w:rPr>
                <w:rFonts w:ascii="宋体" w:hAnsi="宋体"/>
                <w:sz w:val="18"/>
                <w:szCs w:val="18"/>
              </w:rPr>
            </w:pPr>
          </w:p>
        </w:tc>
      </w:tr>
      <w:tr w:rsidR="00BB5748">
        <w:trPr>
          <w:cantSplit/>
          <w:trHeight w:val="454"/>
          <w:jc w:val="center"/>
        </w:trPr>
        <w:tc>
          <w:tcPr>
            <w:tcW w:w="1105" w:type="dxa"/>
            <w:vMerge w:val="restart"/>
            <w:tcBorders>
              <w:top w:val="single" w:sz="4" w:space="0" w:color="auto"/>
              <w:left w:val="single" w:sz="4" w:space="0" w:color="auto"/>
              <w:right w:val="single" w:sz="4" w:space="0" w:color="auto"/>
            </w:tcBorders>
            <w:vAlign w:val="center"/>
          </w:tcPr>
          <w:p w:rsidR="00BB5748" w:rsidRDefault="00CD715E">
            <w:pPr>
              <w:jc w:val="center"/>
              <w:rPr>
                <w:rFonts w:ascii="宋体" w:hAnsi="宋体"/>
                <w:sz w:val="18"/>
                <w:szCs w:val="18"/>
              </w:rPr>
            </w:pPr>
            <w:r>
              <w:rPr>
                <w:rFonts w:ascii="宋体" w:hAnsi="宋体" w:hint="eastAsia"/>
                <w:sz w:val="18"/>
                <w:szCs w:val="18"/>
              </w:rPr>
              <w:t>教学效果</w:t>
            </w:r>
          </w:p>
        </w:tc>
        <w:tc>
          <w:tcPr>
            <w:tcW w:w="4760" w:type="dxa"/>
            <w:gridSpan w:val="7"/>
            <w:tcBorders>
              <w:top w:val="single" w:sz="4" w:space="0" w:color="auto"/>
              <w:left w:val="single" w:sz="4" w:space="0" w:color="auto"/>
              <w:bottom w:val="single" w:sz="4" w:space="0" w:color="auto"/>
              <w:right w:val="nil"/>
            </w:tcBorders>
            <w:vAlign w:val="center"/>
          </w:tcPr>
          <w:p w:rsidR="00BB5748" w:rsidRDefault="00CD715E">
            <w:pPr>
              <w:rPr>
                <w:rFonts w:ascii="宋体" w:hAnsi="宋体"/>
                <w:sz w:val="18"/>
                <w:szCs w:val="18"/>
              </w:rPr>
            </w:pPr>
            <w:r>
              <w:rPr>
                <w:rFonts w:ascii="宋体" w:hAnsi="宋体" w:hint="eastAsia"/>
                <w:sz w:val="18"/>
                <w:szCs w:val="18"/>
              </w:rPr>
              <w:t>学生到课率高，教学秩序好</w:t>
            </w:r>
          </w:p>
        </w:tc>
        <w:tc>
          <w:tcPr>
            <w:tcW w:w="932" w:type="dxa"/>
            <w:gridSpan w:val="2"/>
            <w:vMerge w:val="restart"/>
            <w:tcBorders>
              <w:top w:val="single" w:sz="4" w:space="0" w:color="auto"/>
              <w:left w:val="single" w:sz="4" w:space="0" w:color="auto"/>
              <w:right w:val="nil"/>
            </w:tcBorders>
          </w:tcPr>
          <w:p w:rsidR="00BB5748" w:rsidRDefault="00BB5748">
            <w:pPr>
              <w:rPr>
                <w:rFonts w:ascii="宋体" w:hAnsi="宋体"/>
                <w:sz w:val="18"/>
                <w:szCs w:val="18"/>
              </w:rPr>
            </w:pPr>
          </w:p>
          <w:p w:rsidR="00BB5748" w:rsidRDefault="00CD715E">
            <w:pPr>
              <w:ind w:firstLineChars="50" w:firstLine="90"/>
              <w:rPr>
                <w:rFonts w:ascii="宋体" w:hAnsi="宋体"/>
                <w:sz w:val="18"/>
                <w:szCs w:val="18"/>
              </w:rPr>
            </w:pPr>
            <w:r>
              <w:rPr>
                <w:rFonts w:ascii="宋体" w:hAnsi="宋体" w:hint="eastAsia"/>
                <w:sz w:val="18"/>
                <w:szCs w:val="18"/>
              </w:rPr>
              <w:t>25</w:t>
            </w:r>
          </w:p>
          <w:p w:rsidR="00BB5748" w:rsidRDefault="00BB5748">
            <w:pPr>
              <w:rPr>
                <w:rFonts w:ascii="宋体" w:hAnsi="宋体"/>
                <w:sz w:val="18"/>
                <w:szCs w:val="18"/>
              </w:rPr>
            </w:pPr>
          </w:p>
        </w:tc>
        <w:tc>
          <w:tcPr>
            <w:tcW w:w="510" w:type="dxa"/>
            <w:gridSpan w:val="2"/>
            <w:vMerge w:val="restart"/>
            <w:tcBorders>
              <w:top w:val="single" w:sz="4" w:space="0" w:color="auto"/>
              <w:left w:val="single" w:sz="4" w:space="0" w:color="auto"/>
              <w:right w:val="nil"/>
            </w:tcBorders>
          </w:tcPr>
          <w:p w:rsidR="00BB5748" w:rsidRDefault="00BB5748">
            <w:pPr>
              <w:rPr>
                <w:rFonts w:ascii="宋体" w:hAnsi="宋体"/>
                <w:sz w:val="18"/>
                <w:szCs w:val="18"/>
              </w:rPr>
            </w:pPr>
          </w:p>
        </w:tc>
        <w:tc>
          <w:tcPr>
            <w:tcW w:w="510" w:type="dxa"/>
            <w:vMerge w:val="restart"/>
            <w:tcBorders>
              <w:top w:val="single" w:sz="4" w:space="0" w:color="auto"/>
              <w:left w:val="single" w:sz="4" w:space="0" w:color="auto"/>
              <w:right w:val="nil"/>
            </w:tcBorders>
          </w:tcPr>
          <w:p w:rsidR="00BB5748" w:rsidRDefault="00BB5748">
            <w:pPr>
              <w:rPr>
                <w:rFonts w:ascii="宋体" w:hAnsi="宋体"/>
                <w:sz w:val="18"/>
                <w:szCs w:val="18"/>
              </w:rPr>
            </w:pPr>
          </w:p>
        </w:tc>
        <w:tc>
          <w:tcPr>
            <w:tcW w:w="590" w:type="dxa"/>
            <w:gridSpan w:val="2"/>
            <w:vMerge w:val="restart"/>
            <w:tcBorders>
              <w:top w:val="single" w:sz="4" w:space="0" w:color="auto"/>
              <w:left w:val="single" w:sz="4" w:space="0" w:color="auto"/>
              <w:right w:val="single" w:sz="4" w:space="0" w:color="auto"/>
            </w:tcBorders>
          </w:tcPr>
          <w:p w:rsidR="00BB5748" w:rsidRDefault="00BB5748">
            <w:pPr>
              <w:rPr>
                <w:rFonts w:ascii="宋体" w:hAnsi="宋体"/>
                <w:sz w:val="18"/>
                <w:szCs w:val="18"/>
              </w:rPr>
            </w:pPr>
          </w:p>
        </w:tc>
        <w:tc>
          <w:tcPr>
            <w:tcW w:w="721" w:type="dxa"/>
            <w:vMerge w:val="restart"/>
            <w:tcBorders>
              <w:top w:val="single" w:sz="4" w:space="0" w:color="auto"/>
              <w:left w:val="single" w:sz="4" w:space="0" w:color="auto"/>
              <w:right w:val="single" w:sz="4" w:space="0" w:color="auto"/>
            </w:tcBorders>
          </w:tcPr>
          <w:p w:rsidR="00BB5748" w:rsidRDefault="00BB5748">
            <w:pPr>
              <w:rPr>
                <w:rFonts w:ascii="宋体" w:hAnsi="宋体"/>
                <w:sz w:val="18"/>
                <w:szCs w:val="18"/>
              </w:rPr>
            </w:pPr>
          </w:p>
        </w:tc>
      </w:tr>
      <w:tr w:rsidR="00BB5748">
        <w:trPr>
          <w:cantSplit/>
          <w:trHeight w:val="454"/>
          <w:jc w:val="center"/>
        </w:trPr>
        <w:tc>
          <w:tcPr>
            <w:tcW w:w="1105" w:type="dxa"/>
            <w:vMerge/>
            <w:tcBorders>
              <w:left w:val="single" w:sz="4" w:space="0" w:color="auto"/>
              <w:right w:val="single" w:sz="4" w:space="0" w:color="auto"/>
            </w:tcBorders>
            <w:vAlign w:val="center"/>
          </w:tcPr>
          <w:p w:rsidR="00BB5748" w:rsidRDefault="00BB5748">
            <w:pPr>
              <w:widowControl/>
              <w:jc w:val="center"/>
              <w:rPr>
                <w:rFonts w:ascii="宋体" w:hAnsi="宋体"/>
                <w:sz w:val="18"/>
                <w:szCs w:val="18"/>
              </w:rPr>
            </w:pPr>
          </w:p>
        </w:tc>
        <w:tc>
          <w:tcPr>
            <w:tcW w:w="4760" w:type="dxa"/>
            <w:gridSpan w:val="7"/>
            <w:tcBorders>
              <w:top w:val="single" w:sz="4" w:space="0" w:color="auto"/>
              <w:left w:val="single" w:sz="4" w:space="0" w:color="auto"/>
              <w:bottom w:val="single" w:sz="4" w:space="0" w:color="auto"/>
              <w:right w:val="nil"/>
            </w:tcBorders>
            <w:vAlign w:val="center"/>
          </w:tcPr>
          <w:p w:rsidR="00BB5748" w:rsidRDefault="00CD715E">
            <w:pPr>
              <w:rPr>
                <w:rFonts w:ascii="宋体" w:hAnsi="宋体"/>
                <w:sz w:val="18"/>
                <w:szCs w:val="18"/>
              </w:rPr>
            </w:pPr>
            <w:r>
              <w:rPr>
                <w:rFonts w:ascii="宋体" w:hAnsi="宋体" w:hint="eastAsia"/>
                <w:sz w:val="18"/>
                <w:szCs w:val="18"/>
              </w:rPr>
              <w:t>学生积极参与教学活动，课堂气氛活跃</w:t>
            </w:r>
          </w:p>
        </w:tc>
        <w:tc>
          <w:tcPr>
            <w:tcW w:w="932" w:type="dxa"/>
            <w:gridSpan w:val="2"/>
            <w:vMerge/>
            <w:tcBorders>
              <w:left w:val="single" w:sz="4" w:space="0" w:color="auto"/>
              <w:right w:val="nil"/>
            </w:tcBorders>
          </w:tcPr>
          <w:p w:rsidR="00BB5748" w:rsidRDefault="00BB5748">
            <w:pPr>
              <w:rPr>
                <w:rFonts w:ascii="宋体" w:hAnsi="宋体"/>
                <w:sz w:val="18"/>
                <w:szCs w:val="18"/>
              </w:rPr>
            </w:pPr>
          </w:p>
        </w:tc>
        <w:tc>
          <w:tcPr>
            <w:tcW w:w="510" w:type="dxa"/>
            <w:gridSpan w:val="2"/>
            <w:vMerge/>
            <w:tcBorders>
              <w:left w:val="single" w:sz="4" w:space="0" w:color="auto"/>
              <w:right w:val="nil"/>
            </w:tcBorders>
          </w:tcPr>
          <w:p w:rsidR="00BB5748" w:rsidRDefault="00BB5748">
            <w:pPr>
              <w:rPr>
                <w:rFonts w:ascii="宋体" w:hAnsi="宋体"/>
                <w:sz w:val="18"/>
                <w:szCs w:val="18"/>
              </w:rPr>
            </w:pPr>
          </w:p>
        </w:tc>
        <w:tc>
          <w:tcPr>
            <w:tcW w:w="510" w:type="dxa"/>
            <w:vMerge/>
            <w:tcBorders>
              <w:left w:val="single" w:sz="4" w:space="0" w:color="auto"/>
              <w:right w:val="nil"/>
            </w:tcBorders>
          </w:tcPr>
          <w:p w:rsidR="00BB5748" w:rsidRDefault="00BB5748">
            <w:pPr>
              <w:rPr>
                <w:rFonts w:ascii="宋体" w:hAnsi="宋体"/>
                <w:sz w:val="18"/>
                <w:szCs w:val="18"/>
              </w:rPr>
            </w:pPr>
          </w:p>
        </w:tc>
        <w:tc>
          <w:tcPr>
            <w:tcW w:w="590" w:type="dxa"/>
            <w:gridSpan w:val="2"/>
            <w:vMerge/>
            <w:tcBorders>
              <w:left w:val="single" w:sz="4" w:space="0" w:color="auto"/>
              <w:right w:val="single" w:sz="4" w:space="0" w:color="auto"/>
            </w:tcBorders>
          </w:tcPr>
          <w:p w:rsidR="00BB5748" w:rsidRDefault="00BB5748">
            <w:pPr>
              <w:rPr>
                <w:rFonts w:ascii="宋体" w:hAnsi="宋体"/>
                <w:sz w:val="18"/>
                <w:szCs w:val="18"/>
              </w:rPr>
            </w:pPr>
          </w:p>
        </w:tc>
        <w:tc>
          <w:tcPr>
            <w:tcW w:w="721" w:type="dxa"/>
            <w:vMerge/>
            <w:tcBorders>
              <w:left w:val="single" w:sz="4" w:space="0" w:color="auto"/>
              <w:right w:val="single" w:sz="4" w:space="0" w:color="auto"/>
            </w:tcBorders>
          </w:tcPr>
          <w:p w:rsidR="00BB5748" w:rsidRDefault="00BB5748">
            <w:pPr>
              <w:rPr>
                <w:rFonts w:ascii="宋体" w:hAnsi="宋体"/>
                <w:sz w:val="18"/>
                <w:szCs w:val="18"/>
              </w:rPr>
            </w:pPr>
          </w:p>
        </w:tc>
      </w:tr>
      <w:tr w:rsidR="00BB5748">
        <w:trPr>
          <w:cantSplit/>
          <w:trHeight w:val="454"/>
          <w:jc w:val="center"/>
        </w:trPr>
        <w:tc>
          <w:tcPr>
            <w:tcW w:w="1105" w:type="dxa"/>
            <w:vMerge/>
            <w:tcBorders>
              <w:left w:val="single" w:sz="4" w:space="0" w:color="auto"/>
              <w:bottom w:val="single" w:sz="4" w:space="0" w:color="auto"/>
              <w:right w:val="single" w:sz="4" w:space="0" w:color="auto"/>
            </w:tcBorders>
            <w:vAlign w:val="center"/>
          </w:tcPr>
          <w:p w:rsidR="00BB5748" w:rsidRDefault="00BB5748">
            <w:pPr>
              <w:widowControl/>
              <w:jc w:val="center"/>
              <w:rPr>
                <w:rFonts w:ascii="宋体" w:hAnsi="宋体"/>
                <w:sz w:val="18"/>
                <w:szCs w:val="18"/>
              </w:rPr>
            </w:pPr>
          </w:p>
        </w:tc>
        <w:tc>
          <w:tcPr>
            <w:tcW w:w="4760" w:type="dxa"/>
            <w:gridSpan w:val="7"/>
            <w:tcBorders>
              <w:top w:val="single" w:sz="4" w:space="0" w:color="auto"/>
              <w:left w:val="single" w:sz="4" w:space="0" w:color="auto"/>
              <w:bottom w:val="single" w:sz="4" w:space="0" w:color="auto"/>
              <w:right w:val="nil"/>
            </w:tcBorders>
            <w:vAlign w:val="center"/>
          </w:tcPr>
          <w:p w:rsidR="00BB5748" w:rsidRDefault="00CD715E">
            <w:pPr>
              <w:rPr>
                <w:rFonts w:ascii="宋体" w:hAnsi="宋体"/>
                <w:sz w:val="18"/>
                <w:szCs w:val="18"/>
              </w:rPr>
            </w:pPr>
            <w:r>
              <w:rPr>
                <w:rFonts w:ascii="宋体" w:hAnsi="宋体" w:hint="eastAsia"/>
                <w:sz w:val="18"/>
                <w:szCs w:val="18"/>
              </w:rPr>
              <w:t>学生掌握课堂教学内容，达到预期教学目标</w:t>
            </w:r>
          </w:p>
        </w:tc>
        <w:tc>
          <w:tcPr>
            <w:tcW w:w="932" w:type="dxa"/>
            <w:gridSpan w:val="2"/>
            <w:vMerge/>
            <w:tcBorders>
              <w:left w:val="single" w:sz="4" w:space="0" w:color="auto"/>
              <w:bottom w:val="single" w:sz="4" w:space="0" w:color="auto"/>
              <w:right w:val="nil"/>
            </w:tcBorders>
          </w:tcPr>
          <w:p w:rsidR="00BB5748" w:rsidRDefault="00BB5748">
            <w:pPr>
              <w:rPr>
                <w:rFonts w:ascii="宋体" w:hAnsi="宋体"/>
                <w:sz w:val="18"/>
                <w:szCs w:val="18"/>
              </w:rPr>
            </w:pPr>
          </w:p>
        </w:tc>
        <w:tc>
          <w:tcPr>
            <w:tcW w:w="510" w:type="dxa"/>
            <w:gridSpan w:val="2"/>
            <w:vMerge/>
            <w:tcBorders>
              <w:left w:val="single" w:sz="4" w:space="0" w:color="auto"/>
              <w:bottom w:val="single" w:sz="4" w:space="0" w:color="auto"/>
              <w:right w:val="nil"/>
            </w:tcBorders>
          </w:tcPr>
          <w:p w:rsidR="00BB5748" w:rsidRDefault="00BB5748">
            <w:pPr>
              <w:rPr>
                <w:rFonts w:ascii="宋体" w:hAnsi="宋体"/>
                <w:sz w:val="18"/>
                <w:szCs w:val="18"/>
              </w:rPr>
            </w:pPr>
          </w:p>
        </w:tc>
        <w:tc>
          <w:tcPr>
            <w:tcW w:w="510" w:type="dxa"/>
            <w:vMerge/>
            <w:tcBorders>
              <w:left w:val="single" w:sz="4" w:space="0" w:color="auto"/>
              <w:bottom w:val="single" w:sz="4" w:space="0" w:color="auto"/>
              <w:right w:val="nil"/>
            </w:tcBorders>
          </w:tcPr>
          <w:p w:rsidR="00BB5748" w:rsidRDefault="00BB5748">
            <w:pPr>
              <w:rPr>
                <w:rFonts w:ascii="宋体" w:hAnsi="宋体"/>
                <w:sz w:val="18"/>
                <w:szCs w:val="18"/>
              </w:rPr>
            </w:pPr>
          </w:p>
        </w:tc>
        <w:tc>
          <w:tcPr>
            <w:tcW w:w="590" w:type="dxa"/>
            <w:gridSpan w:val="2"/>
            <w:vMerge/>
            <w:tcBorders>
              <w:left w:val="single" w:sz="4" w:space="0" w:color="auto"/>
              <w:bottom w:val="single" w:sz="4" w:space="0" w:color="auto"/>
              <w:right w:val="single" w:sz="4" w:space="0" w:color="auto"/>
            </w:tcBorders>
          </w:tcPr>
          <w:p w:rsidR="00BB5748" w:rsidRDefault="00BB5748">
            <w:pPr>
              <w:rPr>
                <w:rFonts w:ascii="宋体" w:hAnsi="宋体"/>
                <w:sz w:val="18"/>
                <w:szCs w:val="18"/>
              </w:rPr>
            </w:pPr>
          </w:p>
        </w:tc>
        <w:tc>
          <w:tcPr>
            <w:tcW w:w="721" w:type="dxa"/>
            <w:vMerge/>
            <w:tcBorders>
              <w:left w:val="single" w:sz="4" w:space="0" w:color="auto"/>
              <w:bottom w:val="single" w:sz="4" w:space="0" w:color="auto"/>
              <w:right w:val="single" w:sz="4" w:space="0" w:color="auto"/>
            </w:tcBorders>
          </w:tcPr>
          <w:p w:rsidR="00BB5748" w:rsidRDefault="00BB5748">
            <w:pPr>
              <w:rPr>
                <w:rFonts w:ascii="宋体" w:hAnsi="宋体"/>
                <w:sz w:val="18"/>
                <w:szCs w:val="18"/>
              </w:rPr>
            </w:pPr>
          </w:p>
        </w:tc>
      </w:tr>
      <w:tr w:rsidR="00BB5748">
        <w:trPr>
          <w:cantSplit/>
          <w:trHeight w:val="454"/>
          <w:jc w:val="center"/>
        </w:trPr>
        <w:tc>
          <w:tcPr>
            <w:tcW w:w="1105" w:type="dxa"/>
            <w:tcBorders>
              <w:top w:val="single" w:sz="4" w:space="0" w:color="auto"/>
              <w:left w:val="single" w:sz="4" w:space="0" w:color="auto"/>
              <w:bottom w:val="single" w:sz="4" w:space="0" w:color="auto"/>
              <w:right w:val="single" w:sz="4" w:space="0" w:color="auto"/>
            </w:tcBorders>
            <w:vAlign w:val="center"/>
          </w:tcPr>
          <w:p w:rsidR="00BB5748" w:rsidRDefault="00CD715E">
            <w:pPr>
              <w:widowControl/>
              <w:ind w:firstLineChars="50" w:firstLine="90"/>
              <w:jc w:val="center"/>
              <w:rPr>
                <w:rFonts w:ascii="宋体" w:hAnsi="宋体"/>
                <w:sz w:val="18"/>
                <w:szCs w:val="18"/>
              </w:rPr>
            </w:pPr>
            <w:r>
              <w:rPr>
                <w:rFonts w:ascii="宋体" w:hAnsi="宋体" w:hint="eastAsia"/>
                <w:sz w:val="18"/>
                <w:szCs w:val="18"/>
              </w:rPr>
              <w:t>特色</w:t>
            </w:r>
          </w:p>
        </w:tc>
        <w:tc>
          <w:tcPr>
            <w:tcW w:w="4760" w:type="dxa"/>
            <w:gridSpan w:val="7"/>
            <w:tcBorders>
              <w:top w:val="single" w:sz="4" w:space="0" w:color="auto"/>
              <w:left w:val="single" w:sz="4" w:space="0" w:color="auto"/>
              <w:bottom w:val="single" w:sz="4" w:space="0" w:color="auto"/>
              <w:right w:val="single" w:sz="4" w:space="0" w:color="auto"/>
            </w:tcBorders>
            <w:vAlign w:val="center"/>
          </w:tcPr>
          <w:p w:rsidR="00BB5748" w:rsidRDefault="00CD715E">
            <w:pPr>
              <w:rPr>
                <w:rFonts w:ascii="宋体" w:hAnsi="宋体"/>
                <w:sz w:val="18"/>
                <w:szCs w:val="18"/>
              </w:rPr>
            </w:pPr>
            <w:r>
              <w:rPr>
                <w:rFonts w:ascii="宋体" w:hAnsi="宋体" w:hint="eastAsia"/>
                <w:sz w:val="18"/>
                <w:szCs w:val="18"/>
              </w:rPr>
              <w:t>教学有艺术性，教师有独特的教学风格</w:t>
            </w:r>
          </w:p>
        </w:tc>
        <w:tc>
          <w:tcPr>
            <w:tcW w:w="932" w:type="dxa"/>
            <w:gridSpan w:val="2"/>
            <w:tcBorders>
              <w:top w:val="single" w:sz="4" w:space="0" w:color="auto"/>
              <w:left w:val="single" w:sz="4" w:space="0" w:color="auto"/>
              <w:bottom w:val="single" w:sz="4" w:space="0" w:color="auto"/>
              <w:right w:val="single" w:sz="4" w:space="0" w:color="auto"/>
            </w:tcBorders>
          </w:tcPr>
          <w:p w:rsidR="00BB5748" w:rsidRDefault="00CD715E">
            <w:pPr>
              <w:ind w:firstLineChars="100" w:firstLine="180"/>
              <w:rPr>
                <w:rFonts w:ascii="宋体" w:hAnsi="宋体"/>
                <w:sz w:val="18"/>
                <w:szCs w:val="18"/>
              </w:rPr>
            </w:pPr>
            <w:r>
              <w:rPr>
                <w:rFonts w:ascii="宋体" w:hAnsi="宋体" w:hint="eastAsia"/>
                <w:sz w:val="18"/>
                <w:szCs w:val="18"/>
              </w:rPr>
              <w:t>5</w:t>
            </w:r>
          </w:p>
        </w:tc>
        <w:tc>
          <w:tcPr>
            <w:tcW w:w="510" w:type="dxa"/>
            <w:gridSpan w:val="2"/>
            <w:tcBorders>
              <w:top w:val="single" w:sz="4" w:space="0" w:color="auto"/>
              <w:left w:val="single" w:sz="4" w:space="0" w:color="auto"/>
              <w:bottom w:val="single" w:sz="4" w:space="0" w:color="auto"/>
              <w:right w:val="single" w:sz="4" w:space="0" w:color="auto"/>
            </w:tcBorders>
          </w:tcPr>
          <w:p w:rsidR="00BB5748" w:rsidRDefault="00BB5748">
            <w:pPr>
              <w:rPr>
                <w:rFonts w:ascii="宋体" w:hAnsi="宋体"/>
                <w:sz w:val="18"/>
                <w:szCs w:val="18"/>
              </w:rPr>
            </w:pPr>
          </w:p>
        </w:tc>
        <w:tc>
          <w:tcPr>
            <w:tcW w:w="510" w:type="dxa"/>
            <w:tcBorders>
              <w:top w:val="single" w:sz="4" w:space="0" w:color="auto"/>
              <w:left w:val="single" w:sz="4" w:space="0" w:color="auto"/>
              <w:bottom w:val="single" w:sz="4" w:space="0" w:color="auto"/>
              <w:right w:val="single" w:sz="4" w:space="0" w:color="auto"/>
            </w:tcBorders>
          </w:tcPr>
          <w:p w:rsidR="00BB5748" w:rsidRDefault="00BB5748">
            <w:pPr>
              <w:rPr>
                <w:rFonts w:ascii="宋体" w:hAnsi="宋体"/>
                <w:sz w:val="18"/>
                <w:szCs w:val="18"/>
              </w:rPr>
            </w:pPr>
          </w:p>
        </w:tc>
        <w:tc>
          <w:tcPr>
            <w:tcW w:w="590" w:type="dxa"/>
            <w:gridSpan w:val="2"/>
            <w:tcBorders>
              <w:top w:val="single" w:sz="4" w:space="0" w:color="auto"/>
              <w:left w:val="single" w:sz="4" w:space="0" w:color="auto"/>
              <w:bottom w:val="single" w:sz="4" w:space="0" w:color="auto"/>
              <w:right w:val="single" w:sz="4" w:space="0" w:color="auto"/>
            </w:tcBorders>
          </w:tcPr>
          <w:p w:rsidR="00BB5748" w:rsidRDefault="00BB5748">
            <w:pPr>
              <w:rPr>
                <w:rFonts w:ascii="宋体" w:hAnsi="宋体"/>
                <w:sz w:val="18"/>
                <w:szCs w:val="18"/>
              </w:rPr>
            </w:pPr>
          </w:p>
        </w:tc>
        <w:tc>
          <w:tcPr>
            <w:tcW w:w="721" w:type="dxa"/>
            <w:tcBorders>
              <w:top w:val="single" w:sz="4" w:space="0" w:color="auto"/>
              <w:left w:val="single" w:sz="4" w:space="0" w:color="auto"/>
              <w:bottom w:val="single" w:sz="4" w:space="0" w:color="auto"/>
              <w:right w:val="single" w:sz="4" w:space="0" w:color="auto"/>
            </w:tcBorders>
          </w:tcPr>
          <w:p w:rsidR="00BB5748" w:rsidRDefault="00BB5748">
            <w:pPr>
              <w:rPr>
                <w:rFonts w:ascii="宋体" w:hAnsi="宋体"/>
                <w:sz w:val="18"/>
                <w:szCs w:val="18"/>
              </w:rPr>
            </w:pPr>
          </w:p>
        </w:tc>
      </w:tr>
      <w:tr w:rsidR="00BB5748">
        <w:trPr>
          <w:cantSplit/>
          <w:trHeight w:val="454"/>
          <w:jc w:val="center"/>
        </w:trPr>
        <w:tc>
          <w:tcPr>
            <w:tcW w:w="9128" w:type="dxa"/>
            <w:gridSpan w:val="16"/>
            <w:tcBorders>
              <w:top w:val="single" w:sz="4" w:space="0" w:color="auto"/>
              <w:left w:val="single" w:sz="4" w:space="0" w:color="auto"/>
              <w:bottom w:val="single" w:sz="4" w:space="0" w:color="auto"/>
              <w:right w:val="single" w:sz="4" w:space="0" w:color="auto"/>
            </w:tcBorders>
          </w:tcPr>
          <w:p w:rsidR="00BB5748" w:rsidRDefault="00CD715E">
            <w:pPr>
              <w:rPr>
                <w:rFonts w:ascii="宋体" w:hAnsi="宋体"/>
                <w:sz w:val="18"/>
                <w:szCs w:val="18"/>
              </w:rPr>
            </w:pPr>
            <w:r>
              <w:rPr>
                <w:rFonts w:ascii="宋体" w:hAnsi="宋体" w:hint="eastAsia"/>
                <w:sz w:val="18"/>
                <w:szCs w:val="18"/>
              </w:rPr>
              <w:t>总体评价：</w:t>
            </w:r>
          </w:p>
          <w:p w:rsidR="00BB5748" w:rsidRDefault="00BB5748">
            <w:pPr>
              <w:rPr>
                <w:rFonts w:ascii="宋体" w:hAnsi="宋体"/>
                <w:sz w:val="18"/>
                <w:szCs w:val="18"/>
              </w:rPr>
            </w:pPr>
          </w:p>
          <w:p w:rsidR="00BB5748" w:rsidRDefault="00BB5748">
            <w:pPr>
              <w:rPr>
                <w:rFonts w:ascii="宋体" w:hAnsi="宋体"/>
                <w:sz w:val="18"/>
                <w:szCs w:val="18"/>
              </w:rPr>
            </w:pPr>
          </w:p>
          <w:p w:rsidR="00BB5748" w:rsidRDefault="00BB5748">
            <w:pPr>
              <w:rPr>
                <w:rFonts w:ascii="宋体" w:hAnsi="宋体"/>
                <w:sz w:val="18"/>
                <w:szCs w:val="18"/>
              </w:rPr>
            </w:pPr>
          </w:p>
        </w:tc>
      </w:tr>
      <w:tr w:rsidR="00BB5748">
        <w:trPr>
          <w:cantSplit/>
          <w:trHeight w:val="454"/>
          <w:jc w:val="center"/>
        </w:trPr>
        <w:tc>
          <w:tcPr>
            <w:tcW w:w="9128" w:type="dxa"/>
            <w:gridSpan w:val="16"/>
            <w:tcBorders>
              <w:top w:val="single" w:sz="4" w:space="0" w:color="auto"/>
              <w:left w:val="single" w:sz="4" w:space="0" w:color="auto"/>
              <w:bottom w:val="single" w:sz="4" w:space="0" w:color="auto"/>
              <w:right w:val="single" w:sz="4" w:space="0" w:color="auto"/>
            </w:tcBorders>
          </w:tcPr>
          <w:p w:rsidR="00BB5748" w:rsidRDefault="00CD715E">
            <w:pPr>
              <w:rPr>
                <w:rFonts w:ascii="宋体" w:hAnsi="宋体"/>
                <w:sz w:val="18"/>
                <w:szCs w:val="18"/>
              </w:rPr>
            </w:pPr>
            <w:r>
              <w:rPr>
                <w:rFonts w:ascii="宋体" w:hAnsi="宋体" w:hint="eastAsia"/>
                <w:sz w:val="18"/>
                <w:szCs w:val="18"/>
              </w:rPr>
              <w:t>教学反馈：</w:t>
            </w:r>
          </w:p>
        </w:tc>
      </w:tr>
    </w:tbl>
    <w:p w:rsidR="00BB5748" w:rsidRDefault="00CD715E">
      <w:pPr>
        <w:spacing w:line="240" w:lineRule="exact"/>
        <w:rPr>
          <w:sz w:val="15"/>
          <w:szCs w:val="15"/>
        </w:rPr>
      </w:pPr>
      <w:r>
        <w:rPr>
          <w:rFonts w:hint="eastAsia"/>
          <w:sz w:val="15"/>
          <w:szCs w:val="15"/>
        </w:rPr>
        <w:t>注：</w:t>
      </w:r>
      <w:r>
        <w:rPr>
          <w:rFonts w:hint="eastAsia"/>
          <w:sz w:val="15"/>
          <w:szCs w:val="15"/>
        </w:rPr>
        <w:t>1.</w:t>
      </w:r>
      <w:r>
        <w:rPr>
          <w:rFonts w:hint="eastAsia"/>
          <w:sz w:val="15"/>
          <w:szCs w:val="15"/>
        </w:rPr>
        <w:t>请在选中的栏内划“√”，单项选择，然后计算并填写总分。</w:t>
      </w:r>
    </w:p>
    <w:p w:rsidR="00BB5748" w:rsidRDefault="00CD715E">
      <w:pPr>
        <w:spacing w:line="240" w:lineRule="exact"/>
        <w:ind w:firstLineChars="250" w:firstLine="375"/>
        <w:rPr>
          <w:sz w:val="15"/>
          <w:szCs w:val="15"/>
        </w:rPr>
      </w:pPr>
      <w:r>
        <w:rPr>
          <w:rFonts w:hint="eastAsia"/>
          <w:sz w:val="15"/>
          <w:szCs w:val="15"/>
        </w:rPr>
        <w:t>2.</w:t>
      </w:r>
      <w:r>
        <w:rPr>
          <w:rFonts w:hint="eastAsia"/>
          <w:sz w:val="15"/>
          <w:szCs w:val="15"/>
        </w:rPr>
        <w:t>计分公式：</w:t>
      </w:r>
      <w:r>
        <w:rPr>
          <w:rFonts w:hint="eastAsia"/>
          <w:sz w:val="15"/>
          <w:szCs w:val="15"/>
        </w:rPr>
        <w:t>E=</w:t>
      </w:r>
      <w:r>
        <w:rPr>
          <w:rFonts w:hint="eastAsia"/>
          <w:sz w:val="15"/>
          <w:szCs w:val="15"/>
        </w:rPr>
        <w:t>∑</w:t>
      </w:r>
      <w:r>
        <w:rPr>
          <w:rFonts w:hint="eastAsia"/>
          <w:sz w:val="15"/>
          <w:szCs w:val="15"/>
        </w:rPr>
        <w:t>KiMi(E=</w:t>
      </w:r>
      <w:r>
        <w:rPr>
          <w:rFonts w:hint="eastAsia"/>
          <w:sz w:val="15"/>
          <w:szCs w:val="15"/>
        </w:rPr>
        <w:t>得分，</w:t>
      </w:r>
      <w:r>
        <w:rPr>
          <w:rFonts w:hint="eastAsia"/>
          <w:sz w:val="15"/>
          <w:szCs w:val="15"/>
        </w:rPr>
        <w:t>Ki=</w:t>
      </w:r>
      <w:r>
        <w:rPr>
          <w:rFonts w:hint="eastAsia"/>
          <w:sz w:val="15"/>
          <w:szCs w:val="15"/>
        </w:rPr>
        <w:t>等级系数，</w:t>
      </w:r>
      <w:r>
        <w:rPr>
          <w:rFonts w:hint="eastAsia"/>
          <w:sz w:val="15"/>
          <w:szCs w:val="15"/>
        </w:rPr>
        <w:t>Mi=</w:t>
      </w:r>
      <w:r>
        <w:rPr>
          <w:rFonts w:hint="eastAsia"/>
          <w:sz w:val="15"/>
          <w:szCs w:val="15"/>
        </w:rPr>
        <w:t>分值</w:t>
      </w:r>
      <w:r>
        <w:rPr>
          <w:rFonts w:hint="eastAsia"/>
          <w:sz w:val="15"/>
          <w:szCs w:val="15"/>
        </w:rPr>
        <w:t>)</w:t>
      </w:r>
      <w:r>
        <w:rPr>
          <w:rFonts w:hint="eastAsia"/>
          <w:sz w:val="15"/>
          <w:szCs w:val="15"/>
        </w:rPr>
        <w:t>。</w:t>
      </w:r>
    </w:p>
    <w:p w:rsidR="00BB5748" w:rsidRDefault="00CD715E">
      <w:pPr>
        <w:wordWrap w:val="0"/>
        <w:spacing w:line="240" w:lineRule="exact"/>
        <w:ind w:firstLineChars="250" w:firstLine="375"/>
        <w:jc w:val="right"/>
      </w:pPr>
      <w:r>
        <w:rPr>
          <w:rFonts w:hint="eastAsia"/>
          <w:sz w:val="15"/>
          <w:szCs w:val="15"/>
        </w:rPr>
        <w:t>听课人：</w:t>
      </w:r>
      <w:r>
        <w:rPr>
          <w:rFonts w:hint="eastAsia"/>
          <w:sz w:val="15"/>
          <w:szCs w:val="15"/>
        </w:rPr>
        <w:t xml:space="preserve">           </w:t>
      </w:r>
    </w:p>
    <w:p w:rsidR="00BB5748" w:rsidRDefault="00CD715E">
      <w:pPr>
        <w:spacing w:beforeLines="100" w:before="240" w:afterLines="50" w:after="120"/>
        <w:jc w:val="center"/>
        <w:outlineLvl w:val="0"/>
        <w:rPr>
          <w:rFonts w:ascii="方正小标宋简体" w:eastAsia="方正小标宋简体" w:hAnsi="方正小标宋简体" w:cs="方正小标宋简体"/>
          <w:b/>
          <w:bCs/>
          <w:sz w:val="36"/>
          <w:szCs w:val="36"/>
        </w:rPr>
      </w:pPr>
      <w:r>
        <w:br w:type="page"/>
      </w:r>
      <w:bookmarkStart w:id="32" w:name="_Toc26602310"/>
      <w:bookmarkStart w:id="33" w:name="_Toc39657434"/>
      <w:r>
        <w:rPr>
          <w:rFonts w:ascii="方正小标宋简体" w:eastAsia="方正小标宋简体" w:hAnsi="方正小标宋简体" w:cs="方正小标宋简体" w:hint="eastAsia"/>
          <w:b/>
          <w:bCs/>
          <w:sz w:val="36"/>
          <w:szCs w:val="36"/>
        </w:rPr>
        <w:lastRenderedPageBreak/>
        <w:t>沈阳师范大学通识课程建设方案</w:t>
      </w:r>
      <w:bookmarkEnd w:id="32"/>
      <w:bookmarkEnd w:id="33"/>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通识教育作为高等教育的重要组成部分，是指以学生为本，面向不同学科背景学生开展的，着力于教育对象精神成长、知识结构优化和能力提高的，非职业性和非专业性的教育，其目的是培养社会中有健全人格的公民。为实现通识教育的目的，在本科教育中建立“平台+模块”的通识课程体系（以下简称通识课），促进“专业教育”到“通识教育基础上的宽口径的专业教育”的转变，并与专业教育相互交融，和谐共振，共同发展，让学生广泛的识科学、识社会、识人类，把学生培养成为“有强烈的社会责任感，能积极参与社会生活，有前瞻的思维和历史的眼光，能够融通中华文化和外来文化，有合理的知识和能力结构，能够创新思辨和沟通表达，有健全的人格和全面的素质，能够和谐发展”的人才和公民，特制定以下建设方案。</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一、通识课的平台</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根据通识课的设置目的、面向对象、课程内容等，将通识课划分为三大平台：基础通识课、学科通识课、国设通识课。</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hint="eastAsia"/>
          <w:b/>
          <w:sz w:val="21"/>
          <w:szCs w:val="21"/>
        </w:rPr>
        <w:t>（一）基础通识课</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课程的设置目的是通过让学生广泛涉猎不同的学科领域，不断拓宽知识视野，增加学生的人文知识、艺术修养和科学素质等。面向对象为全体学生。课程内容主要涉及以下四个模块：</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人文社会科学模块—主要涵盖文学、历史、哲学、中外文化、政治、经济、法学、管理学等学科领域，引领学生探知人文科学领域的知识，提升学生的文化融通能力和人文知识素养，使学生熟悉社会科学的一些主要概念和方法，以加强对当代人类行为的理解，正确认识和处理现代社会面临的问题。</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自然科学模块—主要涵盖数学、物理、化学、生物等自然科学学科，使学生通过对所涉领域的总体上的理解，认识自然科学对于人类社会的重要性。此类课程的教学内容应与社会和个人生活紧密联系，帮助学生提高科学素养。</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艺术体育模块—主要涵盖音乐、绘画、影视、体育等学科，通过鉴赏和分析各种艺术作品、了解各种体育文化，提升学生的审美能力、艺术品位以及体育文化修养。</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综合实践模块—主要涉及实践类课程、创业创新类课程及相关学科领域的综合性课程，旨在培养学生的创新创业能力，提升学生综合的素养。</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hint="eastAsia"/>
          <w:b/>
          <w:sz w:val="21"/>
          <w:szCs w:val="21"/>
        </w:rPr>
        <w:t>（二）学科通识课</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课程的设置目的是加强相通、相近、相似专业之间的融合，注入隐性知识，提高综合素质，为学生在学习过程中有更多的专业选择奠定基础。面向对象为相通、相近、相似专业的学生。课程内容由相通、相近、相似专业之间教学内容的公共部分组成。</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hint="eastAsia"/>
          <w:b/>
          <w:sz w:val="21"/>
          <w:szCs w:val="21"/>
        </w:rPr>
        <w:lastRenderedPageBreak/>
        <w:t>（三）国设通识课</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此类课程是指，根据教育部相关文件规定，在原有培养方案规定课程的基础上新纳入高校人才培养体系且要求必须修读的课程，如大学生心理健康教育、职业发展与就业指导、大学生安全教育、大学生健康教育、大学生军事理论教育、创造性思维与创新方法、创业基础等。</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二、通识课的建设</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hint="eastAsia"/>
          <w:b/>
          <w:sz w:val="21"/>
          <w:szCs w:val="21"/>
        </w:rPr>
        <w:t>（一）指导思想</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根据通识课的平台和模块设置，采取有效措施，建立适合学生知识、能力、素质要求的，适合学生综合素质需求和能力发展的、适合社会发展的课程体系。培养学生学会做人、学会学习、学会做事、学会适应、学会发展。</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hint="eastAsia"/>
          <w:b/>
          <w:sz w:val="21"/>
          <w:szCs w:val="21"/>
        </w:rPr>
        <w:t>（二）建设思路</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分类设置、滚动建设、逐步优化、注重成效。</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hint="eastAsia"/>
          <w:b/>
          <w:sz w:val="21"/>
          <w:szCs w:val="21"/>
        </w:rPr>
        <w:t>（三）建设目标</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基础通识课的课程建设数量应达到150门左右；通识核心课的建设数量应达到40门-60门。</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hint="eastAsia"/>
          <w:b/>
          <w:sz w:val="21"/>
          <w:szCs w:val="21"/>
        </w:rPr>
        <w:t>（四）基本要求</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以学生为本，围绕我校人才培养的目标，密切结合我校学生共有的基本能力和素质及各专业学生的个性特点，同时还要根据学生的需求进行设置。即应“因生设课”，而非“因师设课”。</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hint="eastAsia"/>
          <w:b/>
          <w:sz w:val="21"/>
          <w:szCs w:val="21"/>
        </w:rPr>
        <w:t>（五）组织实施</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1.建设通识核心课</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通识核心课是在基础通识课或学科通识课的基础上遴选一批地位重要、内容丰富的课程，通过重点建设后成为精品课程。课程经过分批遴选，逐步建设，最终形成通识教育核心课程体系。目的是通过不断提升通识课的质量和水平，更进一步地提升大学生的精神品质，完善大学生的人格建构，平衡大学生的知识结构，促使大学生成为高素质的毕业生与负责任的公民。课程一般由高素质、高水平的教师负责建设和教学工作，同时学校在课时费、工作量等相关政策上给予一定的支持和鼓励。</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（1）申报教师要求</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申报核心课程的负责人应具有深厚的学术涵养，具有丰富的教学经验，能将一定学科领域知识融会贯通，具有讲师以上（含讲师）职称；为保证课程建设的连续性、稳定性与发展性，课程负责人也可以组织3～5名符合条件的教师组成课程建设梯队（包括课程负责人）；每名教师最多参与2项核心课程的建设，课程负责人最多主持1项。</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（2）申报课程要求</w:t>
      </w:r>
    </w:p>
    <w:p w:rsidR="00BB5748" w:rsidRDefault="00CD715E">
      <w:pPr>
        <w:widowControl/>
        <w:spacing w:line="380" w:lineRule="exact"/>
        <w:ind w:firstLineChars="200" w:firstLine="420"/>
        <w:rPr>
          <w:rFonts w:ascii="宋体" w:hAnsi="宋体" w:cs="宋体"/>
          <w:kern w:val="0"/>
          <w:szCs w:val="21"/>
        </w:rPr>
      </w:pPr>
      <w:r>
        <w:rPr>
          <w:rFonts w:ascii="宋体" w:hAnsi="宋体" w:cs="宋体" w:hint="eastAsia"/>
          <w:kern w:val="0"/>
          <w:szCs w:val="21"/>
        </w:rPr>
        <w:lastRenderedPageBreak/>
        <w:t>①申报课程的来源，原则上是原有开设的课程中符合要求的课程（原有开设课程的主讲教师为课程负责人或梯队成员）。对于特殊急需或优秀的教师如提出新课程的申报申请，需经学院（部）推荐，教务处审核同意后准予申报；</w:t>
      </w:r>
    </w:p>
    <w:p w:rsidR="00BB5748" w:rsidRDefault="00CD715E">
      <w:pPr>
        <w:widowControl/>
        <w:spacing w:line="380" w:lineRule="exact"/>
        <w:ind w:firstLineChars="200" w:firstLine="420"/>
        <w:rPr>
          <w:rFonts w:ascii="宋体" w:hAnsi="宋体" w:cs="宋体"/>
          <w:kern w:val="0"/>
          <w:szCs w:val="21"/>
        </w:rPr>
      </w:pPr>
      <w:r>
        <w:rPr>
          <w:rFonts w:ascii="宋体" w:hAnsi="宋体" w:cs="宋体" w:hint="eastAsia"/>
          <w:kern w:val="0"/>
          <w:szCs w:val="21"/>
        </w:rPr>
        <w:t>②核心课程要代表我校课程改革的新方向，对其他通识课程具有示范和引领作用；</w:t>
      </w:r>
    </w:p>
    <w:p w:rsidR="00BB5748" w:rsidRDefault="00CD715E">
      <w:pPr>
        <w:widowControl/>
        <w:spacing w:line="380" w:lineRule="exact"/>
        <w:ind w:firstLineChars="200" w:firstLine="420"/>
        <w:rPr>
          <w:rFonts w:ascii="宋体" w:hAnsi="宋体" w:cs="宋体"/>
          <w:kern w:val="0"/>
          <w:szCs w:val="21"/>
        </w:rPr>
      </w:pPr>
      <w:r>
        <w:rPr>
          <w:rFonts w:ascii="宋体" w:hAnsi="宋体" w:cs="宋体" w:hint="eastAsia"/>
          <w:kern w:val="0"/>
          <w:szCs w:val="21"/>
        </w:rPr>
        <w:t>③课程要求结合学生的共性及个性需求，教学内容要适应社会发展需求，打破专业局限，重在发展学生的思维能力、创新能力、研究能力，对学生的价值引导、心智培育和知识拓展等方面发挥重要作用；</w:t>
      </w:r>
    </w:p>
    <w:p w:rsidR="00BB5748" w:rsidRDefault="00CD715E">
      <w:pPr>
        <w:widowControl/>
        <w:spacing w:line="380" w:lineRule="exact"/>
        <w:ind w:firstLineChars="200" w:firstLine="420"/>
        <w:rPr>
          <w:rFonts w:ascii="宋体" w:hAnsi="宋体" w:cs="宋体"/>
          <w:kern w:val="0"/>
          <w:szCs w:val="21"/>
        </w:rPr>
      </w:pPr>
      <w:r>
        <w:rPr>
          <w:rFonts w:ascii="宋体" w:hAnsi="宋体" w:cs="宋体" w:hint="eastAsia"/>
          <w:kern w:val="0"/>
          <w:szCs w:val="21"/>
        </w:rPr>
        <w:t>④课程教学要进一步推进课堂教学改革，积极开展启发式、探究式、案例式等灵活多样的教学方式，鼓励教师采用现代化教学手段，教学评价注重学生学习过程的评价，激发学生学习的自主性。</w:t>
      </w:r>
    </w:p>
    <w:p w:rsidR="00BB5748" w:rsidRDefault="00CD715E">
      <w:pPr>
        <w:widowControl/>
        <w:spacing w:line="380" w:lineRule="exact"/>
        <w:ind w:firstLineChars="200" w:firstLine="420"/>
        <w:rPr>
          <w:rFonts w:ascii="宋体" w:hAnsi="宋体" w:cs="宋体"/>
          <w:kern w:val="0"/>
          <w:szCs w:val="21"/>
        </w:rPr>
      </w:pPr>
      <w:r>
        <w:rPr>
          <w:rFonts w:ascii="宋体" w:hAnsi="宋体" w:cs="宋体" w:hint="eastAsia"/>
          <w:kern w:val="0"/>
          <w:szCs w:val="21"/>
        </w:rPr>
        <w:t>(3)建设方式和评选方法</w:t>
      </w:r>
    </w:p>
    <w:p w:rsidR="00BB5748" w:rsidRDefault="00CD715E">
      <w:pPr>
        <w:widowControl/>
        <w:spacing w:line="380" w:lineRule="exact"/>
        <w:ind w:firstLineChars="200" w:firstLine="420"/>
        <w:rPr>
          <w:rFonts w:ascii="宋体" w:hAnsi="宋体" w:cs="宋体"/>
          <w:kern w:val="0"/>
          <w:szCs w:val="21"/>
        </w:rPr>
      </w:pPr>
      <w:r>
        <w:rPr>
          <w:rFonts w:ascii="宋体" w:hAnsi="宋体" w:cs="宋体" w:hint="eastAsia"/>
          <w:kern w:val="0"/>
          <w:szCs w:val="21"/>
        </w:rPr>
        <w:t>学校每学年将采用招标的方式遴选通识核心课程，即学校将定期按课程类别发布具体课程信息，面向全校教师进行招标。然后组织校内外专家进行评审筛选，根据学校教学需要和检查评估结果，在每个类别中遴选，重点打造一批有特色、高质量的课程。</w:t>
      </w:r>
    </w:p>
    <w:p w:rsidR="00BB5748" w:rsidRDefault="00CD715E">
      <w:pPr>
        <w:widowControl/>
        <w:spacing w:line="380" w:lineRule="exact"/>
        <w:ind w:firstLineChars="200" w:firstLine="420"/>
        <w:rPr>
          <w:rFonts w:ascii="宋体" w:hAnsi="宋体" w:cs="宋体"/>
          <w:kern w:val="0"/>
          <w:szCs w:val="21"/>
        </w:rPr>
      </w:pPr>
      <w:r>
        <w:rPr>
          <w:rFonts w:ascii="宋体" w:hAnsi="宋体" w:cs="宋体" w:hint="eastAsia"/>
          <w:kern w:val="0"/>
          <w:szCs w:val="21"/>
        </w:rPr>
        <w:t>申报课程的负责人需填写《沈阳师范大学通识核心课程建设计划书》，同时向所在学院（部）提出申请，各院（部）审核并推荐符合条件的课程。专家组参照《沈阳师范大学精品课程评审指标体系》对申报课程进行评审及结果公示。</w:t>
      </w:r>
    </w:p>
    <w:p w:rsidR="00BB5748" w:rsidRDefault="00CD715E">
      <w:pPr>
        <w:widowControl/>
        <w:spacing w:line="380" w:lineRule="exact"/>
        <w:ind w:firstLineChars="200" w:firstLine="420"/>
        <w:rPr>
          <w:rFonts w:ascii="宋体" w:hAnsi="宋体" w:cs="宋体"/>
          <w:kern w:val="0"/>
          <w:szCs w:val="21"/>
        </w:rPr>
      </w:pPr>
      <w:r>
        <w:rPr>
          <w:rFonts w:ascii="宋体" w:hAnsi="宋体" w:cs="宋体" w:hint="eastAsia"/>
          <w:kern w:val="0"/>
          <w:szCs w:val="21"/>
        </w:rPr>
        <w:t>(4)鼓励措施和开课要求</w:t>
      </w:r>
    </w:p>
    <w:p w:rsidR="00BB5748" w:rsidRDefault="00CD715E">
      <w:pPr>
        <w:widowControl/>
        <w:spacing w:line="380" w:lineRule="exact"/>
        <w:ind w:firstLineChars="200" w:firstLine="420"/>
        <w:rPr>
          <w:rFonts w:ascii="宋体" w:hAnsi="宋体" w:cs="宋体"/>
          <w:kern w:val="0"/>
          <w:szCs w:val="21"/>
        </w:rPr>
      </w:pPr>
      <w:r>
        <w:rPr>
          <w:rFonts w:ascii="宋体" w:hAnsi="宋体" w:cs="宋体" w:hint="eastAsia"/>
          <w:kern w:val="0"/>
          <w:szCs w:val="21"/>
        </w:rPr>
        <w:t>①为鼓励教师对课程进行精心地建设，学校将对评审通过的课程拨付建设经费2000元/门，同时要求建设期内必须建设成为网络课程。建成的网络课程经过教学实践和继续完善后可申报校级精品开放课程及省级精品开放课程。</w:t>
      </w:r>
    </w:p>
    <w:p w:rsidR="00BB5748" w:rsidRDefault="00CD715E">
      <w:pPr>
        <w:widowControl/>
        <w:spacing w:line="380" w:lineRule="exact"/>
        <w:ind w:firstLineChars="200" w:firstLine="420"/>
        <w:rPr>
          <w:rFonts w:ascii="宋体" w:hAnsi="宋体" w:cs="宋体"/>
          <w:kern w:val="0"/>
          <w:szCs w:val="21"/>
        </w:rPr>
      </w:pPr>
      <w:r>
        <w:rPr>
          <w:rFonts w:ascii="宋体" w:hAnsi="宋体" w:cs="宋体" w:hint="eastAsia"/>
          <w:kern w:val="0"/>
          <w:szCs w:val="21"/>
        </w:rPr>
        <w:t>②对评审通过的核心课程，要求在评审通过后的每学期必须参与通识课程的开课计划，同时提供课程介绍及教师简介，供学生进行选择。课时费发放或工作量核算将参照标准教学班的课时费或工作量标准再乘1.2的系数。</w:t>
      </w:r>
    </w:p>
    <w:p w:rsidR="00BB5748" w:rsidRDefault="00CD715E">
      <w:pPr>
        <w:widowControl/>
        <w:spacing w:line="380" w:lineRule="exact"/>
        <w:ind w:firstLineChars="200" w:firstLine="420"/>
        <w:rPr>
          <w:rFonts w:ascii="宋体" w:hAnsi="宋体" w:cs="宋体"/>
          <w:kern w:val="0"/>
          <w:szCs w:val="21"/>
        </w:rPr>
      </w:pPr>
      <w:r>
        <w:rPr>
          <w:rFonts w:ascii="宋体" w:hAnsi="宋体" w:cs="宋体" w:hint="eastAsia"/>
          <w:kern w:val="0"/>
          <w:szCs w:val="21"/>
        </w:rPr>
        <w:t>2.国设通识课的建设目标</w:t>
      </w:r>
    </w:p>
    <w:p w:rsidR="00BB5748" w:rsidRDefault="00CD715E">
      <w:pPr>
        <w:widowControl/>
        <w:spacing w:line="380" w:lineRule="exact"/>
        <w:ind w:firstLineChars="200" w:firstLine="420"/>
        <w:rPr>
          <w:rFonts w:ascii="宋体" w:hAnsi="宋体" w:cs="宋体"/>
          <w:kern w:val="0"/>
          <w:szCs w:val="21"/>
        </w:rPr>
      </w:pPr>
      <w:r>
        <w:rPr>
          <w:rFonts w:ascii="宋体" w:hAnsi="宋体" w:cs="宋体" w:hint="eastAsia"/>
          <w:kern w:val="0"/>
          <w:szCs w:val="21"/>
        </w:rPr>
        <w:t>为提高国设通识课的教学效果和受众面，课程应逐步建设成为视频课程，并采用多种形式及综合评价的方式进行授课，如观看视频、专题报告、实训报告等，授课教师还可以安排进行一定学时比例的答疑、习题布置及讨论课等，了解存在的问题，以促进课程的不断完善和建设。</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hint="eastAsia"/>
          <w:b/>
          <w:sz w:val="21"/>
          <w:szCs w:val="21"/>
        </w:rPr>
        <w:t>（六）动态管理</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1.学校将组织定期的监督、检查，完善学生评教制度，以督导听课、教学检查、现场问卷、座谈等方式对课程开展教学质量跟踪。</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2.对于优秀的课程优先列入通识核心课建设计划，对于不符合开课要求或学生反映教学质量较差的课程予以警示、限期整改或取消。</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3.对评估效果差、课程建设不力、水平明显下降及未完成建设任务的通识核心课程，取消课程负责人资格，停拨建设经费。</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4.为鼓励教师的教学积极性，基础通识课的课时费增加为40元/学时。</w:t>
      </w:r>
    </w:p>
    <w:p w:rsidR="00BB5748" w:rsidRDefault="00CD715E">
      <w:pPr>
        <w:spacing w:beforeLines="100" w:before="240" w:afterLines="50" w:after="120"/>
        <w:jc w:val="center"/>
        <w:outlineLvl w:val="0"/>
        <w:rPr>
          <w:rFonts w:ascii="华文中宋" w:eastAsia="华文中宋" w:hAnsi="华文中宋"/>
          <w:b/>
          <w:sz w:val="24"/>
        </w:rPr>
      </w:pPr>
      <w:r>
        <w:rPr>
          <w:rFonts w:ascii="仿宋_GB2312" w:eastAsia="仿宋_GB2312" w:hAnsi="宋体" w:hint="eastAsia"/>
          <w:kern w:val="0"/>
          <w:sz w:val="32"/>
          <w:szCs w:val="32"/>
        </w:rPr>
        <w:br w:type="page"/>
      </w:r>
      <w:bookmarkStart w:id="34" w:name="_Toc26602311"/>
      <w:bookmarkStart w:id="35" w:name="_Toc39657435"/>
      <w:r>
        <w:rPr>
          <w:rFonts w:ascii="方正小标宋简体" w:eastAsia="方正小标宋简体" w:hAnsi="方正小标宋简体" w:cs="方正小标宋简体" w:hint="eastAsia"/>
          <w:b/>
          <w:bCs/>
          <w:sz w:val="36"/>
          <w:szCs w:val="36"/>
        </w:rPr>
        <w:lastRenderedPageBreak/>
        <w:t>沈阳师范大学网络课程建设标准</w:t>
      </w:r>
      <w:bookmarkEnd w:id="34"/>
      <w:bookmarkEnd w:id="3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103"/>
        <w:gridCol w:w="1506"/>
        <w:gridCol w:w="3508"/>
        <w:gridCol w:w="564"/>
        <w:gridCol w:w="509"/>
        <w:gridCol w:w="509"/>
        <w:gridCol w:w="476"/>
        <w:gridCol w:w="453"/>
      </w:tblGrid>
      <w:tr w:rsidR="00BB5748">
        <w:trPr>
          <w:trHeight w:val="340"/>
          <w:tblHeader/>
          <w:jc w:val="center"/>
        </w:trPr>
        <w:tc>
          <w:tcPr>
            <w:tcW w:w="660" w:type="dxa"/>
            <w:vMerge w:val="restart"/>
            <w:vAlign w:val="center"/>
          </w:tcPr>
          <w:p w:rsidR="00BB5748" w:rsidRDefault="00CD715E">
            <w:pPr>
              <w:jc w:val="center"/>
              <w:rPr>
                <w:rFonts w:ascii="宋体" w:hAnsi="宋体"/>
                <w:b/>
                <w:sz w:val="18"/>
                <w:szCs w:val="18"/>
              </w:rPr>
            </w:pPr>
            <w:r>
              <w:rPr>
                <w:rFonts w:ascii="宋体" w:hAnsi="宋体" w:hint="eastAsia"/>
                <w:b/>
                <w:sz w:val="18"/>
                <w:szCs w:val="18"/>
              </w:rPr>
              <w:t>一级</w:t>
            </w:r>
          </w:p>
          <w:p w:rsidR="00BB5748" w:rsidRDefault="00CD715E">
            <w:pPr>
              <w:jc w:val="center"/>
              <w:rPr>
                <w:rFonts w:ascii="宋体" w:hAnsi="宋体"/>
                <w:b/>
                <w:sz w:val="18"/>
                <w:szCs w:val="18"/>
              </w:rPr>
            </w:pPr>
            <w:r>
              <w:rPr>
                <w:rFonts w:ascii="宋体" w:hAnsi="宋体" w:hint="eastAsia"/>
                <w:b/>
                <w:sz w:val="18"/>
                <w:szCs w:val="18"/>
              </w:rPr>
              <w:t>指标</w:t>
            </w:r>
          </w:p>
        </w:tc>
        <w:tc>
          <w:tcPr>
            <w:tcW w:w="1103" w:type="dxa"/>
            <w:vMerge w:val="restart"/>
            <w:vAlign w:val="center"/>
          </w:tcPr>
          <w:p w:rsidR="00BB5748" w:rsidRDefault="00CD715E">
            <w:pPr>
              <w:jc w:val="center"/>
              <w:rPr>
                <w:rFonts w:ascii="宋体" w:hAnsi="宋体"/>
                <w:b/>
                <w:sz w:val="18"/>
                <w:szCs w:val="18"/>
              </w:rPr>
            </w:pPr>
            <w:r>
              <w:rPr>
                <w:rFonts w:ascii="宋体" w:hAnsi="宋体" w:hint="eastAsia"/>
                <w:b/>
                <w:sz w:val="18"/>
                <w:szCs w:val="18"/>
              </w:rPr>
              <w:t>二级指标</w:t>
            </w:r>
          </w:p>
        </w:tc>
        <w:tc>
          <w:tcPr>
            <w:tcW w:w="1506" w:type="dxa"/>
            <w:vMerge w:val="restart"/>
            <w:vAlign w:val="center"/>
          </w:tcPr>
          <w:p w:rsidR="00BB5748" w:rsidRDefault="00CD715E">
            <w:pPr>
              <w:jc w:val="center"/>
              <w:rPr>
                <w:rFonts w:ascii="宋体" w:hAnsi="宋体"/>
                <w:b/>
                <w:sz w:val="18"/>
                <w:szCs w:val="18"/>
              </w:rPr>
            </w:pPr>
            <w:r>
              <w:rPr>
                <w:rFonts w:ascii="宋体" w:hAnsi="宋体" w:hint="eastAsia"/>
                <w:b/>
                <w:sz w:val="18"/>
                <w:szCs w:val="18"/>
              </w:rPr>
              <w:t>主要观察点</w:t>
            </w:r>
          </w:p>
        </w:tc>
        <w:tc>
          <w:tcPr>
            <w:tcW w:w="3508" w:type="dxa"/>
            <w:vMerge w:val="restart"/>
            <w:vAlign w:val="center"/>
          </w:tcPr>
          <w:p w:rsidR="00BB5748" w:rsidRDefault="00CD715E">
            <w:pPr>
              <w:jc w:val="center"/>
              <w:rPr>
                <w:rFonts w:ascii="宋体" w:hAnsi="宋体"/>
                <w:b/>
                <w:sz w:val="18"/>
                <w:szCs w:val="18"/>
              </w:rPr>
            </w:pPr>
            <w:r>
              <w:rPr>
                <w:rFonts w:ascii="宋体" w:hAnsi="宋体" w:hint="eastAsia"/>
                <w:b/>
                <w:sz w:val="18"/>
                <w:szCs w:val="18"/>
              </w:rPr>
              <w:t>建设标准</w:t>
            </w:r>
          </w:p>
        </w:tc>
        <w:tc>
          <w:tcPr>
            <w:tcW w:w="564" w:type="dxa"/>
            <w:vMerge w:val="restart"/>
            <w:vAlign w:val="center"/>
          </w:tcPr>
          <w:p w:rsidR="00BB5748" w:rsidRDefault="00CD715E">
            <w:pPr>
              <w:jc w:val="center"/>
              <w:rPr>
                <w:rFonts w:ascii="宋体" w:hAnsi="宋体"/>
                <w:b/>
                <w:sz w:val="18"/>
                <w:szCs w:val="18"/>
              </w:rPr>
            </w:pPr>
            <w:r>
              <w:rPr>
                <w:rFonts w:ascii="宋体" w:hAnsi="宋体" w:hint="eastAsia"/>
                <w:b/>
                <w:sz w:val="18"/>
                <w:szCs w:val="18"/>
              </w:rPr>
              <w:t>分值</w:t>
            </w:r>
          </w:p>
        </w:tc>
        <w:tc>
          <w:tcPr>
            <w:tcW w:w="1947" w:type="dxa"/>
            <w:gridSpan w:val="4"/>
            <w:vAlign w:val="center"/>
          </w:tcPr>
          <w:p w:rsidR="00BB5748" w:rsidRDefault="00CD715E">
            <w:pPr>
              <w:jc w:val="center"/>
              <w:rPr>
                <w:rFonts w:ascii="宋体" w:hAnsi="宋体"/>
                <w:b/>
                <w:sz w:val="18"/>
                <w:szCs w:val="18"/>
              </w:rPr>
            </w:pPr>
            <w:r>
              <w:rPr>
                <w:rFonts w:ascii="宋体" w:hAnsi="宋体" w:hint="eastAsia"/>
                <w:b/>
                <w:sz w:val="18"/>
                <w:szCs w:val="18"/>
              </w:rPr>
              <w:t>评价等级(Ki)</w:t>
            </w:r>
          </w:p>
        </w:tc>
      </w:tr>
      <w:tr w:rsidR="00BB5748">
        <w:trPr>
          <w:trHeight w:val="340"/>
          <w:tblHeader/>
          <w:jc w:val="center"/>
        </w:trPr>
        <w:tc>
          <w:tcPr>
            <w:tcW w:w="660" w:type="dxa"/>
            <w:vMerge/>
            <w:vAlign w:val="center"/>
          </w:tcPr>
          <w:p w:rsidR="00BB5748" w:rsidRDefault="00BB5748">
            <w:pPr>
              <w:jc w:val="center"/>
              <w:rPr>
                <w:rFonts w:ascii="宋体" w:hAnsi="宋体"/>
                <w:b/>
                <w:sz w:val="18"/>
                <w:szCs w:val="18"/>
              </w:rPr>
            </w:pPr>
          </w:p>
        </w:tc>
        <w:tc>
          <w:tcPr>
            <w:tcW w:w="1103" w:type="dxa"/>
            <w:vMerge/>
            <w:vAlign w:val="center"/>
          </w:tcPr>
          <w:p w:rsidR="00BB5748" w:rsidRDefault="00BB5748">
            <w:pPr>
              <w:jc w:val="center"/>
              <w:rPr>
                <w:rFonts w:ascii="宋体" w:hAnsi="宋体"/>
                <w:b/>
                <w:sz w:val="18"/>
                <w:szCs w:val="18"/>
              </w:rPr>
            </w:pPr>
          </w:p>
        </w:tc>
        <w:tc>
          <w:tcPr>
            <w:tcW w:w="1506" w:type="dxa"/>
            <w:vMerge/>
            <w:vAlign w:val="center"/>
          </w:tcPr>
          <w:p w:rsidR="00BB5748" w:rsidRDefault="00BB5748">
            <w:pPr>
              <w:jc w:val="center"/>
              <w:rPr>
                <w:rFonts w:ascii="宋体" w:hAnsi="宋体"/>
                <w:b/>
                <w:sz w:val="18"/>
                <w:szCs w:val="18"/>
              </w:rPr>
            </w:pPr>
          </w:p>
        </w:tc>
        <w:tc>
          <w:tcPr>
            <w:tcW w:w="3508" w:type="dxa"/>
            <w:vMerge/>
            <w:vAlign w:val="center"/>
          </w:tcPr>
          <w:p w:rsidR="00BB5748" w:rsidRDefault="00BB5748">
            <w:pPr>
              <w:jc w:val="center"/>
              <w:rPr>
                <w:rFonts w:ascii="宋体" w:hAnsi="宋体"/>
                <w:b/>
                <w:sz w:val="18"/>
                <w:szCs w:val="18"/>
              </w:rPr>
            </w:pPr>
          </w:p>
        </w:tc>
        <w:tc>
          <w:tcPr>
            <w:tcW w:w="564" w:type="dxa"/>
            <w:vMerge/>
            <w:vAlign w:val="center"/>
          </w:tcPr>
          <w:p w:rsidR="00BB5748" w:rsidRDefault="00BB5748">
            <w:pPr>
              <w:jc w:val="center"/>
              <w:rPr>
                <w:rFonts w:ascii="宋体" w:hAnsi="宋体"/>
                <w:b/>
                <w:sz w:val="18"/>
                <w:szCs w:val="18"/>
              </w:rPr>
            </w:pPr>
          </w:p>
        </w:tc>
        <w:tc>
          <w:tcPr>
            <w:tcW w:w="509" w:type="dxa"/>
            <w:vAlign w:val="center"/>
          </w:tcPr>
          <w:p w:rsidR="00BB5748" w:rsidRDefault="00CD715E">
            <w:pPr>
              <w:jc w:val="center"/>
              <w:rPr>
                <w:rFonts w:ascii="宋体" w:hAnsi="宋体"/>
                <w:b/>
                <w:sz w:val="18"/>
                <w:szCs w:val="18"/>
              </w:rPr>
            </w:pPr>
            <w:r>
              <w:rPr>
                <w:rFonts w:ascii="宋体" w:hAnsi="宋体" w:hint="eastAsia"/>
                <w:b/>
                <w:sz w:val="18"/>
                <w:szCs w:val="18"/>
              </w:rPr>
              <w:t>A</w:t>
            </w:r>
          </w:p>
        </w:tc>
        <w:tc>
          <w:tcPr>
            <w:tcW w:w="509" w:type="dxa"/>
            <w:vAlign w:val="center"/>
          </w:tcPr>
          <w:p w:rsidR="00BB5748" w:rsidRDefault="00CD715E">
            <w:pPr>
              <w:jc w:val="center"/>
              <w:rPr>
                <w:rFonts w:ascii="宋体" w:hAnsi="宋体"/>
                <w:b/>
                <w:sz w:val="18"/>
                <w:szCs w:val="18"/>
              </w:rPr>
            </w:pPr>
            <w:r>
              <w:rPr>
                <w:rFonts w:ascii="宋体" w:hAnsi="宋体" w:hint="eastAsia"/>
                <w:b/>
                <w:sz w:val="18"/>
                <w:szCs w:val="18"/>
              </w:rPr>
              <w:t>B</w:t>
            </w:r>
          </w:p>
        </w:tc>
        <w:tc>
          <w:tcPr>
            <w:tcW w:w="476" w:type="dxa"/>
            <w:vAlign w:val="center"/>
          </w:tcPr>
          <w:p w:rsidR="00BB5748" w:rsidRDefault="00CD715E">
            <w:pPr>
              <w:jc w:val="center"/>
              <w:rPr>
                <w:rFonts w:ascii="宋体" w:hAnsi="宋体"/>
                <w:b/>
                <w:sz w:val="18"/>
                <w:szCs w:val="18"/>
              </w:rPr>
            </w:pPr>
            <w:r>
              <w:rPr>
                <w:rFonts w:ascii="宋体" w:hAnsi="宋体" w:hint="eastAsia"/>
                <w:b/>
                <w:sz w:val="18"/>
                <w:szCs w:val="18"/>
              </w:rPr>
              <w:t>C</w:t>
            </w:r>
          </w:p>
        </w:tc>
        <w:tc>
          <w:tcPr>
            <w:tcW w:w="453" w:type="dxa"/>
            <w:vAlign w:val="center"/>
          </w:tcPr>
          <w:p w:rsidR="00BB5748" w:rsidRDefault="00CD715E">
            <w:pPr>
              <w:jc w:val="center"/>
              <w:rPr>
                <w:rFonts w:ascii="宋体" w:hAnsi="宋体"/>
                <w:b/>
                <w:sz w:val="18"/>
                <w:szCs w:val="18"/>
              </w:rPr>
            </w:pPr>
            <w:r>
              <w:rPr>
                <w:rFonts w:ascii="宋体" w:hAnsi="宋体" w:hint="eastAsia"/>
                <w:b/>
                <w:sz w:val="18"/>
                <w:szCs w:val="18"/>
              </w:rPr>
              <w:t>D</w:t>
            </w:r>
          </w:p>
        </w:tc>
      </w:tr>
      <w:tr w:rsidR="00BB5748">
        <w:trPr>
          <w:trHeight w:val="340"/>
          <w:tblHeader/>
          <w:jc w:val="center"/>
        </w:trPr>
        <w:tc>
          <w:tcPr>
            <w:tcW w:w="660" w:type="dxa"/>
            <w:vMerge/>
            <w:vAlign w:val="center"/>
          </w:tcPr>
          <w:p w:rsidR="00BB5748" w:rsidRDefault="00BB5748">
            <w:pPr>
              <w:jc w:val="center"/>
              <w:rPr>
                <w:rFonts w:ascii="宋体" w:hAnsi="宋体"/>
                <w:b/>
                <w:sz w:val="18"/>
                <w:szCs w:val="18"/>
              </w:rPr>
            </w:pPr>
          </w:p>
        </w:tc>
        <w:tc>
          <w:tcPr>
            <w:tcW w:w="1103" w:type="dxa"/>
            <w:vMerge/>
            <w:vAlign w:val="center"/>
          </w:tcPr>
          <w:p w:rsidR="00BB5748" w:rsidRDefault="00BB5748">
            <w:pPr>
              <w:jc w:val="center"/>
              <w:rPr>
                <w:rFonts w:ascii="宋体" w:hAnsi="宋体"/>
                <w:b/>
                <w:sz w:val="18"/>
                <w:szCs w:val="18"/>
              </w:rPr>
            </w:pPr>
          </w:p>
        </w:tc>
        <w:tc>
          <w:tcPr>
            <w:tcW w:w="1506" w:type="dxa"/>
            <w:vMerge/>
            <w:vAlign w:val="center"/>
          </w:tcPr>
          <w:p w:rsidR="00BB5748" w:rsidRDefault="00BB5748">
            <w:pPr>
              <w:jc w:val="center"/>
              <w:rPr>
                <w:rFonts w:ascii="宋体" w:hAnsi="宋体"/>
                <w:b/>
                <w:sz w:val="18"/>
                <w:szCs w:val="18"/>
              </w:rPr>
            </w:pPr>
          </w:p>
        </w:tc>
        <w:tc>
          <w:tcPr>
            <w:tcW w:w="3508" w:type="dxa"/>
            <w:vMerge/>
            <w:vAlign w:val="center"/>
          </w:tcPr>
          <w:p w:rsidR="00BB5748" w:rsidRDefault="00BB5748">
            <w:pPr>
              <w:jc w:val="center"/>
              <w:rPr>
                <w:rFonts w:ascii="宋体" w:hAnsi="宋体"/>
                <w:b/>
                <w:sz w:val="18"/>
                <w:szCs w:val="18"/>
              </w:rPr>
            </w:pPr>
          </w:p>
        </w:tc>
        <w:tc>
          <w:tcPr>
            <w:tcW w:w="564" w:type="dxa"/>
            <w:vMerge/>
            <w:vAlign w:val="center"/>
          </w:tcPr>
          <w:p w:rsidR="00BB5748" w:rsidRDefault="00BB5748">
            <w:pPr>
              <w:jc w:val="center"/>
              <w:rPr>
                <w:rFonts w:ascii="宋体" w:hAnsi="宋体"/>
                <w:b/>
                <w:sz w:val="18"/>
                <w:szCs w:val="18"/>
              </w:rPr>
            </w:pPr>
          </w:p>
        </w:tc>
        <w:tc>
          <w:tcPr>
            <w:tcW w:w="509" w:type="dxa"/>
            <w:vAlign w:val="center"/>
          </w:tcPr>
          <w:p w:rsidR="00BB5748" w:rsidRDefault="00CD715E">
            <w:pPr>
              <w:jc w:val="center"/>
              <w:rPr>
                <w:rFonts w:ascii="宋体" w:hAnsi="宋体"/>
                <w:b/>
                <w:spacing w:val="-20"/>
                <w:sz w:val="18"/>
                <w:szCs w:val="18"/>
              </w:rPr>
            </w:pPr>
            <w:r>
              <w:rPr>
                <w:rFonts w:ascii="宋体" w:hAnsi="宋体" w:hint="eastAsia"/>
                <w:b/>
                <w:spacing w:val="-20"/>
                <w:sz w:val="18"/>
                <w:szCs w:val="18"/>
              </w:rPr>
              <w:t>1.0</w:t>
            </w:r>
          </w:p>
        </w:tc>
        <w:tc>
          <w:tcPr>
            <w:tcW w:w="509" w:type="dxa"/>
            <w:vAlign w:val="center"/>
          </w:tcPr>
          <w:p w:rsidR="00BB5748" w:rsidRDefault="00CD715E">
            <w:pPr>
              <w:jc w:val="center"/>
              <w:rPr>
                <w:rFonts w:ascii="宋体" w:hAnsi="宋体"/>
                <w:b/>
                <w:spacing w:val="-20"/>
                <w:sz w:val="18"/>
                <w:szCs w:val="18"/>
              </w:rPr>
            </w:pPr>
            <w:r>
              <w:rPr>
                <w:rFonts w:ascii="宋体" w:hAnsi="宋体" w:hint="eastAsia"/>
                <w:b/>
                <w:spacing w:val="-20"/>
                <w:sz w:val="18"/>
                <w:szCs w:val="18"/>
              </w:rPr>
              <w:t>0.8</w:t>
            </w:r>
          </w:p>
        </w:tc>
        <w:tc>
          <w:tcPr>
            <w:tcW w:w="476" w:type="dxa"/>
            <w:vAlign w:val="center"/>
          </w:tcPr>
          <w:p w:rsidR="00BB5748" w:rsidRDefault="00CD715E">
            <w:pPr>
              <w:jc w:val="center"/>
              <w:rPr>
                <w:rFonts w:ascii="宋体" w:hAnsi="宋体"/>
                <w:b/>
                <w:spacing w:val="-20"/>
                <w:sz w:val="18"/>
                <w:szCs w:val="18"/>
              </w:rPr>
            </w:pPr>
            <w:r>
              <w:rPr>
                <w:rFonts w:ascii="宋体" w:hAnsi="宋体" w:hint="eastAsia"/>
                <w:b/>
                <w:spacing w:val="-20"/>
                <w:sz w:val="18"/>
                <w:szCs w:val="18"/>
              </w:rPr>
              <w:t>0.6</w:t>
            </w:r>
          </w:p>
        </w:tc>
        <w:tc>
          <w:tcPr>
            <w:tcW w:w="453" w:type="dxa"/>
            <w:vAlign w:val="center"/>
          </w:tcPr>
          <w:p w:rsidR="00BB5748" w:rsidRDefault="00CD715E">
            <w:pPr>
              <w:jc w:val="center"/>
              <w:rPr>
                <w:rFonts w:ascii="宋体" w:hAnsi="宋体"/>
                <w:b/>
                <w:spacing w:val="-20"/>
                <w:sz w:val="18"/>
                <w:szCs w:val="18"/>
              </w:rPr>
            </w:pPr>
            <w:r>
              <w:rPr>
                <w:rFonts w:ascii="宋体" w:hAnsi="宋体" w:hint="eastAsia"/>
                <w:b/>
                <w:spacing w:val="-20"/>
                <w:sz w:val="18"/>
                <w:szCs w:val="18"/>
              </w:rPr>
              <w:t>0.4</w:t>
            </w:r>
          </w:p>
        </w:tc>
      </w:tr>
      <w:tr w:rsidR="00BB5748">
        <w:trPr>
          <w:trHeight w:val="340"/>
          <w:jc w:val="center"/>
        </w:trPr>
        <w:tc>
          <w:tcPr>
            <w:tcW w:w="660" w:type="dxa"/>
            <w:vMerge w:val="restart"/>
            <w:vAlign w:val="center"/>
          </w:tcPr>
          <w:p w:rsidR="00BB5748" w:rsidRDefault="00CD715E">
            <w:pPr>
              <w:jc w:val="center"/>
              <w:rPr>
                <w:rFonts w:ascii="宋体" w:hAnsi="宋体"/>
                <w:b/>
                <w:bCs/>
                <w:sz w:val="18"/>
                <w:szCs w:val="18"/>
              </w:rPr>
            </w:pPr>
            <w:r>
              <w:rPr>
                <w:rFonts w:ascii="宋体" w:hAnsi="宋体" w:hint="eastAsia"/>
                <w:b/>
                <w:bCs/>
                <w:sz w:val="18"/>
                <w:szCs w:val="18"/>
              </w:rPr>
              <w:t>教学</w:t>
            </w:r>
          </w:p>
          <w:p w:rsidR="00BB5748" w:rsidRDefault="00CD715E">
            <w:pPr>
              <w:jc w:val="center"/>
              <w:rPr>
                <w:rFonts w:ascii="宋体" w:hAnsi="宋体"/>
                <w:b/>
                <w:bCs/>
                <w:sz w:val="18"/>
                <w:szCs w:val="18"/>
              </w:rPr>
            </w:pPr>
            <w:r>
              <w:rPr>
                <w:rFonts w:ascii="宋体" w:hAnsi="宋体" w:hint="eastAsia"/>
                <w:b/>
                <w:bCs/>
                <w:sz w:val="18"/>
                <w:szCs w:val="18"/>
              </w:rPr>
              <w:t>团队</w:t>
            </w:r>
          </w:p>
          <w:p w:rsidR="00BB5748" w:rsidRDefault="00CD715E">
            <w:pPr>
              <w:jc w:val="center"/>
              <w:rPr>
                <w:rFonts w:ascii="宋体" w:hAnsi="宋体"/>
                <w:b/>
                <w:bCs/>
                <w:sz w:val="18"/>
                <w:szCs w:val="18"/>
              </w:rPr>
            </w:pPr>
            <w:r>
              <w:rPr>
                <w:rFonts w:ascii="宋体" w:hAnsi="宋体" w:hint="eastAsia"/>
                <w:b/>
                <w:bCs/>
                <w:sz w:val="18"/>
                <w:szCs w:val="18"/>
              </w:rPr>
              <w:t>︵</w:t>
            </w:r>
          </w:p>
          <w:p w:rsidR="00BB5748" w:rsidRDefault="00CD715E">
            <w:pPr>
              <w:jc w:val="center"/>
              <w:rPr>
                <w:rFonts w:ascii="宋体" w:hAnsi="宋体"/>
                <w:b/>
                <w:bCs/>
                <w:sz w:val="18"/>
                <w:szCs w:val="18"/>
              </w:rPr>
            </w:pPr>
            <w:r>
              <w:rPr>
                <w:rFonts w:ascii="宋体" w:hAnsi="宋体" w:hint="eastAsia"/>
                <w:b/>
                <w:bCs/>
                <w:sz w:val="18"/>
                <w:szCs w:val="18"/>
              </w:rPr>
              <w:t>5分</w:t>
            </w:r>
          </w:p>
          <w:p w:rsidR="00BB5748" w:rsidRDefault="00CD715E">
            <w:pPr>
              <w:jc w:val="center"/>
              <w:rPr>
                <w:rFonts w:ascii="宋体" w:hAnsi="宋体"/>
                <w:b/>
                <w:bCs/>
                <w:sz w:val="18"/>
                <w:szCs w:val="18"/>
              </w:rPr>
            </w:pPr>
            <w:r>
              <w:rPr>
                <w:rFonts w:ascii="宋体" w:hAnsi="宋体" w:hint="eastAsia"/>
                <w:b/>
                <w:bCs/>
                <w:sz w:val="18"/>
                <w:szCs w:val="18"/>
              </w:rPr>
              <w:t>︶</w:t>
            </w:r>
          </w:p>
        </w:tc>
        <w:tc>
          <w:tcPr>
            <w:tcW w:w="1103" w:type="dxa"/>
            <w:vMerge w:val="restart"/>
            <w:vAlign w:val="center"/>
          </w:tcPr>
          <w:p w:rsidR="00BB5748" w:rsidRDefault="00CD715E">
            <w:pPr>
              <w:rPr>
                <w:rFonts w:ascii="宋体" w:hAnsi="宋体"/>
                <w:sz w:val="18"/>
                <w:szCs w:val="18"/>
              </w:rPr>
            </w:pPr>
            <w:r>
              <w:rPr>
                <w:rFonts w:ascii="宋体" w:hAnsi="宋体" w:hint="eastAsia"/>
                <w:sz w:val="18"/>
                <w:szCs w:val="18"/>
              </w:rPr>
              <w:t>教师资料</w:t>
            </w:r>
          </w:p>
        </w:tc>
        <w:tc>
          <w:tcPr>
            <w:tcW w:w="1506" w:type="dxa"/>
            <w:vAlign w:val="center"/>
          </w:tcPr>
          <w:p w:rsidR="00BB5748" w:rsidRDefault="00CD715E">
            <w:pPr>
              <w:rPr>
                <w:rFonts w:ascii="宋体" w:hAnsi="宋体"/>
                <w:sz w:val="18"/>
                <w:szCs w:val="18"/>
              </w:rPr>
            </w:pPr>
            <w:r>
              <w:rPr>
                <w:rFonts w:ascii="宋体" w:hAnsi="宋体" w:hint="eastAsia"/>
                <w:sz w:val="18"/>
                <w:szCs w:val="18"/>
              </w:rPr>
              <w:t>任课教师信息</w:t>
            </w:r>
          </w:p>
        </w:tc>
        <w:tc>
          <w:tcPr>
            <w:tcW w:w="3508" w:type="dxa"/>
            <w:vAlign w:val="center"/>
          </w:tcPr>
          <w:p w:rsidR="00BB5748" w:rsidRDefault="00CD715E">
            <w:pPr>
              <w:rPr>
                <w:rFonts w:ascii="宋体" w:hAnsi="宋体"/>
                <w:sz w:val="18"/>
                <w:szCs w:val="18"/>
              </w:rPr>
            </w:pPr>
            <w:r>
              <w:rPr>
                <w:rFonts w:ascii="宋体" w:hAnsi="宋体" w:hint="eastAsia"/>
                <w:sz w:val="18"/>
                <w:szCs w:val="18"/>
              </w:rPr>
              <w:t>教师简介包含姓名、性别、职称、系（部）、联系电话、联系地址、个人照片、电子邮箱等。</w:t>
            </w:r>
          </w:p>
        </w:tc>
        <w:tc>
          <w:tcPr>
            <w:tcW w:w="564" w:type="dxa"/>
            <w:vAlign w:val="center"/>
          </w:tcPr>
          <w:p w:rsidR="00BB5748" w:rsidRDefault="00CD715E">
            <w:pPr>
              <w:rPr>
                <w:rFonts w:ascii="宋体" w:hAnsi="宋体"/>
                <w:sz w:val="18"/>
                <w:szCs w:val="18"/>
              </w:rPr>
            </w:pPr>
            <w:r>
              <w:rPr>
                <w:rFonts w:ascii="宋体" w:hAnsi="宋体" w:hint="eastAsia"/>
                <w:sz w:val="18"/>
                <w:szCs w:val="18"/>
              </w:rPr>
              <w:t>1</w:t>
            </w:r>
          </w:p>
        </w:tc>
        <w:tc>
          <w:tcPr>
            <w:tcW w:w="509" w:type="dxa"/>
          </w:tcPr>
          <w:p w:rsidR="00BB5748" w:rsidRDefault="00BB5748">
            <w:pPr>
              <w:rPr>
                <w:rFonts w:ascii="宋体" w:hAnsi="宋体"/>
                <w:sz w:val="18"/>
                <w:szCs w:val="18"/>
              </w:rPr>
            </w:pPr>
          </w:p>
        </w:tc>
        <w:tc>
          <w:tcPr>
            <w:tcW w:w="509" w:type="dxa"/>
          </w:tcPr>
          <w:p w:rsidR="00BB5748" w:rsidRDefault="00BB5748">
            <w:pPr>
              <w:rPr>
                <w:rFonts w:ascii="宋体" w:hAnsi="宋体"/>
                <w:sz w:val="18"/>
                <w:szCs w:val="18"/>
              </w:rPr>
            </w:pPr>
          </w:p>
        </w:tc>
        <w:tc>
          <w:tcPr>
            <w:tcW w:w="476" w:type="dxa"/>
          </w:tcPr>
          <w:p w:rsidR="00BB5748" w:rsidRDefault="00BB5748">
            <w:pPr>
              <w:rPr>
                <w:rFonts w:ascii="宋体" w:hAnsi="宋体"/>
                <w:sz w:val="18"/>
                <w:szCs w:val="18"/>
              </w:rPr>
            </w:pPr>
          </w:p>
        </w:tc>
        <w:tc>
          <w:tcPr>
            <w:tcW w:w="453" w:type="dxa"/>
          </w:tcPr>
          <w:p w:rsidR="00BB5748" w:rsidRDefault="00BB5748">
            <w:pPr>
              <w:rPr>
                <w:rFonts w:ascii="宋体" w:hAnsi="宋体"/>
                <w:sz w:val="18"/>
                <w:szCs w:val="18"/>
              </w:rPr>
            </w:pPr>
          </w:p>
        </w:tc>
      </w:tr>
      <w:tr w:rsidR="00BB5748">
        <w:trPr>
          <w:cantSplit/>
          <w:trHeight w:val="340"/>
          <w:jc w:val="center"/>
        </w:trPr>
        <w:tc>
          <w:tcPr>
            <w:tcW w:w="660" w:type="dxa"/>
            <w:vMerge/>
            <w:vAlign w:val="center"/>
          </w:tcPr>
          <w:p w:rsidR="00BB5748" w:rsidRDefault="00BB5748">
            <w:pPr>
              <w:jc w:val="center"/>
              <w:rPr>
                <w:rFonts w:ascii="宋体" w:hAnsi="宋体"/>
                <w:sz w:val="18"/>
                <w:szCs w:val="18"/>
              </w:rPr>
            </w:pPr>
          </w:p>
        </w:tc>
        <w:tc>
          <w:tcPr>
            <w:tcW w:w="1103" w:type="dxa"/>
            <w:vMerge/>
            <w:vAlign w:val="center"/>
          </w:tcPr>
          <w:p w:rsidR="00BB5748" w:rsidRDefault="00BB5748">
            <w:pPr>
              <w:rPr>
                <w:rFonts w:ascii="宋体" w:hAnsi="宋体"/>
                <w:sz w:val="18"/>
                <w:szCs w:val="18"/>
              </w:rPr>
            </w:pPr>
          </w:p>
        </w:tc>
        <w:tc>
          <w:tcPr>
            <w:tcW w:w="1506" w:type="dxa"/>
            <w:vAlign w:val="center"/>
          </w:tcPr>
          <w:p w:rsidR="00BB5748" w:rsidRDefault="00CD715E">
            <w:pPr>
              <w:rPr>
                <w:rFonts w:ascii="宋体" w:hAnsi="宋体"/>
                <w:sz w:val="18"/>
                <w:szCs w:val="18"/>
              </w:rPr>
            </w:pPr>
            <w:r>
              <w:rPr>
                <w:rFonts w:ascii="宋体" w:hAnsi="宋体" w:hint="eastAsia"/>
                <w:sz w:val="18"/>
                <w:szCs w:val="18"/>
              </w:rPr>
              <w:t>主讲</w:t>
            </w:r>
            <w:r>
              <w:rPr>
                <w:rFonts w:ascii="宋体" w:hAnsi="宋体"/>
                <w:sz w:val="18"/>
                <w:szCs w:val="18"/>
              </w:rPr>
              <w:t>教师介绍</w:t>
            </w:r>
          </w:p>
        </w:tc>
        <w:tc>
          <w:tcPr>
            <w:tcW w:w="3508" w:type="dxa"/>
            <w:vAlign w:val="center"/>
          </w:tcPr>
          <w:p w:rsidR="00BB5748" w:rsidRDefault="00CD715E">
            <w:pPr>
              <w:rPr>
                <w:rFonts w:ascii="宋体" w:hAnsi="宋体"/>
                <w:sz w:val="18"/>
                <w:szCs w:val="18"/>
              </w:rPr>
            </w:pPr>
            <w:r>
              <w:rPr>
                <w:rFonts w:ascii="宋体" w:hAnsi="宋体" w:hint="eastAsia"/>
                <w:sz w:val="18"/>
                <w:szCs w:val="18"/>
              </w:rPr>
              <w:t>能</w:t>
            </w:r>
            <w:r>
              <w:rPr>
                <w:rFonts w:ascii="宋体" w:hAnsi="宋体"/>
                <w:sz w:val="18"/>
                <w:szCs w:val="18"/>
              </w:rPr>
              <w:t>对本课程</w:t>
            </w:r>
            <w:r>
              <w:rPr>
                <w:rFonts w:ascii="宋体" w:hAnsi="宋体" w:hint="eastAsia"/>
                <w:sz w:val="18"/>
                <w:szCs w:val="18"/>
              </w:rPr>
              <w:t>负责人和</w:t>
            </w:r>
            <w:r>
              <w:rPr>
                <w:rFonts w:ascii="宋体" w:hAnsi="宋体"/>
                <w:sz w:val="18"/>
                <w:szCs w:val="18"/>
              </w:rPr>
              <w:t>主讲教师做</w:t>
            </w:r>
            <w:r>
              <w:rPr>
                <w:rFonts w:ascii="宋体" w:hAnsi="宋体" w:hint="eastAsia"/>
                <w:sz w:val="18"/>
                <w:szCs w:val="18"/>
              </w:rPr>
              <w:t>详细介绍</w:t>
            </w:r>
            <w:r>
              <w:rPr>
                <w:rFonts w:ascii="宋体" w:hAnsi="宋体"/>
                <w:sz w:val="18"/>
                <w:szCs w:val="18"/>
              </w:rPr>
              <w:t>，</w:t>
            </w:r>
            <w:r>
              <w:rPr>
                <w:rFonts w:ascii="宋体" w:hAnsi="宋体" w:hint="eastAsia"/>
                <w:sz w:val="18"/>
                <w:szCs w:val="18"/>
              </w:rPr>
              <w:t>包括</w:t>
            </w:r>
            <w:r>
              <w:rPr>
                <w:rFonts w:ascii="宋体" w:hAnsi="宋体"/>
                <w:sz w:val="18"/>
                <w:szCs w:val="18"/>
              </w:rPr>
              <w:t>基本简历、研究方向</w:t>
            </w:r>
            <w:r>
              <w:rPr>
                <w:rFonts w:ascii="宋体" w:hAnsi="宋体" w:hint="eastAsia"/>
                <w:sz w:val="18"/>
                <w:szCs w:val="18"/>
              </w:rPr>
              <w:t>及成果</w:t>
            </w:r>
            <w:r>
              <w:rPr>
                <w:rFonts w:ascii="宋体" w:hAnsi="宋体"/>
                <w:sz w:val="18"/>
                <w:szCs w:val="18"/>
              </w:rPr>
              <w:t>、教学成果、教学特色</w:t>
            </w:r>
            <w:r>
              <w:rPr>
                <w:rFonts w:ascii="宋体" w:hAnsi="宋体" w:hint="eastAsia"/>
                <w:sz w:val="18"/>
                <w:szCs w:val="18"/>
              </w:rPr>
              <w:t>、近三年承担的课程</w:t>
            </w:r>
            <w:r>
              <w:rPr>
                <w:rFonts w:ascii="宋体" w:hAnsi="宋体"/>
                <w:sz w:val="18"/>
                <w:szCs w:val="18"/>
              </w:rPr>
              <w:t>等。</w:t>
            </w:r>
          </w:p>
        </w:tc>
        <w:tc>
          <w:tcPr>
            <w:tcW w:w="564" w:type="dxa"/>
            <w:vAlign w:val="center"/>
          </w:tcPr>
          <w:p w:rsidR="00BB5748" w:rsidRDefault="00CD715E">
            <w:pPr>
              <w:rPr>
                <w:rFonts w:ascii="宋体" w:hAnsi="宋体"/>
                <w:sz w:val="18"/>
                <w:szCs w:val="18"/>
              </w:rPr>
            </w:pPr>
            <w:r>
              <w:rPr>
                <w:rFonts w:ascii="宋体" w:hAnsi="宋体" w:hint="eastAsia"/>
                <w:sz w:val="18"/>
                <w:szCs w:val="18"/>
              </w:rPr>
              <w:t>1</w:t>
            </w:r>
          </w:p>
        </w:tc>
        <w:tc>
          <w:tcPr>
            <w:tcW w:w="509" w:type="dxa"/>
            <w:textDirection w:val="tbRlV"/>
          </w:tcPr>
          <w:p w:rsidR="00BB5748" w:rsidRDefault="00BB5748">
            <w:pPr>
              <w:ind w:left="113" w:right="113"/>
              <w:rPr>
                <w:rFonts w:ascii="宋体" w:hAnsi="宋体"/>
                <w:sz w:val="18"/>
                <w:szCs w:val="18"/>
              </w:rPr>
            </w:pPr>
          </w:p>
        </w:tc>
        <w:tc>
          <w:tcPr>
            <w:tcW w:w="509" w:type="dxa"/>
          </w:tcPr>
          <w:p w:rsidR="00BB5748" w:rsidRDefault="00BB5748">
            <w:pPr>
              <w:rPr>
                <w:rFonts w:ascii="宋体" w:hAnsi="宋体"/>
                <w:sz w:val="18"/>
                <w:szCs w:val="18"/>
              </w:rPr>
            </w:pPr>
          </w:p>
        </w:tc>
        <w:tc>
          <w:tcPr>
            <w:tcW w:w="476" w:type="dxa"/>
          </w:tcPr>
          <w:p w:rsidR="00BB5748" w:rsidRDefault="00BB5748">
            <w:pPr>
              <w:rPr>
                <w:rFonts w:ascii="宋体" w:hAnsi="宋体"/>
                <w:sz w:val="18"/>
                <w:szCs w:val="18"/>
              </w:rPr>
            </w:pPr>
          </w:p>
        </w:tc>
        <w:tc>
          <w:tcPr>
            <w:tcW w:w="453" w:type="dxa"/>
          </w:tcPr>
          <w:p w:rsidR="00BB5748" w:rsidRDefault="00BB5748">
            <w:pPr>
              <w:rPr>
                <w:rFonts w:ascii="宋体" w:hAnsi="宋体"/>
                <w:sz w:val="18"/>
                <w:szCs w:val="18"/>
              </w:rPr>
            </w:pPr>
          </w:p>
        </w:tc>
      </w:tr>
      <w:tr w:rsidR="00BB5748">
        <w:trPr>
          <w:trHeight w:val="340"/>
          <w:jc w:val="center"/>
        </w:trPr>
        <w:tc>
          <w:tcPr>
            <w:tcW w:w="660" w:type="dxa"/>
            <w:vMerge/>
            <w:vAlign w:val="center"/>
          </w:tcPr>
          <w:p w:rsidR="00BB5748" w:rsidRDefault="00BB5748">
            <w:pPr>
              <w:jc w:val="center"/>
              <w:rPr>
                <w:rFonts w:ascii="宋体" w:hAnsi="宋体"/>
                <w:sz w:val="18"/>
                <w:szCs w:val="18"/>
              </w:rPr>
            </w:pPr>
          </w:p>
        </w:tc>
        <w:tc>
          <w:tcPr>
            <w:tcW w:w="1103" w:type="dxa"/>
            <w:vAlign w:val="center"/>
          </w:tcPr>
          <w:p w:rsidR="00BB5748" w:rsidRDefault="00CD715E">
            <w:pPr>
              <w:rPr>
                <w:rFonts w:ascii="宋体" w:hAnsi="宋体"/>
                <w:sz w:val="18"/>
                <w:szCs w:val="18"/>
              </w:rPr>
            </w:pPr>
            <w:r>
              <w:rPr>
                <w:rFonts w:ascii="宋体" w:hAnsi="宋体" w:hint="eastAsia"/>
                <w:sz w:val="18"/>
                <w:szCs w:val="18"/>
              </w:rPr>
              <w:t>项目成员</w:t>
            </w:r>
          </w:p>
          <w:p w:rsidR="00BB5748" w:rsidRDefault="00CD715E">
            <w:pPr>
              <w:rPr>
                <w:rFonts w:ascii="宋体" w:hAnsi="宋体"/>
                <w:sz w:val="18"/>
                <w:szCs w:val="18"/>
              </w:rPr>
            </w:pPr>
            <w:r>
              <w:rPr>
                <w:rFonts w:ascii="宋体" w:hAnsi="宋体" w:hint="eastAsia"/>
                <w:sz w:val="18"/>
                <w:szCs w:val="18"/>
              </w:rPr>
              <w:t>分工合作</w:t>
            </w:r>
          </w:p>
        </w:tc>
        <w:tc>
          <w:tcPr>
            <w:tcW w:w="1506" w:type="dxa"/>
            <w:vAlign w:val="center"/>
          </w:tcPr>
          <w:p w:rsidR="00BB5748" w:rsidRDefault="00CD715E">
            <w:pPr>
              <w:rPr>
                <w:rFonts w:ascii="宋体" w:hAnsi="宋体"/>
                <w:sz w:val="18"/>
                <w:szCs w:val="18"/>
              </w:rPr>
            </w:pPr>
            <w:r>
              <w:rPr>
                <w:rFonts w:ascii="宋体" w:hAnsi="宋体" w:hint="eastAsia"/>
                <w:sz w:val="18"/>
                <w:szCs w:val="18"/>
              </w:rPr>
              <w:t>课程建设团队</w:t>
            </w:r>
          </w:p>
        </w:tc>
        <w:tc>
          <w:tcPr>
            <w:tcW w:w="3508" w:type="dxa"/>
            <w:vAlign w:val="center"/>
          </w:tcPr>
          <w:p w:rsidR="00BB5748" w:rsidRDefault="00CD715E">
            <w:pPr>
              <w:rPr>
                <w:rFonts w:ascii="宋体" w:hAnsi="宋体"/>
                <w:sz w:val="18"/>
                <w:szCs w:val="18"/>
              </w:rPr>
            </w:pPr>
            <w:r>
              <w:rPr>
                <w:rFonts w:ascii="宋体" w:hAnsi="宋体" w:hint="eastAsia"/>
                <w:sz w:val="18"/>
                <w:szCs w:val="18"/>
              </w:rPr>
              <w:t>拥有课程建设团队，成员不少于3人；职责明确；团队协作精神强，有专职教师负责课程网上答疑。</w:t>
            </w:r>
          </w:p>
        </w:tc>
        <w:tc>
          <w:tcPr>
            <w:tcW w:w="564" w:type="dxa"/>
            <w:vAlign w:val="center"/>
          </w:tcPr>
          <w:p w:rsidR="00BB5748" w:rsidRDefault="00CD715E">
            <w:pPr>
              <w:rPr>
                <w:rFonts w:ascii="宋体" w:hAnsi="宋体"/>
                <w:sz w:val="18"/>
                <w:szCs w:val="18"/>
              </w:rPr>
            </w:pPr>
            <w:r>
              <w:rPr>
                <w:rFonts w:ascii="宋体" w:hAnsi="宋体" w:hint="eastAsia"/>
                <w:sz w:val="18"/>
                <w:szCs w:val="18"/>
              </w:rPr>
              <w:t>3</w:t>
            </w:r>
          </w:p>
        </w:tc>
        <w:tc>
          <w:tcPr>
            <w:tcW w:w="509" w:type="dxa"/>
          </w:tcPr>
          <w:p w:rsidR="00BB5748" w:rsidRDefault="00BB5748">
            <w:pPr>
              <w:rPr>
                <w:rFonts w:ascii="宋体" w:hAnsi="宋体"/>
                <w:sz w:val="18"/>
                <w:szCs w:val="18"/>
              </w:rPr>
            </w:pPr>
          </w:p>
        </w:tc>
        <w:tc>
          <w:tcPr>
            <w:tcW w:w="509" w:type="dxa"/>
          </w:tcPr>
          <w:p w:rsidR="00BB5748" w:rsidRDefault="00BB5748">
            <w:pPr>
              <w:rPr>
                <w:rFonts w:ascii="宋体" w:hAnsi="宋体"/>
                <w:sz w:val="18"/>
                <w:szCs w:val="18"/>
              </w:rPr>
            </w:pPr>
          </w:p>
        </w:tc>
        <w:tc>
          <w:tcPr>
            <w:tcW w:w="476" w:type="dxa"/>
          </w:tcPr>
          <w:p w:rsidR="00BB5748" w:rsidRDefault="00BB5748">
            <w:pPr>
              <w:rPr>
                <w:rFonts w:ascii="宋体" w:hAnsi="宋体"/>
                <w:sz w:val="18"/>
                <w:szCs w:val="18"/>
              </w:rPr>
            </w:pPr>
          </w:p>
        </w:tc>
        <w:tc>
          <w:tcPr>
            <w:tcW w:w="453" w:type="dxa"/>
          </w:tcPr>
          <w:p w:rsidR="00BB5748" w:rsidRDefault="00BB5748">
            <w:pPr>
              <w:rPr>
                <w:rFonts w:ascii="宋体" w:hAnsi="宋体"/>
                <w:sz w:val="18"/>
                <w:szCs w:val="18"/>
              </w:rPr>
            </w:pPr>
          </w:p>
        </w:tc>
      </w:tr>
      <w:tr w:rsidR="00BB5748">
        <w:trPr>
          <w:trHeight w:val="340"/>
          <w:jc w:val="center"/>
        </w:trPr>
        <w:tc>
          <w:tcPr>
            <w:tcW w:w="660" w:type="dxa"/>
            <w:vMerge w:val="restart"/>
            <w:vAlign w:val="center"/>
          </w:tcPr>
          <w:p w:rsidR="00BB5748" w:rsidRDefault="00CD715E">
            <w:pPr>
              <w:jc w:val="center"/>
              <w:rPr>
                <w:rFonts w:ascii="宋体" w:hAnsi="宋体"/>
                <w:b/>
                <w:bCs/>
                <w:sz w:val="18"/>
                <w:szCs w:val="18"/>
              </w:rPr>
            </w:pPr>
            <w:r>
              <w:rPr>
                <w:rFonts w:ascii="宋体" w:hAnsi="宋体" w:hint="eastAsia"/>
                <w:b/>
                <w:bCs/>
                <w:sz w:val="18"/>
                <w:szCs w:val="18"/>
              </w:rPr>
              <w:t>教学</w:t>
            </w:r>
          </w:p>
          <w:p w:rsidR="00BB5748" w:rsidRDefault="00CD715E">
            <w:pPr>
              <w:jc w:val="center"/>
              <w:rPr>
                <w:rFonts w:ascii="宋体" w:hAnsi="宋体"/>
                <w:b/>
                <w:bCs/>
                <w:sz w:val="18"/>
                <w:szCs w:val="18"/>
              </w:rPr>
            </w:pPr>
            <w:r>
              <w:rPr>
                <w:rFonts w:ascii="宋体" w:hAnsi="宋体" w:hint="eastAsia"/>
                <w:b/>
                <w:bCs/>
                <w:sz w:val="18"/>
                <w:szCs w:val="18"/>
              </w:rPr>
              <w:t>内容</w:t>
            </w:r>
          </w:p>
          <w:p w:rsidR="00BB5748" w:rsidRDefault="00CD715E">
            <w:pPr>
              <w:jc w:val="center"/>
              <w:rPr>
                <w:rFonts w:ascii="宋体" w:hAnsi="宋体"/>
                <w:b/>
                <w:bCs/>
                <w:sz w:val="18"/>
                <w:szCs w:val="18"/>
              </w:rPr>
            </w:pPr>
            <w:r>
              <w:rPr>
                <w:rFonts w:ascii="宋体" w:hAnsi="宋体" w:hint="eastAsia"/>
                <w:b/>
                <w:bCs/>
                <w:sz w:val="18"/>
                <w:szCs w:val="18"/>
              </w:rPr>
              <w:t>︵</w:t>
            </w:r>
          </w:p>
          <w:p w:rsidR="00BB5748" w:rsidRDefault="00CD715E">
            <w:pPr>
              <w:jc w:val="center"/>
              <w:rPr>
                <w:rFonts w:ascii="宋体" w:hAnsi="宋体"/>
                <w:b/>
                <w:bCs/>
                <w:sz w:val="18"/>
                <w:szCs w:val="18"/>
              </w:rPr>
            </w:pPr>
            <w:r>
              <w:rPr>
                <w:rFonts w:ascii="宋体" w:hAnsi="宋体" w:hint="eastAsia"/>
                <w:b/>
                <w:bCs/>
                <w:sz w:val="18"/>
                <w:szCs w:val="18"/>
              </w:rPr>
              <w:t>50分</w:t>
            </w:r>
          </w:p>
          <w:p w:rsidR="00BB5748" w:rsidRDefault="00CD715E">
            <w:pPr>
              <w:jc w:val="center"/>
              <w:rPr>
                <w:rFonts w:ascii="宋体" w:hAnsi="宋体"/>
                <w:sz w:val="18"/>
                <w:szCs w:val="18"/>
              </w:rPr>
            </w:pPr>
            <w:r>
              <w:rPr>
                <w:rFonts w:ascii="宋体" w:hAnsi="宋体" w:hint="eastAsia"/>
                <w:b/>
                <w:bCs/>
                <w:sz w:val="18"/>
                <w:szCs w:val="18"/>
              </w:rPr>
              <w:t>︶</w:t>
            </w:r>
          </w:p>
        </w:tc>
        <w:tc>
          <w:tcPr>
            <w:tcW w:w="1103" w:type="dxa"/>
            <w:vMerge w:val="restart"/>
            <w:vAlign w:val="center"/>
          </w:tcPr>
          <w:p w:rsidR="00BB5748" w:rsidRDefault="00CD715E">
            <w:pPr>
              <w:rPr>
                <w:rFonts w:ascii="宋体" w:hAnsi="宋体"/>
                <w:sz w:val="18"/>
                <w:szCs w:val="18"/>
              </w:rPr>
            </w:pPr>
            <w:r>
              <w:rPr>
                <w:rFonts w:ascii="宋体" w:hAnsi="宋体" w:hint="eastAsia"/>
                <w:sz w:val="18"/>
                <w:szCs w:val="18"/>
              </w:rPr>
              <w:t>课程内容</w:t>
            </w:r>
          </w:p>
          <w:p w:rsidR="00BB5748" w:rsidRDefault="00CD715E">
            <w:pPr>
              <w:rPr>
                <w:rFonts w:ascii="宋体" w:hAnsi="宋体"/>
                <w:sz w:val="18"/>
                <w:szCs w:val="18"/>
              </w:rPr>
            </w:pPr>
            <w:r>
              <w:rPr>
                <w:rFonts w:ascii="宋体" w:hAnsi="宋体" w:hint="eastAsia"/>
                <w:sz w:val="18"/>
                <w:szCs w:val="18"/>
              </w:rPr>
              <w:t>完整性</w:t>
            </w:r>
          </w:p>
        </w:tc>
        <w:tc>
          <w:tcPr>
            <w:tcW w:w="1506" w:type="dxa"/>
            <w:vAlign w:val="center"/>
          </w:tcPr>
          <w:p w:rsidR="00BB5748" w:rsidRDefault="00CD715E">
            <w:pPr>
              <w:rPr>
                <w:rFonts w:ascii="宋体" w:hAnsi="宋体"/>
                <w:sz w:val="18"/>
                <w:szCs w:val="18"/>
              </w:rPr>
            </w:pPr>
            <w:r>
              <w:rPr>
                <w:rFonts w:ascii="宋体" w:hAnsi="宋体"/>
                <w:sz w:val="18"/>
                <w:szCs w:val="18"/>
              </w:rPr>
              <w:t>课程</w:t>
            </w:r>
            <w:r>
              <w:rPr>
                <w:rFonts w:ascii="宋体" w:hAnsi="宋体" w:hint="eastAsia"/>
                <w:sz w:val="18"/>
                <w:szCs w:val="18"/>
              </w:rPr>
              <w:t>内容</w:t>
            </w:r>
            <w:r>
              <w:rPr>
                <w:rFonts w:ascii="宋体" w:hAnsi="宋体"/>
                <w:sz w:val="18"/>
                <w:szCs w:val="18"/>
              </w:rPr>
              <w:t>介绍</w:t>
            </w:r>
          </w:p>
        </w:tc>
        <w:tc>
          <w:tcPr>
            <w:tcW w:w="3508" w:type="dxa"/>
            <w:vAlign w:val="center"/>
          </w:tcPr>
          <w:p w:rsidR="00BB5748" w:rsidRDefault="00CD715E">
            <w:pPr>
              <w:rPr>
                <w:rFonts w:ascii="宋体" w:hAnsi="宋体"/>
                <w:sz w:val="18"/>
                <w:szCs w:val="18"/>
              </w:rPr>
            </w:pPr>
            <w:r>
              <w:rPr>
                <w:rFonts w:ascii="宋体" w:hAnsi="宋体" w:hint="eastAsia"/>
                <w:sz w:val="18"/>
                <w:szCs w:val="18"/>
              </w:rPr>
              <w:t>能</w:t>
            </w:r>
            <w:r>
              <w:rPr>
                <w:rFonts w:ascii="宋体" w:hAnsi="宋体"/>
                <w:sz w:val="18"/>
                <w:szCs w:val="18"/>
              </w:rPr>
              <w:t>对本课程做</w:t>
            </w:r>
            <w:r>
              <w:rPr>
                <w:rFonts w:ascii="宋体" w:hAnsi="宋体" w:hint="eastAsia"/>
                <w:sz w:val="18"/>
                <w:szCs w:val="18"/>
              </w:rPr>
              <w:t>详细</w:t>
            </w:r>
            <w:r>
              <w:rPr>
                <w:rFonts w:ascii="宋体" w:hAnsi="宋体"/>
                <w:sz w:val="18"/>
                <w:szCs w:val="18"/>
              </w:rPr>
              <w:t>介绍，</w:t>
            </w:r>
            <w:r>
              <w:rPr>
                <w:rFonts w:ascii="宋体" w:hAnsi="宋体" w:hint="eastAsia"/>
                <w:sz w:val="18"/>
                <w:szCs w:val="18"/>
              </w:rPr>
              <w:t>包括本</w:t>
            </w:r>
            <w:r>
              <w:rPr>
                <w:rFonts w:ascii="宋体" w:hAnsi="宋体"/>
                <w:sz w:val="18"/>
                <w:szCs w:val="18"/>
              </w:rPr>
              <w:t>课程的</w:t>
            </w:r>
            <w:r>
              <w:rPr>
                <w:rFonts w:ascii="宋体" w:hAnsi="宋体" w:hint="eastAsia"/>
                <w:sz w:val="18"/>
                <w:szCs w:val="18"/>
              </w:rPr>
              <w:t>教学目的、教学条件、</w:t>
            </w:r>
            <w:r>
              <w:rPr>
                <w:rFonts w:ascii="宋体" w:hAnsi="宋体"/>
                <w:sz w:val="18"/>
                <w:szCs w:val="18"/>
              </w:rPr>
              <w:t>教学内容、教学</w:t>
            </w:r>
            <w:r>
              <w:rPr>
                <w:rFonts w:ascii="宋体" w:hAnsi="宋体" w:hint="eastAsia"/>
                <w:sz w:val="18"/>
                <w:szCs w:val="18"/>
              </w:rPr>
              <w:t>方法、教学进度、课程名、开课系部、教学模式、学分数、考核方式、课程概况</w:t>
            </w:r>
            <w:r>
              <w:rPr>
                <w:rFonts w:ascii="宋体" w:hAnsi="宋体"/>
                <w:sz w:val="18"/>
                <w:szCs w:val="18"/>
              </w:rPr>
              <w:t>等基本信息。</w:t>
            </w:r>
          </w:p>
        </w:tc>
        <w:tc>
          <w:tcPr>
            <w:tcW w:w="564" w:type="dxa"/>
            <w:vAlign w:val="center"/>
          </w:tcPr>
          <w:p w:rsidR="00BB5748" w:rsidRDefault="00CD715E">
            <w:pPr>
              <w:rPr>
                <w:rFonts w:ascii="宋体" w:hAnsi="宋体"/>
                <w:sz w:val="18"/>
                <w:szCs w:val="18"/>
              </w:rPr>
            </w:pPr>
            <w:r>
              <w:rPr>
                <w:rFonts w:ascii="宋体" w:hAnsi="宋体" w:hint="eastAsia"/>
                <w:sz w:val="18"/>
                <w:szCs w:val="18"/>
              </w:rPr>
              <w:t>1</w:t>
            </w:r>
          </w:p>
        </w:tc>
        <w:tc>
          <w:tcPr>
            <w:tcW w:w="509" w:type="dxa"/>
          </w:tcPr>
          <w:p w:rsidR="00BB5748" w:rsidRDefault="00BB5748">
            <w:pPr>
              <w:rPr>
                <w:rFonts w:ascii="宋体" w:hAnsi="宋体"/>
                <w:sz w:val="18"/>
                <w:szCs w:val="18"/>
              </w:rPr>
            </w:pPr>
          </w:p>
        </w:tc>
        <w:tc>
          <w:tcPr>
            <w:tcW w:w="509" w:type="dxa"/>
          </w:tcPr>
          <w:p w:rsidR="00BB5748" w:rsidRDefault="00BB5748">
            <w:pPr>
              <w:rPr>
                <w:rFonts w:ascii="宋体" w:hAnsi="宋体"/>
                <w:sz w:val="18"/>
                <w:szCs w:val="18"/>
              </w:rPr>
            </w:pPr>
          </w:p>
        </w:tc>
        <w:tc>
          <w:tcPr>
            <w:tcW w:w="476" w:type="dxa"/>
          </w:tcPr>
          <w:p w:rsidR="00BB5748" w:rsidRDefault="00BB5748">
            <w:pPr>
              <w:rPr>
                <w:rFonts w:ascii="宋体" w:hAnsi="宋体"/>
                <w:sz w:val="18"/>
                <w:szCs w:val="18"/>
              </w:rPr>
            </w:pPr>
          </w:p>
        </w:tc>
        <w:tc>
          <w:tcPr>
            <w:tcW w:w="453" w:type="dxa"/>
          </w:tcPr>
          <w:p w:rsidR="00BB5748" w:rsidRDefault="00BB5748">
            <w:pPr>
              <w:rPr>
                <w:rFonts w:ascii="宋体" w:hAnsi="宋体"/>
                <w:sz w:val="18"/>
                <w:szCs w:val="18"/>
              </w:rPr>
            </w:pPr>
          </w:p>
        </w:tc>
      </w:tr>
      <w:tr w:rsidR="00BB5748">
        <w:trPr>
          <w:trHeight w:val="340"/>
          <w:jc w:val="center"/>
        </w:trPr>
        <w:tc>
          <w:tcPr>
            <w:tcW w:w="660" w:type="dxa"/>
            <w:vMerge/>
            <w:vAlign w:val="center"/>
          </w:tcPr>
          <w:p w:rsidR="00BB5748" w:rsidRDefault="00BB5748">
            <w:pPr>
              <w:jc w:val="center"/>
              <w:rPr>
                <w:rFonts w:ascii="宋体" w:hAnsi="宋体"/>
                <w:sz w:val="18"/>
                <w:szCs w:val="18"/>
              </w:rPr>
            </w:pPr>
          </w:p>
        </w:tc>
        <w:tc>
          <w:tcPr>
            <w:tcW w:w="1103" w:type="dxa"/>
            <w:vMerge/>
            <w:vAlign w:val="center"/>
          </w:tcPr>
          <w:p w:rsidR="00BB5748" w:rsidRDefault="00BB5748">
            <w:pPr>
              <w:rPr>
                <w:rFonts w:ascii="宋体" w:hAnsi="宋体"/>
                <w:sz w:val="18"/>
                <w:szCs w:val="18"/>
              </w:rPr>
            </w:pPr>
          </w:p>
        </w:tc>
        <w:tc>
          <w:tcPr>
            <w:tcW w:w="1506" w:type="dxa"/>
            <w:vAlign w:val="center"/>
          </w:tcPr>
          <w:p w:rsidR="00BB5748" w:rsidRDefault="00CD715E">
            <w:pPr>
              <w:rPr>
                <w:rFonts w:ascii="宋体" w:hAnsi="宋体"/>
                <w:spacing w:val="-2"/>
                <w:sz w:val="18"/>
                <w:szCs w:val="18"/>
              </w:rPr>
            </w:pPr>
            <w:r>
              <w:rPr>
                <w:rFonts w:ascii="宋体" w:hAnsi="宋体"/>
                <w:spacing w:val="-2"/>
                <w:sz w:val="18"/>
                <w:szCs w:val="18"/>
              </w:rPr>
              <w:t>教学大纲</w:t>
            </w:r>
          </w:p>
        </w:tc>
        <w:tc>
          <w:tcPr>
            <w:tcW w:w="3508" w:type="dxa"/>
            <w:vAlign w:val="center"/>
          </w:tcPr>
          <w:p w:rsidR="00BB5748" w:rsidRDefault="00CD715E">
            <w:pPr>
              <w:rPr>
                <w:rFonts w:ascii="宋体" w:hAnsi="宋体"/>
                <w:sz w:val="18"/>
                <w:szCs w:val="18"/>
              </w:rPr>
            </w:pPr>
            <w:r>
              <w:rPr>
                <w:rFonts w:ascii="宋体" w:hAnsi="宋体" w:hint="eastAsia"/>
                <w:sz w:val="18"/>
                <w:szCs w:val="18"/>
              </w:rPr>
              <w:t>有完整的新修订的理论教学大纲和实验教学大纲，其内容与培养方案要求一致。</w:t>
            </w:r>
          </w:p>
        </w:tc>
        <w:tc>
          <w:tcPr>
            <w:tcW w:w="564" w:type="dxa"/>
            <w:vAlign w:val="center"/>
          </w:tcPr>
          <w:p w:rsidR="00BB5748" w:rsidRDefault="00CD715E">
            <w:pPr>
              <w:rPr>
                <w:rFonts w:ascii="宋体" w:hAnsi="宋体"/>
                <w:sz w:val="18"/>
                <w:szCs w:val="18"/>
              </w:rPr>
            </w:pPr>
            <w:r>
              <w:rPr>
                <w:rFonts w:ascii="宋体" w:hAnsi="宋体" w:hint="eastAsia"/>
                <w:sz w:val="18"/>
                <w:szCs w:val="18"/>
              </w:rPr>
              <w:t>2</w:t>
            </w:r>
          </w:p>
        </w:tc>
        <w:tc>
          <w:tcPr>
            <w:tcW w:w="509" w:type="dxa"/>
          </w:tcPr>
          <w:p w:rsidR="00BB5748" w:rsidRDefault="00BB5748">
            <w:pPr>
              <w:rPr>
                <w:rFonts w:ascii="宋体" w:hAnsi="宋体"/>
                <w:sz w:val="18"/>
                <w:szCs w:val="18"/>
              </w:rPr>
            </w:pPr>
          </w:p>
        </w:tc>
        <w:tc>
          <w:tcPr>
            <w:tcW w:w="509" w:type="dxa"/>
          </w:tcPr>
          <w:p w:rsidR="00BB5748" w:rsidRDefault="00BB5748">
            <w:pPr>
              <w:rPr>
                <w:rFonts w:ascii="宋体" w:hAnsi="宋体"/>
                <w:sz w:val="18"/>
                <w:szCs w:val="18"/>
              </w:rPr>
            </w:pPr>
          </w:p>
        </w:tc>
        <w:tc>
          <w:tcPr>
            <w:tcW w:w="476" w:type="dxa"/>
          </w:tcPr>
          <w:p w:rsidR="00BB5748" w:rsidRDefault="00BB5748">
            <w:pPr>
              <w:rPr>
                <w:rFonts w:ascii="宋体" w:hAnsi="宋体"/>
                <w:sz w:val="18"/>
                <w:szCs w:val="18"/>
              </w:rPr>
            </w:pPr>
          </w:p>
        </w:tc>
        <w:tc>
          <w:tcPr>
            <w:tcW w:w="453" w:type="dxa"/>
          </w:tcPr>
          <w:p w:rsidR="00BB5748" w:rsidRDefault="00BB5748">
            <w:pPr>
              <w:rPr>
                <w:rFonts w:ascii="宋体" w:hAnsi="宋体"/>
                <w:sz w:val="18"/>
                <w:szCs w:val="18"/>
              </w:rPr>
            </w:pPr>
          </w:p>
        </w:tc>
      </w:tr>
      <w:tr w:rsidR="00BB5748">
        <w:trPr>
          <w:trHeight w:val="340"/>
          <w:jc w:val="center"/>
        </w:trPr>
        <w:tc>
          <w:tcPr>
            <w:tcW w:w="660" w:type="dxa"/>
            <w:vMerge/>
            <w:vAlign w:val="center"/>
          </w:tcPr>
          <w:p w:rsidR="00BB5748" w:rsidRDefault="00BB5748">
            <w:pPr>
              <w:jc w:val="center"/>
              <w:rPr>
                <w:rFonts w:ascii="宋体" w:hAnsi="宋体"/>
                <w:sz w:val="18"/>
                <w:szCs w:val="18"/>
              </w:rPr>
            </w:pPr>
          </w:p>
        </w:tc>
        <w:tc>
          <w:tcPr>
            <w:tcW w:w="1103" w:type="dxa"/>
            <w:vMerge/>
            <w:vAlign w:val="center"/>
          </w:tcPr>
          <w:p w:rsidR="00BB5748" w:rsidRDefault="00BB5748">
            <w:pPr>
              <w:rPr>
                <w:rFonts w:ascii="宋体" w:hAnsi="宋体"/>
                <w:sz w:val="18"/>
                <w:szCs w:val="18"/>
              </w:rPr>
            </w:pPr>
          </w:p>
        </w:tc>
        <w:tc>
          <w:tcPr>
            <w:tcW w:w="1506" w:type="dxa"/>
            <w:vAlign w:val="center"/>
          </w:tcPr>
          <w:p w:rsidR="00BB5748" w:rsidRDefault="00CD715E">
            <w:pPr>
              <w:rPr>
                <w:rFonts w:ascii="宋体" w:hAnsi="宋体"/>
                <w:sz w:val="18"/>
                <w:szCs w:val="18"/>
              </w:rPr>
            </w:pPr>
            <w:r>
              <w:rPr>
                <w:rFonts w:ascii="宋体" w:hAnsi="宋体" w:hint="eastAsia"/>
                <w:sz w:val="18"/>
                <w:szCs w:val="18"/>
              </w:rPr>
              <w:t>课程</w:t>
            </w:r>
            <w:r>
              <w:rPr>
                <w:rFonts w:ascii="宋体" w:hAnsi="宋体"/>
                <w:sz w:val="18"/>
                <w:szCs w:val="18"/>
              </w:rPr>
              <w:t>授课教案</w:t>
            </w:r>
          </w:p>
        </w:tc>
        <w:tc>
          <w:tcPr>
            <w:tcW w:w="3508" w:type="dxa"/>
            <w:vAlign w:val="center"/>
          </w:tcPr>
          <w:p w:rsidR="00BB5748" w:rsidRDefault="00CD715E">
            <w:pPr>
              <w:rPr>
                <w:rFonts w:ascii="宋体" w:hAnsi="宋体"/>
                <w:sz w:val="18"/>
                <w:szCs w:val="18"/>
              </w:rPr>
            </w:pPr>
            <w:r>
              <w:rPr>
                <w:rFonts w:ascii="宋体" w:hAnsi="宋体" w:hint="eastAsia"/>
                <w:sz w:val="18"/>
                <w:szCs w:val="18"/>
              </w:rPr>
              <w:t>有完整的</w:t>
            </w:r>
            <w:r>
              <w:rPr>
                <w:rFonts w:ascii="宋体" w:hAnsi="宋体"/>
                <w:sz w:val="18"/>
                <w:szCs w:val="18"/>
              </w:rPr>
              <w:t>以课时或教学章节为单位</w:t>
            </w:r>
            <w:r>
              <w:rPr>
                <w:rFonts w:ascii="宋体" w:hAnsi="宋体" w:hint="eastAsia"/>
                <w:sz w:val="18"/>
                <w:szCs w:val="18"/>
              </w:rPr>
              <w:t>的电子教案和多媒体课件，在课程教学模式探索和学习模式引导方面有所创新，能解决学生网络学习过程中的难点、重点。</w:t>
            </w:r>
          </w:p>
        </w:tc>
        <w:tc>
          <w:tcPr>
            <w:tcW w:w="564" w:type="dxa"/>
            <w:vAlign w:val="center"/>
          </w:tcPr>
          <w:p w:rsidR="00BB5748" w:rsidRDefault="00CD715E">
            <w:pPr>
              <w:rPr>
                <w:rFonts w:ascii="宋体" w:hAnsi="宋体"/>
                <w:sz w:val="18"/>
                <w:szCs w:val="18"/>
              </w:rPr>
            </w:pPr>
            <w:r>
              <w:rPr>
                <w:rFonts w:ascii="宋体" w:hAnsi="宋体" w:hint="eastAsia"/>
                <w:sz w:val="18"/>
                <w:szCs w:val="18"/>
              </w:rPr>
              <w:t>10</w:t>
            </w:r>
          </w:p>
        </w:tc>
        <w:tc>
          <w:tcPr>
            <w:tcW w:w="509" w:type="dxa"/>
          </w:tcPr>
          <w:p w:rsidR="00BB5748" w:rsidRDefault="00BB5748">
            <w:pPr>
              <w:rPr>
                <w:rFonts w:ascii="宋体" w:hAnsi="宋体"/>
                <w:sz w:val="18"/>
                <w:szCs w:val="18"/>
              </w:rPr>
            </w:pPr>
          </w:p>
        </w:tc>
        <w:tc>
          <w:tcPr>
            <w:tcW w:w="509" w:type="dxa"/>
          </w:tcPr>
          <w:p w:rsidR="00BB5748" w:rsidRDefault="00BB5748">
            <w:pPr>
              <w:rPr>
                <w:rFonts w:ascii="宋体" w:hAnsi="宋体"/>
                <w:sz w:val="18"/>
                <w:szCs w:val="18"/>
              </w:rPr>
            </w:pPr>
          </w:p>
        </w:tc>
        <w:tc>
          <w:tcPr>
            <w:tcW w:w="476" w:type="dxa"/>
          </w:tcPr>
          <w:p w:rsidR="00BB5748" w:rsidRDefault="00BB5748">
            <w:pPr>
              <w:rPr>
                <w:rFonts w:ascii="宋体" w:hAnsi="宋体"/>
                <w:sz w:val="18"/>
                <w:szCs w:val="18"/>
              </w:rPr>
            </w:pPr>
          </w:p>
        </w:tc>
        <w:tc>
          <w:tcPr>
            <w:tcW w:w="453" w:type="dxa"/>
          </w:tcPr>
          <w:p w:rsidR="00BB5748" w:rsidRDefault="00BB5748">
            <w:pPr>
              <w:rPr>
                <w:rFonts w:ascii="宋体" w:hAnsi="宋体"/>
                <w:sz w:val="18"/>
                <w:szCs w:val="18"/>
              </w:rPr>
            </w:pPr>
          </w:p>
        </w:tc>
      </w:tr>
      <w:tr w:rsidR="00BB5748">
        <w:trPr>
          <w:trHeight w:val="340"/>
          <w:jc w:val="center"/>
        </w:trPr>
        <w:tc>
          <w:tcPr>
            <w:tcW w:w="660" w:type="dxa"/>
            <w:vMerge/>
            <w:vAlign w:val="center"/>
          </w:tcPr>
          <w:p w:rsidR="00BB5748" w:rsidRDefault="00BB5748">
            <w:pPr>
              <w:jc w:val="center"/>
              <w:rPr>
                <w:rFonts w:ascii="宋体" w:hAnsi="宋体"/>
                <w:sz w:val="18"/>
                <w:szCs w:val="18"/>
              </w:rPr>
            </w:pPr>
          </w:p>
        </w:tc>
        <w:tc>
          <w:tcPr>
            <w:tcW w:w="1103" w:type="dxa"/>
            <w:vMerge/>
            <w:vAlign w:val="center"/>
          </w:tcPr>
          <w:p w:rsidR="00BB5748" w:rsidRDefault="00BB5748">
            <w:pPr>
              <w:rPr>
                <w:rFonts w:ascii="宋体" w:hAnsi="宋体"/>
                <w:sz w:val="18"/>
                <w:szCs w:val="18"/>
              </w:rPr>
            </w:pPr>
          </w:p>
        </w:tc>
        <w:tc>
          <w:tcPr>
            <w:tcW w:w="1506" w:type="dxa"/>
            <w:vAlign w:val="center"/>
          </w:tcPr>
          <w:p w:rsidR="00BB5748" w:rsidRDefault="00CD715E">
            <w:pPr>
              <w:rPr>
                <w:rFonts w:ascii="宋体" w:hAnsi="宋体"/>
                <w:sz w:val="18"/>
                <w:szCs w:val="18"/>
              </w:rPr>
            </w:pPr>
            <w:r>
              <w:rPr>
                <w:rFonts w:ascii="宋体" w:hAnsi="宋体" w:hint="eastAsia"/>
                <w:sz w:val="18"/>
                <w:szCs w:val="18"/>
              </w:rPr>
              <w:t>课外</w:t>
            </w:r>
            <w:r>
              <w:rPr>
                <w:rFonts w:ascii="宋体" w:hAnsi="宋体"/>
                <w:sz w:val="18"/>
                <w:szCs w:val="18"/>
              </w:rPr>
              <w:t>作业习题</w:t>
            </w:r>
          </w:p>
        </w:tc>
        <w:tc>
          <w:tcPr>
            <w:tcW w:w="3508" w:type="dxa"/>
            <w:vAlign w:val="center"/>
          </w:tcPr>
          <w:p w:rsidR="00BB5748" w:rsidRDefault="00CD715E">
            <w:pPr>
              <w:rPr>
                <w:rFonts w:ascii="宋体" w:hAnsi="宋体"/>
                <w:sz w:val="18"/>
                <w:szCs w:val="18"/>
              </w:rPr>
            </w:pPr>
            <w:r>
              <w:rPr>
                <w:rFonts w:ascii="宋体" w:hAnsi="宋体" w:hint="eastAsia"/>
                <w:sz w:val="18"/>
                <w:szCs w:val="18"/>
              </w:rPr>
              <w:t>提供与课程各章节相应的习题及思考题，习题体现能力培养。</w:t>
            </w:r>
          </w:p>
        </w:tc>
        <w:tc>
          <w:tcPr>
            <w:tcW w:w="564" w:type="dxa"/>
            <w:vAlign w:val="center"/>
          </w:tcPr>
          <w:p w:rsidR="00BB5748" w:rsidRDefault="00CD715E">
            <w:pPr>
              <w:rPr>
                <w:rFonts w:ascii="宋体" w:hAnsi="宋体"/>
                <w:sz w:val="18"/>
                <w:szCs w:val="18"/>
              </w:rPr>
            </w:pPr>
            <w:r>
              <w:rPr>
                <w:rFonts w:ascii="宋体" w:hAnsi="宋体" w:hint="eastAsia"/>
                <w:sz w:val="18"/>
                <w:szCs w:val="18"/>
              </w:rPr>
              <w:t>2</w:t>
            </w:r>
          </w:p>
        </w:tc>
        <w:tc>
          <w:tcPr>
            <w:tcW w:w="509" w:type="dxa"/>
          </w:tcPr>
          <w:p w:rsidR="00BB5748" w:rsidRDefault="00BB5748">
            <w:pPr>
              <w:rPr>
                <w:rFonts w:ascii="宋体" w:hAnsi="宋体"/>
                <w:sz w:val="18"/>
                <w:szCs w:val="18"/>
              </w:rPr>
            </w:pPr>
          </w:p>
        </w:tc>
        <w:tc>
          <w:tcPr>
            <w:tcW w:w="509" w:type="dxa"/>
          </w:tcPr>
          <w:p w:rsidR="00BB5748" w:rsidRDefault="00BB5748">
            <w:pPr>
              <w:rPr>
                <w:rFonts w:ascii="宋体" w:hAnsi="宋体"/>
                <w:sz w:val="18"/>
                <w:szCs w:val="18"/>
              </w:rPr>
            </w:pPr>
          </w:p>
        </w:tc>
        <w:tc>
          <w:tcPr>
            <w:tcW w:w="476" w:type="dxa"/>
          </w:tcPr>
          <w:p w:rsidR="00BB5748" w:rsidRDefault="00BB5748">
            <w:pPr>
              <w:rPr>
                <w:rFonts w:ascii="宋体" w:hAnsi="宋体"/>
                <w:sz w:val="18"/>
                <w:szCs w:val="18"/>
              </w:rPr>
            </w:pPr>
          </w:p>
        </w:tc>
        <w:tc>
          <w:tcPr>
            <w:tcW w:w="453" w:type="dxa"/>
          </w:tcPr>
          <w:p w:rsidR="00BB5748" w:rsidRDefault="00BB5748">
            <w:pPr>
              <w:rPr>
                <w:rFonts w:ascii="宋体" w:hAnsi="宋体"/>
                <w:sz w:val="18"/>
                <w:szCs w:val="18"/>
              </w:rPr>
            </w:pPr>
          </w:p>
        </w:tc>
      </w:tr>
      <w:tr w:rsidR="00BB5748">
        <w:trPr>
          <w:trHeight w:val="340"/>
          <w:jc w:val="center"/>
        </w:trPr>
        <w:tc>
          <w:tcPr>
            <w:tcW w:w="660" w:type="dxa"/>
            <w:vMerge/>
            <w:vAlign w:val="center"/>
          </w:tcPr>
          <w:p w:rsidR="00BB5748" w:rsidRDefault="00BB5748">
            <w:pPr>
              <w:jc w:val="center"/>
              <w:rPr>
                <w:rFonts w:ascii="宋体" w:hAnsi="宋体"/>
                <w:sz w:val="18"/>
                <w:szCs w:val="18"/>
              </w:rPr>
            </w:pPr>
          </w:p>
        </w:tc>
        <w:tc>
          <w:tcPr>
            <w:tcW w:w="1103" w:type="dxa"/>
            <w:vMerge/>
            <w:vAlign w:val="center"/>
          </w:tcPr>
          <w:p w:rsidR="00BB5748" w:rsidRDefault="00BB5748">
            <w:pPr>
              <w:rPr>
                <w:rFonts w:ascii="宋体" w:hAnsi="宋体"/>
                <w:sz w:val="18"/>
                <w:szCs w:val="18"/>
              </w:rPr>
            </w:pPr>
          </w:p>
        </w:tc>
        <w:tc>
          <w:tcPr>
            <w:tcW w:w="1506" w:type="dxa"/>
            <w:vAlign w:val="center"/>
          </w:tcPr>
          <w:p w:rsidR="00BB5748" w:rsidRDefault="00CD715E">
            <w:pPr>
              <w:rPr>
                <w:rFonts w:ascii="宋体" w:hAnsi="宋体"/>
                <w:sz w:val="18"/>
                <w:szCs w:val="18"/>
              </w:rPr>
            </w:pPr>
            <w:r>
              <w:rPr>
                <w:rFonts w:ascii="宋体" w:hAnsi="宋体" w:hint="eastAsia"/>
                <w:sz w:val="18"/>
                <w:szCs w:val="18"/>
              </w:rPr>
              <w:t>课程</w:t>
            </w:r>
            <w:r>
              <w:rPr>
                <w:rFonts w:ascii="宋体" w:hAnsi="宋体"/>
                <w:sz w:val="18"/>
                <w:szCs w:val="18"/>
              </w:rPr>
              <w:t>授课实况</w:t>
            </w:r>
          </w:p>
        </w:tc>
        <w:tc>
          <w:tcPr>
            <w:tcW w:w="3508" w:type="dxa"/>
            <w:vAlign w:val="center"/>
          </w:tcPr>
          <w:p w:rsidR="00BB5748" w:rsidRDefault="00CD715E">
            <w:pPr>
              <w:rPr>
                <w:rFonts w:ascii="宋体" w:hAnsi="宋体"/>
                <w:sz w:val="18"/>
                <w:szCs w:val="18"/>
              </w:rPr>
            </w:pPr>
            <w:r>
              <w:rPr>
                <w:rFonts w:ascii="宋体" w:hAnsi="宋体" w:hint="eastAsia"/>
                <w:sz w:val="18"/>
                <w:szCs w:val="18"/>
              </w:rPr>
              <w:t>至少有一个45分钟教学实况录像，讲课有感染力，能吸引学生的注意力；能启迪学生的思考、联想及创新思维。</w:t>
            </w:r>
          </w:p>
        </w:tc>
        <w:tc>
          <w:tcPr>
            <w:tcW w:w="564" w:type="dxa"/>
            <w:vAlign w:val="center"/>
          </w:tcPr>
          <w:p w:rsidR="00BB5748" w:rsidRDefault="00CD715E">
            <w:pPr>
              <w:rPr>
                <w:rFonts w:ascii="宋体" w:hAnsi="宋体"/>
                <w:sz w:val="18"/>
                <w:szCs w:val="18"/>
              </w:rPr>
            </w:pPr>
            <w:r>
              <w:rPr>
                <w:rFonts w:ascii="宋体" w:hAnsi="宋体" w:hint="eastAsia"/>
                <w:sz w:val="18"/>
                <w:szCs w:val="18"/>
              </w:rPr>
              <w:t>15</w:t>
            </w:r>
          </w:p>
        </w:tc>
        <w:tc>
          <w:tcPr>
            <w:tcW w:w="509" w:type="dxa"/>
          </w:tcPr>
          <w:p w:rsidR="00BB5748" w:rsidRDefault="00BB5748">
            <w:pPr>
              <w:rPr>
                <w:rFonts w:ascii="宋体" w:hAnsi="宋体"/>
                <w:sz w:val="18"/>
                <w:szCs w:val="18"/>
              </w:rPr>
            </w:pPr>
          </w:p>
        </w:tc>
        <w:tc>
          <w:tcPr>
            <w:tcW w:w="509" w:type="dxa"/>
          </w:tcPr>
          <w:p w:rsidR="00BB5748" w:rsidRDefault="00BB5748">
            <w:pPr>
              <w:rPr>
                <w:rFonts w:ascii="宋体" w:hAnsi="宋体"/>
                <w:sz w:val="18"/>
                <w:szCs w:val="18"/>
              </w:rPr>
            </w:pPr>
          </w:p>
        </w:tc>
        <w:tc>
          <w:tcPr>
            <w:tcW w:w="476" w:type="dxa"/>
          </w:tcPr>
          <w:p w:rsidR="00BB5748" w:rsidRDefault="00BB5748">
            <w:pPr>
              <w:rPr>
                <w:rFonts w:ascii="宋体" w:hAnsi="宋体"/>
                <w:sz w:val="18"/>
                <w:szCs w:val="18"/>
              </w:rPr>
            </w:pPr>
          </w:p>
        </w:tc>
        <w:tc>
          <w:tcPr>
            <w:tcW w:w="453" w:type="dxa"/>
          </w:tcPr>
          <w:p w:rsidR="00BB5748" w:rsidRDefault="00BB5748">
            <w:pPr>
              <w:rPr>
                <w:rFonts w:ascii="宋体" w:hAnsi="宋体"/>
                <w:sz w:val="18"/>
                <w:szCs w:val="18"/>
              </w:rPr>
            </w:pPr>
          </w:p>
        </w:tc>
      </w:tr>
      <w:tr w:rsidR="00BB5748">
        <w:trPr>
          <w:trHeight w:val="340"/>
          <w:jc w:val="center"/>
        </w:trPr>
        <w:tc>
          <w:tcPr>
            <w:tcW w:w="660" w:type="dxa"/>
            <w:vMerge/>
            <w:vAlign w:val="center"/>
          </w:tcPr>
          <w:p w:rsidR="00BB5748" w:rsidRDefault="00BB5748">
            <w:pPr>
              <w:jc w:val="center"/>
              <w:rPr>
                <w:rFonts w:ascii="宋体" w:hAnsi="宋体"/>
                <w:sz w:val="18"/>
                <w:szCs w:val="18"/>
              </w:rPr>
            </w:pPr>
          </w:p>
        </w:tc>
        <w:tc>
          <w:tcPr>
            <w:tcW w:w="1103" w:type="dxa"/>
            <w:vMerge/>
            <w:vAlign w:val="center"/>
          </w:tcPr>
          <w:p w:rsidR="00BB5748" w:rsidRDefault="00BB5748">
            <w:pPr>
              <w:rPr>
                <w:rFonts w:ascii="宋体" w:hAnsi="宋体"/>
                <w:sz w:val="18"/>
                <w:szCs w:val="18"/>
              </w:rPr>
            </w:pPr>
          </w:p>
        </w:tc>
        <w:tc>
          <w:tcPr>
            <w:tcW w:w="1506" w:type="dxa"/>
            <w:vAlign w:val="center"/>
          </w:tcPr>
          <w:p w:rsidR="00BB5748" w:rsidRDefault="00CD715E">
            <w:pPr>
              <w:rPr>
                <w:rFonts w:ascii="宋体" w:hAnsi="宋体"/>
                <w:sz w:val="18"/>
                <w:szCs w:val="18"/>
              </w:rPr>
            </w:pPr>
            <w:r>
              <w:rPr>
                <w:rFonts w:ascii="宋体" w:hAnsi="宋体" w:hint="eastAsia"/>
                <w:sz w:val="18"/>
                <w:szCs w:val="18"/>
              </w:rPr>
              <w:t>学生</w:t>
            </w:r>
            <w:r>
              <w:rPr>
                <w:rFonts w:ascii="宋体" w:hAnsi="宋体"/>
                <w:sz w:val="18"/>
                <w:szCs w:val="18"/>
              </w:rPr>
              <w:t>学习方法</w:t>
            </w:r>
          </w:p>
        </w:tc>
        <w:tc>
          <w:tcPr>
            <w:tcW w:w="3508" w:type="dxa"/>
            <w:vAlign w:val="center"/>
          </w:tcPr>
          <w:p w:rsidR="00BB5748" w:rsidRDefault="00CD715E">
            <w:pPr>
              <w:rPr>
                <w:rFonts w:ascii="宋体" w:hAnsi="宋体"/>
                <w:sz w:val="18"/>
                <w:szCs w:val="18"/>
              </w:rPr>
            </w:pPr>
            <w:r>
              <w:rPr>
                <w:rFonts w:ascii="宋体" w:hAnsi="宋体" w:hint="eastAsia"/>
                <w:sz w:val="18"/>
                <w:szCs w:val="18"/>
              </w:rPr>
              <w:t>结合网络教育的特点，能</w:t>
            </w:r>
            <w:r>
              <w:rPr>
                <w:rFonts w:ascii="宋体" w:hAnsi="宋体"/>
                <w:sz w:val="18"/>
                <w:szCs w:val="18"/>
              </w:rPr>
              <w:t>对如何学</w:t>
            </w:r>
            <w:r>
              <w:rPr>
                <w:rFonts w:ascii="宋体" w:hAnsi="宋体" w:hint="eastAsia"/>
                <w:sz w:val="18"/>
                <w:szCs w:val="18"/>
              </w:rPr>
              <w:t>好</w:t>
            </w:r>
            <w:r>
              <w:rPr>
                <w:rFonts w:ascii="宋体" w:hAnsi="宋体"/>
                <w:sz w:val="18"/>
                <w:szCs w:val="18"/>
              </w:rPr>
              <w:t>本课程给出指导性意见</w:t>
            </w:r>
            <w:r>
              <w:rPr>
                <w:rFonts w:ascii="宋体" w:hAnsi="宋体" w:hint="eastAsia"/>
                <w:sz w:val="18"/>
                <w:szCs w:val="18"/>
              </w:rPr>
              <w:t>，如</w:t>
            </w:r>
            <w:r>
              <w:rPr>
                <w:rFonts w:ascii="宋体" w:hAnsi="宋体"/>
                <w:sz w:val="18"/>
                <w:szCs w:val="18"/>
              </w:rPr>
              <w:t>本课程学习要求、学习难点、学习特点</w:t>
            </w:r>
            <w:r>
              <w:rPr>
                <w:rFonts w:ascii="宋体" w:hAnsi="宋体" w:hint="eastAsia"/>
                <w:sz w:val="18"/>
                <w:szCs w:val="18"/>
              </w:rPr>
              <w:t>和具体的学习方法。</w:t>
            </w:r>
          </w:p>
        </w:tc>
        <w:tc>
          <w:tcPr>
            <w:tcW w:w="564" w:type="dxa"/>
            <w:vAlign w:val="center"/>
          </w:tcPr>
          <w:p w:rsidR="00BB5748" w:rsidRDefault="00CD715E">
            <w:pPr>
              <w:rPr>
                <w:rFonts w:ascii="宋体" w:hAnsi="宋体"/>
                <w:sz w:val="18"/>
                <w:szCs w:val="18"/>
              </w:rPr>
            </w:pPr>
            <w:r>
              <w:rPr>
                <w:rFonts w:ascii="宋体" w:hAnsi="宋体" w:hint="eastAsia"/>
                <w:sz w:val="18"/>
                <w:szCs w:val="18"/>
              </w:rPr>
              <w:t>2</w:t>
            </w:r>
          </w:p>
        </w:tc>
        <w:tc>
          <w:tcPr>
            <w:tcW w:w="509" w:type="dxa"/>
          </w:tcPr>
          <w:p w:rsidR="00BB5748" w:rsidRDefault="00BB5748">
            <w:pPr>
              <w:rPr>
                <w:rFonts w:ascii="宋体" w:hAnsi="宋体"/>
                <w:sz w:val="18"/>
                <w:szCs w:val="18"/>
              </w:rPr>
            </w:pPr>
          </w:p>
        </w:tc>
        <w:tc>
          <w:tcPr>
            <w:tcW w:w="509" w:type="dxa"/>
          </w:tcPr>
          <w:p w:rsidR="00BB5748" w:rsidRDefault="00BB5748">
            <w:pPr>
              <w:rPr>
                <w:rFonts w:ascii="宋体" w:hAnsi="宋体"/>
                <w:sz w:val="18"/>
                <w:szCs w:val="18"/>
              </w:rPr>
            </w:pPr>
          </w:p>
        </w:tc>
        <w:tc>
          <w:tcPr>
            <w:tcW w:w="476" w:type="dxa"/>
          </w:tcPr>
          <w:p w:rsidR="00BB5748" w:rsidRDefault="00BB5748">
            <w:pPr>
              <w:rPr>
                <w:rFonts w:ascii="宋体" w:hAnsi="宋体"/>
                <w:sz w:val="18"/>
                <w:szCs w:val="18"/>
              </w:rPr>
            </w:pPr>
          </w:p>
        </w:tc>
        <w:tc>
          <w:tcPr>
            <w:tcW w:w="453" w:type="dxa"/>
          </w:tcPr>
          <w:p w:rsidR="00BB5748" w:rsidRDefault="00BB5748">
            <w:pPr>
              <w:rPr>
                <w:rFonts w:ascii="宋体" w:hAnsi="宋体"/>
                <w:sz w:val="18"/>
                <w:szCs w:val="18"/>
              </w:rPr>
            </w:pPr>
          </w:p>
        </w:tc>
      </w:tr>
      <w:tr w:rsidR="00BB5748">
        <w:trPr>
          <w:trHeight w:val="340"/>
          <w:jc w:val="center"/>
        </w:trPr>
        <w:tc>
          <w:tcPr>
            <w:tcW w:w="660" w:type="dxa"/>
            <w:vMerge/>
            <w:vAlign w:val="center"/>
          </w:tcPr>
          <w:p w:rsidR="00BB5748" w:rsidRDefault="00BB5748">
            <w:pPr>
              <w:jc w:val="center"/>
              <w:rPr>
                <w:rFonts w:ascii="宋体" w:hAnsi="宋体"/>
                <w:sz w:val="18"/>
                <w:szCs w:val="18"/>
              </w:rPr>
            </w:pPr>
          </w:p>
        </w:tc>
        <w:tc>
          <w:tcPr>
            <w:tcW w:w="1103" w:type="dxa"/>
            <w:vMerge/>
            <w:vAlign w:val="center"/>
          </w:tcPr>
          <w:p w:rsidR="00BB5748" w:rsidRDefault="00BB5748">
            <w:pPr>
              <w:rPr>
                <w:rFonts w:ascii="宋体" w:hAnsi="宋体"/>
                <w:sz w:val="18"/>
                <w:szCs w:val="18"/>
              </w:rPr>
            </w:pPr>
          </w:p>
        </w:tc>
        <w:tc>
          <w:tcPr>
            <w:tcW w:w="1506" w:type="dxa"/>
            <w:vAlign w:val="center"/>
          </w:tcPr>
          <w:p w:rsidR="00BB5748" w:rsidRDefault="00CD715E">
            <w:pPr>
              <w:rPr>
                <w:rFonts w:ascii="宋体" w:hAnsi="宋体"/>
                <w:sz w:val="18"/>
                <w:szCs w:val="18"/>
              </w:rPr>
            </w:pPr>
            <w:r>
              <w:rPr>
                <w:rFonts w:ascii="宋体" w:hAnsi="宋体" w:hint="eastAsia"/>
                <w:sz w:val="18"/>
                <w:szCs w:val="18"/>
              </w:rPr>
              <w:t>课程题库建设</w:t>
            </w:r>
          </w:p>
        </w:tc>
        <w:tc>
          <w:tcPr>
            <w:tcW w:w="3508" w:type="dxa"/>
            <w:vAlign w:val="center"/>
          </w:tcPr>
          <w:p w:rsidR="00BB5748" w:rsidRDefault="00CD715E">
            <w:pPr>
              <w:rPr>
                <w:rFonts w:ascii="宋体" w:hAnsi="宋体"/>
                <w:sz w:val="18"/>
                <w:szCs w:val="18"/>
              </w:rPr>
            </w:pPr>
            <w:r>
              <w:rPr>
                <w:rFonts w:ascii="宋体" w:hAnsi="宋体" w:hint="eastAsia"/>
                <w:sz w:val="18"/>
                <w:szCs w:val="18"/>
              </w:rPr>
              <w:t>有完整规范的试题库、并提供参考答案，试题库以考核学生能力为主。</w:t>
            </w:r>
          </w:p>
        </w:tc>
        <w:tc>
          <w:tcPr>
            <w:tcW w:w="564" w:type="dxa"/>
            <w:vAlign w:val="center"/>
          </w:tcPr>
          <w:p w:rsidR="00BB5748" w:rsidRDefault="00CD715E">
            <w:pPr>
              <w:rPr>
                <w:rFonts w:ascii="宋体" w:hAnsi="宋体"/>
                <w:sz w:val="18"/>
                <w:szCs w:val="18"/>
              </w:rPr>
            </w:pPr>
            <w:r>
              <w:rPr>
                <w:rFonts w:ascii="宋体" w:hAnsi="宋体" w:hint="eastAsia"/>
                <w:sz w:val="18"/>
                <w:szCs w:val="18"/>
              </w:rPr>
              <w:t>3</w:t>
            </w:r>
          </w:p>
        </w:tc>
        <w:tc>
          <w:tcPr>
            <w:tcW w:w="509" w:type="dxa"/>
          </w:tcPr>
          <w:p w:rsidR="00BB5748" w:rsidRDefault="00BB5748">
            <w:pPr>
              <w:rPr>
                <w:rFonts w:ascii="宋体" w:hAnsi="宋体"/>
                <w:sz w:val="18"/>
                <w:szCs w:val="18"/>
              </w:rPr>
            </w:pPr>
          </w:p>
        </w:tc>
        <w:tc>
          <w:tcPr>
            <w:tcW w:w="509" w:type="dxa"/>
          </w:tcPr>
          <w:p w:rsidR="00BB5748" w:rsidRDefault="00BB5748">
            <w:pPr>
              <w:rPr>
                <w:rFonts w:ascii="宋体" w:hAnsi="宋体"/>
                <w:sz w:val="18"/>
                <w:szCs w:val="18"/>
              </w:rPr>
            </w:pPr>
          </w:p>
        </w:tc>
        <w:tc>
          <w:tcPr>
            <w:tcW w:w="476" w:type="dxa"/>
          </w:tcPr>
          <w:p w:rsidR="00BB5748" w:rsidRDefault="00BB5748">
            <w:pPr>
              <w:rPr>
                <w:rFonts w:ascii="宋体" w:hAnsi="宋体"/>
                <w:sz w:val="18"/>
                <w:szCs w:val="18"/>
              </w:rPr>
            </w:pPr>
          </w:p>
        </w:tc>
        <w:tc>
          <w:tcPr>
            <w:tcW w:w="453" w:type="dxa"/>
          </w:tcPr>
          <w:p w:rsidR="00BB5748" w:rsidRDefault="00BB5748">
            <w:pPr>
              <w:rPr>
                <w:rFonts w:ascii="宋体" w:hAnsi="宋体"/>
                <w:sz w:val="18"/>
                <w:szCs w:val="18"/>
              </w:rPr>
            </w:pPr>
          </w:p>
        </w:tc>
      </w:tr>
      <w:tr w:rsidR="00BB5748">
        <w:trPr>
          <w:trHeight w:val="340"/>
          <w:jc w:val="center"/>
        </w:trPr>
        <w:tc>
          <w:tcPr>
            <w:tcW w:w="660" w:type="dxa"/>
            <w:vMerge/>
            <w:vAlign w:val="center"/>
          </w:tcPr>
          <w:p w:rsidR="00BB5748" w:rsidRDefault="00BB5748">
            <w:pPr>
              <w:jc w:val="center"/>
              <w:rPr>
                <w:rFonts w:ascii="宋体" w:hAnsi="宋体"/>
                <w:sz w:val="18"/>
                <w:szCs w:val="18"/>
              </w:rPr>
            </w:pPr>
          </w:p>
        </w:tc>
        <w:tc>
          <w:tcPr>
            <w:tcW w:w="1103" w:type="dxa"/>
            <w:vMerge w:val="restart"/>
            <w:vAlign w:val="center"/>
          </w:tcPr>
          <w:p w:rsidR="00BB5748" w:rsidRDefault="00CD715E">
            <w:pPr>
              <w:rPr>
                <w:rFonts w:ascii="宋体" w:hAnsi="宋体"/>
                <w:sz w:val="18"/>
                <w:szCs w:val="18"/>
              </w:rPr>
            </w:pPr>
            <w:r>
              <w:rPr>
                <w:rFonts w:ascii="宋体" w:hAnsi="宋体" w:hint="eastAsia"/>
                <w:sz w:val="18"/>
                <w:szCs w:val="18"/>
              </w:rPr>
              <w:t>课程</w:t>
            </w:r>
            <w:r>
              <w:rPr>
                <w:rFonts w:ascii="宋体" w:hAnsi="宋体"/>
                <w:sz w:val="18"/>
                <w:szCs w:val="18"/>
              </w:rPr>
              <w:t>内容</w:t>
            </w:r>
          </w:p>
          <w:p w:rsidR="00BB5748" w:rsidRDefault="00CD715E">
            <w:pPr>
              <w:rPr>
                <w:rFonts w:ascii="宋体" w:hAnsi="宋体"/>
                <w:sz w:val="18"/>
                <w:szCs w:val="18"/>
              </w:rPr>
            </w:pPr>
            <w:r>
              <w:rPr>
                <w:rFonts w:ascii="宋体" w:hAnsi="宋体" w:hint="eastAsia"/>
                <w:sz w:val="18"/>
                <w:szCs w:val="18"/>
              </w:rPr>
              <w:t>设计</w:t>
            </w:r>
          </w:p>
        </w:tc>
        <w:tc>
          <w:tcPr>
            <w:tcW w:w="1506" w:type="dxa"/>
            <w:vAlign w:val="center"/>
          </w:tcPr>
          <w:p w:rsidR="00BB5748" w:rsidRDefault="00CD715E">
            <w:pPr>
              <w:rPr>
                <w:rFonts w:ascii="宋体" w:hAnsi="宋体"/>
                <w:sz w:val="18"/>
                <w:szCs w:val="18"/>
              </w:rPr>
            </w:pPr>
            <w:r>
              <w:rPr>
                <w:rFonts w:ascii="宋体" w:hAnsi="宋体" w:hint="eastAsia"/>
                <w:sz w:val="18"/>
                <w:szCs w:val="18"/>
              </w:rPr>
              <w:t>课程内容设计</w:t>
            </w:r>
          </w:p>
        </w:tc>
        <w:tc>
          <w:tcPr>
            <w:tcW w:w="3508" w:type="dxa"/>
            <w:vAlign w:val="center"/>
          </w:tcPr>
          <w:p w:rsidR="00BB5748" w:rsidRDefault="00CD715E">
            <w:pPr>
              <w:rPr>
                <w:rFonts w:ascii="宋体" w:hAnsi="宋体"/>
                <w:sz w:val="18"/>
                <w:szCs w:val="18"/>
              </w:rPr>
            </w:pPr>
            <w:r>
              <w:rPr>
                <w:rFonts w:ascii="宋体" w:hAnsi="宋体" w:hint="eastAsia"/>
                <w:sz w:val="18"/>
                <w:szCs w:val="18"/>
              </w:rPr>
              <w:t>理论内容符合教学大纲的要求；实验内容符合实验指导，综合性、设计性、创新性结合得当，有利于培养学生分析问题和解决问题的能力。</w:t>
            </w:r>
          </w:p>
        </w:tc>
        <w:tc>
          <w:tcPr>
            <w:tcW w:w="564" w:type="dxa"/>
            <w:vAlign w:val="center"/>
          </w:tcPr>
          <w:p w:rsidR="00BB5748" w:rsidRDefault="00CD715E">
            <w:pPr>
              <w:rPr>
                <w:rFonts w:ascii="宋体" w:hAnsi="宋体"/>
                <w:sz w:val="18"/>
                <w:szCs w:val="18"/>
              </w:rPr>
            </w:pPr>
            <w:r>
              <w:rPr>
                <w:rFonts w:ascii="宋体" w:hAnsi="宋体" w:hint="eastAsia"/>
                <w:sz w:val="18"/>
                <w:szCs w:val="18"/>
              </w:rPr>
              <w:t>8</w:t>
            </w:r>
          </w:p>
        </w:tc>
        <w:tc>
          <w:tcPr>
            <w:tcW w:w="509" w:type="dxa"/>
          </w:tcPr>
          <w:p w:rsidR="00BB5748" w:rsidRDefault="00BB5748">
            <w:pPr>
              <w:rPr>
                <w:rFonts w:ascii="宋体" w:hAnsi="宋体"/>
                <w:sz w:val="18"/>
                <w:szCs w:val="18"/>
              </w:rPr>
            </w:pPr>
          </w:p>
        </w:tc>
        <w:tc>
          <w:tcPr>
            <w:tcW w:w="509" w:type="dxa"/>
          </w:tcPr>
          <w:p w:rsidR="00BB5748" w:rsidRDefault="00BB5748">
            <w:pPr>
              <w:rPr>
                <w:rFonts w:ascii="宋体" w:hAnsi="宋体"/>
                <w:sz w:val="18"/>
                <w:szCs w:val="18"/>
              </w:rPr>
            </w:pPr>
          </w:p>
        </w:tc>
        <w:tc>
          <w:tcPr>
            <w:tcW w:w="476" w:type="dxa"/>
          </w:tcPr>
          <w:p w:rsidR="00BB5748" w:rsidRDefault="00BB5748">
            <w:pPr>
              <w:rPr>
                <w:rFonts w:ascii="宋体" w:hAnsi="宋体"/>
                <w:sz w:val="18"/>
                <w:szCs w:val="18"/>
              </w:rPr>
            </w:pPr>
          </w:p>
        </w:tc>
        <w:tc>
          <w:tcPr>
            <w:tcW w:w="453" w:type="dxa"/>
          </w:tcPr>
          <w:p w:rsidR="00BB5748" w:rsidRDefault="00BB5748">
            <w:pPr>
              <w:rPr>
                <w:rFonts w:ascii="宋体" w:hAnsi="宋体"/>
                <w:sz w:val="18"/>
                <w:szCs w:val="18"/>
              </w:rPr>
            </w:pPr>
          </w:p>
        </w:tc>
      </w:tr>
      <w:tr w:rsidR="00BB5748">
        <w:trPr>
          <w:trHeight w:val="340"/>
          <w:jc w:val="center"/>
        </w:trPr>
        <w:tc>
          <w:tcPr>
            <w:tcW w:w="660" w:type="dxa"/>
            <w:vMerge/>
            <w:vAlign w:val="center"/>
          </w:tcPr>
          <w:p w:rsidR="00BB5748" w:rsidRDefault="00BB5748">
            <w:pPr>
              <w:jc w:val="center"/>
              <w:rPr>
                <w:rFonts w:ascii="宋体" w:hAnsi="宋体"/>
                <w:sz w:val="18"/>
                <w:szCs w:val="18"/>
              </w:rPr>
            </w:pPr>
          </w:p>
        </w:tc>
        <w:tc>
          <w:tcPr>
            <w:tcW w:w="1103" w:type="dxa"/>
            <w:vMerge/>
            <w:vAlign w:val="center"/>
          </w:tcPr>
          <w:p w:rsidR="00BB5748" w:rsidRDefault="00BB5748">
            <w:pPr>
              <w:rPr>
                <w:rFonts w:ascii="宋体" w:hAnsi="宋体"/>
                <w:sz w:val="18"/>
                <w:szCs w:val="18"/>
              </w:rPr>
            </w:pPr>
          </w:p>
        </w:tc>
        <w:tc>
          <w:tcPr>
            <w:tcW w:w="1506" w:type="dxa"/>
            <w:vAlign w:val="center"/>
          </w:tcPr>
          <w:p w:rsidR="00BB5748" w:rsidRDefault="00CD715E">
            <w:pPr>
              <w:rPr>
                <w:rFonts w:ascii="宋体" w:hAnsi="宋体"/>
                <w:sz w:val="18"/>
                <w:szCs w:val="18"/>
              </w:rPr>
            </w:pPr>
            <w:r>
              <w:rPr>
                <w:rFonts w:ascii="宋体" w:hAnsi="宋体" w:hint="eastAsia"/>
                <w:sz w:val="18"/>
                <w:szCs w:val="18"/>
              </w:rPr>
              <w:t>内容框架设计</w:t>
            </w:r>
          </w:p>
        </w:tc>
        <w:tc>
          <w:tcPr>
            <w:tcW w:w="3508" w:type="dxa"/>
            <w:vAlign w:val="center"/>
          </w:tcPr>
          <w:p w:rsidR="00BB5748" w:rsidRDefault="00CD715E">
            <w:pPr>
              <w:rPr>
                <w:rFonts w:ascii="宋体" w:hAnsi="宋体"/>
                <w:sz w:val="18"/>
                <w:szCs w:val="18"/>
              </w:rPr>
            </w:pPr>
            <w:r>
              <w:rPr>
                <w:rFonts w:ascii="宋体" w:hAnsi="宋体" w:hint="eastAsia"/>
                <w:sz w:val="18"/>
                <w:szCs w:val="18"/>
              </w:rPr>
              <w:t>节点框架整齐，逻辑层次清晰，便于学生自学。</w:t>
            </w:r>
          </w:p>
        </w:tc>
        <w:tc>
          <w:tcPr>
            <w:tcW w:w="564" w:type="dxa"/>
            <w:vAlign w:val="center"/>
          </w:tcPr>
          <w:p w:rsidR="00BB5748" w:rsidRDefault="00CD715E">
            <w:pPr>
              <w:rPr>
                <w:rFonts w:ascii="宋体" w:hAnsi="宋体"/>
                <w:sz w:val="18"/>
                <w:szCs w:val="18"/>
              </w:rPr>
            </w:pPr>
            <w:r>
              <w:rPr>
                <w:rFonts w:ascii="宋体" w:hAnsi="宋体" w:hint="eastAsia"/>
                <w:sz w:val="18"/>
                <w:szCs w:val="18"/>
              </w:rPr>
              <w:t>2</w:t>
            </w:r>
          </w:p>
        </w:tc>
        <w:tc>
          <w:tcPr>
            <w:tcW w:w="509" w:type="dxa"/>
          </w:tcPr>
          <w:p w:rsidR="00BB5748" w:rsidRDefault="00BB5748">
            <w:pPr>
              <w:rPr>
                <w:rFonts w:ascii="宋体" w:hAnsi="宋体"/>
                <w:sz w:val="18"/>
                <w:szCs w:val="18"/>
              </w:rPr>
            </w:pPr>
          </w:p>
        </w:tc>
        <w:tc>
          <w:tcPr>
            <w:tcW w:w="509" w:type="dxa"/>
          </w:tcPr>
          <w:p w:rsidR="00BB5748" w:rsidRDefault="00BB5748">
            <w:pPr>
              <w:rPr>
                <w:rFonts w:ascii="宋体" w:hAnsi="宋体"/>
                <w:sz w:val="18"/>
                <w:szCs w:val="18"/>
              </w:rPr>
            </w:pPr>
          </w:p>
        </w:tc>
        <w:tc>
          <w:tcPr>
            <w:tcW w:w="476" w:type="dxa"/>
          </w:tcPr>
          <w:p w:rsidR="00BB5748" w:rsidRDefault="00BB5748">
            <w:pPr>
              <w:rPr>
                <w:rFonts w:ascii="宋体" w:hAnsi="宋体"/>
                <w:sz w:val="18"/>
                <w:szCs w:val="18"/>
              </w:rPr>
            </w:pPr>
          </w:p>
        </w:tc>
        <w:tc>
          <w:tcPr>
            <w:tcW w:w="453" w:type="dxa"/>
          </w:tcPr>
          <w:p w:rsidR="00BB5748" w:rsidRDefault="00BB5748">
            <w:pPr>
              <w:rPr>
                <w:rFonts w:ascii="宋体" w:hAnsi="宋体"/>
                <w:sz w:val="18"/>
                <w:szCs w:val="18"/>
              </w:rPr>
            </w:pPr>
          </w:p>
        </w:tc>
      </w:tr>
      <w:tr w:rsidR="00BB5748">
        <w:trPr>
          <w:trHeight w:val="340"/>
          <w:jc w:val="center"/>
        </w:trPr>
        <w:tc>
          <w:tcPr>
            <w:tcW w:w="660" w:type="dxa"/>
            <w:vMerge/>
            <w:vAlign w:val="center"/>
          </w:tcPr>
          <w:p w:rsidR="00BB5748" w:rsidRDefault="00BB5748">
            <w:pPr>
              <w:jc w:val="center"/>
              <w:rPr>
                <w:rFonts w:ascii="宋体" w:hAnsi="宋体"/>
                <w:sz w:val="18"/>
                <w:szCs w:val="18"/>
              </w:rPr>
            </w:pPr>
          </w:p>
        </w:tc>
        <w:tc>
          <w:tcPr>
            <w:tcW w:w="1103" w:type="dxa"/>
            <w:vMerge w:val="restart"/>
            <w:vAlign w:val="center"/>
          </w:tcPr>
          <w:p w:rsidR="00BB5748" w:rsidRDefault="00CD715E">
            <w:pPr>
              <w:rPr>
                <w:rFonts w:ascii="宋体" w:hAnsi="宋体"/>
                <w:sz w:val="18"/>
                <w:szCs w:val="18"/>
              </w:rPr>
            </w:pPr>
            <w:r>
              <w:rPr>
                <w:rFonts w:ascii="宋体" w:hAnsi="宋体" w:hint="eastAsia"/>
                <w:sz w:val="18"/>
                <w:szCs w:val="18"/>
              </w:rPr>
              <w:t>课程资源</w:t>
            </w:r>
          </w:p>
          <w:p w:rsidR="00BB5748" w:rsidRDefault="00CD715E">
            <w:pPr>
              <w:rPr>
                <w:rFonts w:ascii="宋体" w:hAnsi="宋体"/>
                <w:sz w:val="18"/>
                <w:szCs w:val="18"/>
              </w:rPr>
            </w:pPr>
            <w:r>
              <w:rPr>
                <w:rFonts w:ascii="宋体" w:hAnsi="宋体" w:hint="eastAsia"/>
                <w:sz w:val="18"/>
                <w:szCs w:val="18"/>
              </w:rPr>
              <w:t>扩展</w:t>
            </w:r>
          </w:p>
        </w:tc>
        <w:tc>
          <w:tcPr>
            <w:tcW w:w="1506" w:type="dxa"/>
            <w:vAlign w:val="center"/>
          </w:tcPr>
          <w:p w:rsidR="00BB5748" w:rsidRDefault="00CD715E">
            <w:pPr>
              <w:rPr>
                <w:rFonts w:ascii="宋体" w:hAnsi="宋体"/>
                <w:sz w:val="18"/>
                <w:szCs w:val="18"/>
              </w:rPr>
            </w:pPr>
            <w:r>
              <w:rPr>
                <w:rFonts w:ascii="宋体" w:hAnsi="宋体"/>
                <w:sz w:val="18"/>
                <w:szCs w:val="18"/>
              </w:rPr>
              <w:t>参考文献</w:t>
            </w:r>
            <w:r>
              <w:rPr>
                <w:rFonts w:ascii="宋体" w:hAnsi="宋体" w:hint="eastAsia"/>
                <w:sz w:val="18"/>
                <w:szCs w:val="18"/>
              </w:rPr>
              <w:t>配套</w:t>
            </w:r>
          </w:p>
        </w:tc>
        <w:tc>
          <w:tcPr>
            <w:tcW w:w="3508" w:type="dxa"/>
            <w:vAlign w:val="center"/>
          </w:tcPr>
          <w:p w:rsidR="00BB5748" w:rsidRDefault="00CD715E">
            <w:pPr>
              <w:rPr>
                <w:rFonts w:ascii="宋体" w:hAnsi="宋体"/>
                <w:sz w:val="18"/>
                <w:szCs w:val="18"/>
              </w:rPr>
            </w:pPr>
            <w:r>
              <w:rPr>
                <w:rFonts w:ascii="宋体" w:hAnsi="宋体" w:hint="eastAsia"/>
                <w:sz w:val="18"/>
                <w:szCs w:val="18"/>
              </w:rPr>
              <w:t>提供与课程内容相配套</w:t>
            </w:r>
            <w:r>
              <w:rPr>
                <w:rFonts w:ascii="宋体" w:hAnsi="宋体"/>
                <w:sz w:val="18"/>
                <w:szCs w:val="18"/>
              </w:rPr>
              <w:t>的参考书</w:t>
            </w:r>
            <w:r>
              <w:rPr>
                <w:rFonts w:ascii="宋体" w:hAnsi="宋体" w:hint="eastAsia"/>
                <w:sz w:val="18"/>
                <w:szCs w:val="18"/>
              </w:rPr>
              <w:t>目</w:t>
            </w:r>
            <w:r>
              <w:rPr>
                <w:rFonts w:ascii="宋体" w:hAnsi="宋体"/>
                <w:sz w:val="18"/>
                <w:szCs w:val="18"/>
              </w:rPr>
              <w:t>。</w:t>
            </w:r>
          </w:p>
        </w:tc>
        <w:tc>
          <w:tcPr>
            <w:tcW w:w="564" w:type="dxa"/>
            <w:vAlign w:val="center"/>
          </w:tcPr>
          <w:p w:rsidR="00BB5748" w:rsidRDefault="00CD715E">
            <w:pPr>
              <w:rPr>
                <w:rFonts w:ascii="宋体" w:hAnsi="宋体"/>
                <w:sz w:val="18"/>
                <w:szCs w:val="18"/>
              </w:rPr>
            </w:pPr>
            <w:r>
              <w:rPr>
                <w:rFonts w:ascii="宋体" w:hAnsi="宋体" w:hint="eastAsia"/>
                <w:sz w:val="18"/>
                <w:szCs w:val="18"/>
              </w:rPr>
              <w:t>2</w:t>
            </w:r>
          </w:p>
        </w:tc>
        <w:tc>
          <w:tcPr>
            <w:tcW w:w="509" w:type="dxa"/>
          </w:tcPr>
          <w:p w:rsidR="00BB5748" w:rsidRDefault="00BB5748">
            <w:pPr>
              <w:rPr>
                <w:rFonts w:ascii="宋体" w:hAnsi="宋体"/>
                <w:sz w:val="18"/>
                <w:szCs w:val="18"/>
              </w:rPr>
            </w:pPr>
          </w:p>
        </w:tc>
        <w:tc>
          <w:tcPr>
            <w:tcW w:w="509" w:type="dxa"/>
          </w:tcPr>
          <w:p w:rsidR="00BB5748" w:rsidRDefault="00BB5748">
            <w:pPr>
              <w:rPr>
                <w:rFonts w:ascii="宋体" w:hAnsi="宋体"/>
                <w:sz w:val="18"/>
                <w:szCs w:val="18"/>
              </w:rPr>
            </w:pPr>
          </w:p>
        </w:tc>
        <w:tc>
          <w:tcPr>
            <w:tcW w:w="476" w:type="dxa"/>
          </w:tcPr>
          <w:p w:rsidR="00BB5748" w:rsidRDefault="00BB5748">
            <w:pPr>
              <w:rPr>
                <w:rFonts w:ascii="宋体" w:hAnsi="宋体"/>
                <w:sz w:val="18"/>
                <w:szCs w:val="18"/>
              </w:rPr>
            </w:pPr>
          </w:p>
        </w:tc>
        <w:tc>
          <w:tcPr>
            <w:tcW w:w="453" w:type="dxa"/>
          </w:tcPr>
          <w:p w:rsidR="00BB5748" w:rsidRDefault="00BB5748">
            <w:pPr>
              <w:rPr>
                <w:rFonts w:ascii="宋体" w:hAnsi="宋体"/>
                <w:sz w:val="18"/>
                <w:szCs w:val="18"/>
              </w:rPr>
            </w:pPr>
          </w:p>
        </w:tc>
      </w:tr>
      <w:tr w:rsidR="00BB5748">
        <w:trPr>
          <w:trHeight w:val="340"/>
          <w:jc w:val="center"/>
        </w:trPr>
        <w:tc>
          <w:tcPr>
            <w:tcW w:w="660" w:type="dxa"/>
            <w:vMerge/>
            <w:vAlign w:val="center"/>
          </w:tcPr>
          <w:p w:rsidR="00BB5748" w:rsidRDefault="00BB5748">
            <w:pPr>
              <w:jc w:val="center"/>
              <w:rPr>
                <w:rFonts w:ascii="宋体" w:hAnsi="宋体"/>
                <w:sz w:val="18"/>
                <w:szCs w:val="18"/>
              </w:rPr>
            </w:pPr>
          </w:p>
        </w:tc>
        <w:tc>
          <w:tcPr>
            <w:tcW w:w="1103" w:type="dxa"/>
            <w:vMerge/>
            <w:vAlign w:val="center"/>
          </w:tcPr>
          <w:p w:rsidR="00BB5748" w:rsidRDefault="00BB5748">
            <w:pPr>
              <w:rPr>
                <w:rFonts w:ascii="宋体" w:hAnsi="宋体"/>
                <w:sz w:val="18"/>
                <w:szCs w:val="18"/>
              </w:rPr>
            </w:pPr>
          </w:p>
        </w:tc>
        <w:tc>
          <w:tcPr>
            <w:tcW w:w="1506" w:type="dxa"/>
            <w:vAlign w:val="center"/>
          </w:tcPr>
          <w:p w:rsidR="00BB5748" w:rsidRDefault="00CD715E">
            <w:pPr>
              <w:rPr>
                <w:rFonts w:ascii="宋体" w:hAnsi="宋体"/>
                <w:sz w:val="18"/>
                <w:szCs w:val="18"/>
              </w:rPr>
            </w:pPr>
            <w:r>
              <w:rPr>
                <w:rFonts w:ascii="宋体" w:hAnsi="宋体"/>
                <w:sz w:val="18"/>
                <w:szCs w:val="18"/>
              </w:rPr>
              <w:t>网络资源</w:t>
            </w:r>
            <w:r>
              <w:rPr>
                <w:rFonts w:ascii="宋体" w:hAnsi="宋体" w:hint="eastAsia"/>
                <w:sz w:val="18"/>
                <w:szCs w:val="18"/>
              </w:rPr>
              <w:t>使用</w:t>
            </w:r>
          </w:p>
        </w:tc>
        <w:tc>
          <w:tcPr>
            <w:tcW w:w="3508" w:type="dxa"/>
            <w:vAlign w:val="center"/>
          </w:tcPr>
          <w:p w:rsidR="00BB5748" w:rsidRDefault="00CD715E">
            <w:pPr>
              <w:rPr>
                <w:rFonts w:ascii="宋体" w:hAnsi="宋体"/>
                <w:sz w:val="18"/>
                <w:szCs w:val="18"/>
              </w:rPr>
            </w:pPr>
            <w:r>
              <w:rPr>
                <w:rFonts w:ascii="宋体" w:hAnsi="宋体"/>
                <w:sz w:val="18"/>
                <w:szCs w:val="18"/>
              </w:rPr>
              <w:t>提供和本课程有关的，有利于学生素质提高和知识拓展的相关网络</w:t>
            </w:r>
            <w:r>
              <w:rPr>
                <w:rFonts w:ascii="宋体" w:hAnsi="宋体" w:hint="eastAsia"/>
                <w:sz w:val="18"/>
                <w:szCs w:val="18"/>
              </w:rPr>
              <w:t>资源链接</w:t>
            </w:r>
            <w:r>
              <w:rPr>
                <w:rFonts w:ascii="宋体" w:hAnsi="宋体"/>
                <w:sz w:val="18"/>
                <w:szCs w:val="18"/>
              </w:rPr>
              <w:t>。包括论文链接、网站链接</w:t>
            </w:r>
            <w:r>
              <w:rPr>
                <w:rFonts w:ascii="宋体" w:hAnsi="宋体" w:hint="eastAsia"/>
                <w:sz w:val="18"/>
                <w:szCs w:val="18"/>
              </w:rPr>
              <w:t>及本课程</w:t>
            </w:r>
            <w:r>
              <w:rPr>
                <w:rFonts w:ascii="宋体" w:hAnsi="宋体"/>
                <w:sz w:val="18"/>
                <w:szCs w:val="18"/>
              </w:rPr>
              <w:t>前沿问题和热点问题讨论的链接等。</w:t>
            </w:r>
            <w:r>
              <w:rPr>
                <w:rFonts w:ascii="宋体" w:hAnsi="宋体" w:hint="eastAsia"/>
                <w:sz w:val="18"/>
                <w:szCs w:val="18"/>
              </w:rPr>
              <w:t>要求国内、外相关资源链接不得少于5个。</w:t>
            </w:r>
          </w:p>
        </w:tc>
        <w:tc>
          <w:tcPr>
            <w:tcW w:w="564" w:type="dxa"/>
            <w:vAlign w:val="center"/>
          </w:tcPr>
          <w:p w:rsidR="00BB5748" w:rsidRDefault="00CD715E">
            <w:pPr>
              <w:rPr>
                <w:rFonts w:ascii="宋体" w:hAnsi="宋体"/>
                <w:sz w:val="18"/>
                <w:szCs w:val="18"/>
              </w:rPr>
            </w:pPr>
            <w:r>
              <w:rPr>
                <w:rFonts w:ascii="宋体" w:hAnsi="宋体" w:hint="eastAsia"/>
                <w:sz w:val="18"/>
                <w:szCs w:val="18"/>
              </w:rPr>
              <w:t>3</w:t>
            </w:r>
          </w:p>
        </w:tc>
        <w:tc>
          <w:tcPr>
            <w:tcW w:w="509" w:type="dxa"/>
          </w:tcPr>
          <w:p w:rsidR="00BB5748" w:rsidRDefault="00BB5748">
            <w:pPr>
              <w:rPr>
                <w:rFonts w:ascii="宋体" w:hAnsi="宋体"/>
                <w:sz w:val="18"/>
                <w:szCs w:val="18"/>
              </w:rPr>
            </w:pPr>
          </w:p>
        </w:tc>
        <w:tc>
          <w:tcPr>
            <w:tcW w:w="509" w:type="dxa"/>
          </w:tcPr>
          <w:p w:rsidR="00BB5748" w:rsidRDefault="00BB5748">
            <w:pPr>
              <w:rPr>
                <w:rFonts w:ascii="宋体" w:hAnsi="宋体"/>
                <w:sz w:val="18"/>
                <w:szCs w:val="18"/>
              </w:rPr>
            </w:pPr>
          </w:p>
        </w:tc>
        <w:tc>
          <w:tcPr>
            <w:tcW w:w="476" w:type="dxa"/>
          </w:tcPr>
          <w:p w:rsidR="00BB5748" w:rsidRDefault="00BB5748">
            <w:pPr>
              <w:rPr>
                <w:rFonts w:ascii="宋体" w:hAnsi="宋体"/>
                <w:sz w:val="18"/>
                <w:szCs w:val="18"/>
              </w:rPr>
            </w:pPr>
          </w:p>
        </w:tc>
        <w:tc>
          <w:tcPr>
            <w:tcW w:w="453" w:type="dxa"/>
          </w:tcPr>
          <w:p w:rsidR="00BB5748" w:rsidRDefault="00BB5748">
            <w:pPr>
              <w:rPr>
                <w:rFonts w:ascii="宋体" w:hAnsi="宋体"/>
                <w:sz w:val="18"/>
                <w:szCs w:val="18"/>
              </w:rPr>
            </w:pPr>
          </w:p>
        </w:tc>
      </w:tr>
      <w:tr w:rsidR="00BB5748">
        <w:trPr>
          <w:trHeight w:val="340"/>
          <w:jc w:val="center"/>
        </w:trPr>
        <w:tc>
          <w:tcPr>
            <w:tcW w:w="660" w:type="dxa"/>
            <w:vMerge w:val="restart"/>
            <w:vAlign w:val="center"/>
          </w:tcPr>
          <w:p w:rsidR="00BB5748" w:rsidRDefault="00CD715E">
            <w:pPr>
              <w:jc w:val="center"/>
              <w:rPr>
                <w:rFonts w:ascii="宋体" w:hAnsi="宋体"/>
                <w:b/>
                <w:bCs/>
                <w:sz w:val="18"/>
                <w:szCs w:val="18"/>
              </w:rPr>
            </w:pPr>
            <w:r>
              <w:rPr>
                <w:rFonts w:ascii="宋体" w:hAnsi="宋体" w:hint="eastAsia"/>
                <w:b/>
                <w:bCs/>
                <w:sz w:val="18"/>
                <w:szCs w:val="18"/>
              </w:rPr>
              <w:t>教学</w:t>
            </w:r>
          </w:p>
          <w:p w:rsidR="00BB5748" w:rsidRDefault="00CD715E">
            <w:pPr>
              <w:jc w:val="center"/>
              <w:rPr>
                <w:rFonts w:ascii="宋体" w:hAnsi="宋体"/>
                <w:b/>
                <w:bCs/>
                <w:sz w:val="18"/>
                <w:szCs w:val="18"/>
              </w:rPr>
            </w:pPr>
            <w:r>
              <w:rPr>
                <w:rFonts w:ascii="宋体" w:hAnsi="宋体" w:hint="eastAsia"/>
                <w:b/>
                <w:bCs/>
                <w:sz w:val="18"/>
                <w:szCs w:val="18"/>
              </w:rPr>
              <w:t>管理</w:t>
            </w:r>
          </w:p>
          <w:p w:rsidR="00BB5748" w:rsidRDefault="00CD715E">
            <w:pPr>
              <w:jc w:val="center"/>
              <w:rPr>
                <w:rFonts w:ascii="宋体" w:hAnsi="宋体"/>
                <w:b/>
                <w:bCs/>
                <w:sz w:val="18"/>
                <w:szCs w:val="18"/>
              </w:rPr>
            </w:pPr>
            <w:r>
              <w:rPr>
                <w:rFonts w:ascii="宋体" w:hAnsi="宋体" w:hint="eastAsia"/>
                <w:b/>
                <w:bCs/>
                <w:sz w:val="18"/>
                <w:szCs w:val="18"/>
              </w:rPr>
              <w:t>及</w:t>
            </w:r>
          </w:p>
          <w:p w:rsidR="00BB5748" w:rsidRDefault="00CD715E">
            <w:pPr>
              <w:jc w:val="center"/>
              <w:rPr>
                <w:rFonts w:ascii="宋体" w:hAnsi="宋体"/>
                <w:b/>
                <w:bCs/>
                <w:sz w:val="18"/>
                <w:szCs w:val="18"/>
              </w:rPr>
            </w:pPr>
            <w:r>
              <w:rPr>
                <w:rFonts w:ascii="宋体" w:hAnsi="宋体" w:hint="eastAsia"/>
                <w:b/>
                <w:bCs/>
                <w:sz w:val="18"/>
                <w:szCs w:val="18"/>
              </w:rPr>
              <w:t>应用</w:t>
            </w:r>
          </w:p>
          <w:p w:rsidR="00BB5748" w:rsidRDefault="00CD715E">
            <w:pPr>
              <w:jc w:val="center"/>
              <w:rPr>
                <w:rFonts w:ascii="宋体" w:hAnsi="宋体"/>
                <w:b/>
                <w:bCs/>
                <w:sz w:val="18"/>
                <w:szCs w:val="18"/>
              </w:rPr>
            </w:pPr>
            <w:r>
              <w:rPr>
                <w:rFonts w:ascii="宋体" w:hAnsi="宋体" w:hint="eastAsia"/>
                <w:b/>
                <w:bCs/>
                <w:sz w:val="18"/>
                <w:szCs w:val="18"/>
              </w:rPr>
              <w:t>︵</w:t>
            </w:r>
          </w:p>
          <w:p w:rsidR="00BB5748" w:rsidRDefault="00CD715E">
            <w:pPr>
              <w:jc w:val="center"/>
              <w:rPr>
                <w:rFonts w:ascii="宋体" w:hAnsi="宋体"/>
                <w:b/>
                <w:bCs/>
                <w:sz w:val="18"/>
                <w:szCs w:val="18"/>
              </w:rPr>
            </w:pPr>
            <w:r>
              <w:rPr>
                <w:rFonts w:ascii="宋体" w:hAnsi="宋体" w:hint="eastAsia"/>
                <w:b/>
                <w:bCs/>
                <w:sz w:val="18"/>
                <w:szCs w:val="18"/>
              </w:rPr>
              <w:t>30分</w:t>
            </w:r>
          </w:p>
          <w:p w:rsidR="00BB5748" w:rsidRDefault="00CD715E">
            <w:pPr>
              <w:jc w:val="center"/>
              <w:rPr>
                <w:rFonts w:ascii="宋体" w:hAnsi="宋体"/>
                <w:sz w:val="18"/>
                <w:szCs w:val="18"/>
              </w:rPr>
            </w:pPr>
            <w:r>
              <w:rPr>
                <w:rFonts w:ascii="宋体" w:hAnsi="宋体" w:hint="eastAsia"/>
                <w:b/>
                <w:bCs/>
                <w:sz w:val="18"/>
                <w:szCs w:val="18"/>
              </w:rPr>
              <w:t>︶</w:t>
            </w:r>
          </w:p>
        </w:tc>
        <w:tc>
          <w:tcPr>
            <w:tcW w:w="1103" w:type="dxa"/>
            <w:vMerge w:val="restart"/>
            <w:vAlign w:val="center"/>
          </w:tcPr>
          <w:p w:rsidR="00BB5748" w:rsidRDefault="00CD715E">
            <w:pPr>
              <w:rPr>
                <w:rFonts w:ascii="宋体" w:hAnsi="宋体"/>
                <w:sz w:val="18"/>
                <w:szCs w:val="18"/>
              </w:rPr>
            </w:pPr>
            <w:r>
              <w:rPr>
                <w:rFonts w:ascii="宋体" w:hAnsi="宋体" w:hint="eastAsia"/>
                <w:sz w:val="18"/>
                <w:szCs w:val="18"/>
              </w:rPr>
              <w:t>教学应用</w:t>
            </w:r>
          </w:p>
        </w:tc>
        <w:tc>
          <w:tcPr>
            <w:tcW w:w="1506" w:type="dxa"/>
            <w:vAlign w:val="center"/>
          </w:tcPr>
          <w:p w:rsidR="00BB5748" w:rsidRDefault="00CD715E">
            <w:pPr>
              <w:rPr>
                <w:rFonts w:ascii="宋体" w:hAnsi="宋体"/>
                <w:sz w:val="18"/>
                <w:szCs w:val="18"/>
              </w:rPr>
            </w:pPr>
            <w:r>
              <w:rPr>
                <w:rFonts w:ascii="宋体" w:hAnsi="宋体" w:hint="eastAsia"/>
                <w:sz w:val="18"/>
                <w:szCs w:val="18"/>
              </w:rPr>
              <w:t>在线交流情况</w:t>
            </w:r>
          </w:p>
        </w:tc>
        <w:tc>
          <w:tcPr>
            <w:tcW w:w="3508" w:type="dxa"/>
            <w:vAlign w:val="center"/>
          </w:tcPr>
          <w:p w:rsidR="00BB5748" w:rsidRDefault="00CD715E">
            <w:pPr>
              <w:rPr>
                <w:rFonts w:ascii="宋体" w:hAnsi="宋体"/>
                <w:sz w:val="18"/>
                <w:szCs w:val="18"/>
              </w:rPr>
            </w:pPr>
            <w:r>
              <w:rPr>
                <w:rFonts w:ascii="宋体" w:hAnsi="宋体" w:hint="eastAsia"/>
                <w:sz w:val="18"/>
                <w:szCs w:val="18"/>
              </w:rPr>
              <w:t>既能满足同门课程任课老师的在线交流，又能跟学生进行在线讨论或答疑（每周不低于2次）。</w:t>
            </w:r>
          </w:p>
        </w:tc>
        <w:tc>
          <w:tcPr>
            <w:tcW w:w="564" w:type="dxa"/>
            <w:vAlign w:val="center"/>
          </w:tcPr>
          <w:p w:rsidR="00BB5748" w:rsidRDefault="00CD715E">
            <w:pPr>
              <w:rPr>
                <w:rFonts w:ascii="宋体" w:hAnsi="宋体"/>
                <w:sz w:val="18"/>
                <w:szCs w:val="18"/>
              </w:rPr>
            </w:pPr>
            <w:r>
              <w:rPr>
                <w:rFonts w:ascii="宋体" w:hAnsi="宋体" w:hint="eastAsia"/>
                <w:sz w:val="18"/>
                <w:szCs w:val="18"/>
              </w:rPr>
              <w:t>6</w:t>
            </w:r>
          </w:p>
        </w:tc>
        <w:tc>
          <w:tcPr>
            <w:tcW w:w="509" w:type="dxa"/>
          </w:tcPr>
          <w:p w:rsidR="00BB5748" w:rsidRDefault="00BB5748">
            <w:pPr>
              <w:rPr>
                <w:rFonts w:ascii="宋体" w:hAnsi="宋体"/>
                <w:sz w:val="18"/>
                <w:szCs w:val="18"/>
              </w:rPr>
            </w:pPr>
          </w:p>
        </w:tc>
        <w:tc>
          <w:tcPr>
            <w:tcW w:w="509" w:type="dxa"/>
          </w:tcPr>
          <w:p w:rsidR="00BB5748" w:rsidRDefault="00BB5748">
            <w:pPr>
              <w:rPr>
                <w:rFonts w:ascii="宋体" w:hAnsi="宋体"/>
                <w:sz w:val="18"/>
                <w:szCs w:val="18"/>
              </w:rPr>
            </w:pPr>
          </w:p>
        </w:tc>
        <w:tc>
          <w:tcPr>
            <w:tcW w:w="476" w:type="dxa"/>
          </w:tcPr>
          <w:p w:rsidR="00BB5748" w:rsidRDefault="00BB5748">
            <w:pPr>
              <w:rPr>
                <w:rFonts w:ascii="宋体" w:hAnsi="宋体"/>
                <w:sz w:val="18"/>
                <w:szCs w:val="18"/>
              </w:rPr>
            </w:pPr>
          </w:p>
        </w:tc>
        <w:tc>
          <w:tcPr>
            <w:tcW w:w="453" w:type="dxa"/>
          </w:tcPr>
          <w:p w:rsidR="00BB5748" w:rsidRDefault="00BB5748">
            <w:pPr>
              <w:rPr>
                <w:rFonts w:ascii="宋体" w:hAnsi="宋体"/>
                <w:sz w:val="18"/>
                <w:szCs w:val="18"/>
              </w:rPr>
            </w:pPr>
          </w:p>
        </w:tc>
      </w:tr>
      <w:tr w:rsidR="00BB5748">
        <w:trPr>
          <w:trHeight w:val="340"/>
          <w:jc w:val="center"/>
        </w:trPr>
        <w:tc>
          <w:tcPr>
            <w:tcW w:w="660" w:type="dxa"/>
            <w:vMerge/>
            <w:vAlign w:val="center"/>
          </w:tcPr>
          <w:p w:rsidR="00BB5748" w:rsidRDefault="00BB5748">
            <w:pPr>
              <w:jc w:val="center"/>
              <w:rPr>
                <w:rFonts w:ascii="宋体" w:hAnsi="宋体"/>
                <w:sz w:val="18"/>
                <w:szCs w:val="18"/>
              </w:rPr>
            </w:pPr>
          </w:p>
        </w:tc>
        <w:tc>
          <w:tcPr>
            <w:tcW w:w="1103" w:type="dxa"/>
            <w:vMerge/>
            <w:vAlign w:val="center"/>
          </w:tcPr>
          <w:p w:rsidR="00BB5748" w:rsidRDefault="00BB5748">
            <w:pPr>
              <w:rPr>
                <w:rFonts w:ascii="宋体" w:hAnsi="宋体"/>
                <w:sz w:val="18"/>
                <w:szCs w:val="18"/>
              </w:rPr>
            </w:pPr>
          </w:p>
        </w:tc>
        <w:tc>
          <w:tcPr>
            <w:tcW w:w="1506" w:type="dxa"/>
            <w:vAlign w:val="center"/>
          </w:tcPr>
          <w:p w:rsidR="00BB5748" w:rsidRDefault="00CD715E">
            <w:pPr>
              <w:rPr>
                <w:rFonts w:ascii="宋体" w:hAnsi="宋体"/>
                <w:sz w:val="18"/>
                <w:szCs w:val="18"/>
              </w:rPr>
            </w:pPr>
            <w:r>
              <w:rPr>
                <w:rFonts w:ascii="宋体" w:hAnsi="宋体" w:hint="eastAsia"/>
                <w:sz w:val="18"/>
                <w:szCs w:val="18"/>
              </w:rPr>
              <w:t>在线作业处理</w:t>
            </w:r>
          </w:p>
        </w:tc>
        <w:tc>
          <w:tcPr>
            <w:tcW w:w="3508" w:type="dxa"/>
            <w:vAlign w:val="center"/>
          </w:tcPr>
          <w:p w:rsidR="00BB5748" w:rsidRDefault="00CD715E">
            <w:pPr>
              <w:rPr>
                <w:rFonts w:ascii="宋体" w:hAnsi="宋体"/>
                <w:sz w:val="18"/>
                <w:szCs w:val="18"/>
              </w:rPr>
            </w:pPr>
            <w:r>
              <w:rPr>
                <w:rFonts w:ascii="宋体" w:hAnsi="宋体" w:hint="eastAsia"/>
                <w:sz w:val="18"/>
                <w:szCs w:val="18"/>
              </w:rPr>
              <w:t>能在线布置作业，每学期至少要有1/3的作业量一定要通过网络课堂的“作业”模块来布置，并要求学生网上递交，教师</w:t>
            </w:r>
            <w:r>
              <w:rPr>
                <w:rFonts w:ascii="宋体" w:hAnsi="宋体" w:cs="宋体" w:hint="eastAsia"/>
                <w:kern w:val="0"/>
                <w:sz w:val="18"/>
                <w:szCs w:val="18"/>
              </w:rPr>
              <w:t>网上批阅，并做好下载保存。学生可看到批阅情况。</w:t>
            </w:r>
          </w:p>
        </w:tc>
        <w:tc>
          <w:tcPr>
            <w:tcW w:w="564" w:type="dxa"/>
            <w:vAlign w:val="center"/>
          </w:tcPr>
          <w:p w:rsidR="00BB5748" w:rsidRDefault="00CD715E">
            <w:pPr>
              <w:rPr>
                <w:rFonts w:ascii="宋体" w:hAnsi="宋体"/>
                <w:sz w:val="18"/>
                <w:szCs w:val="18"/>
              </w:rPr>
            </w:pPr>
            <w:r>
              <w:rPr>
                <w:rFonts w:ascii="宋体" w:hAnsi="宋体" w:hint="eastAsia"/>
                <w:sz w:val="18"/>
                <w:szCs w:val="18"/>
              </w:rPr>
              <w:t>6</w:t>
            </w:r>
          </w:p>
        </w:tc>
        <w:tc>
          <w:tcPr>
            <w:tcW w:w="509" w:type="dxa"/>
          </w:tcPr>
          <w:p w:rsidR="00BB5748" w:rsidRDefault="00BB5748">
            <w:pPr>
              <w:rPr>
                <w:rFonts w:ascii="宋体" w:hAnsi="宋体"/>
                <w:sz w:val="18"/>
                <w:szCs w:val="18"/>
              </w:rPr>
            </w:pPr>
          </w:p>
        </w:tc>
        <w:tc>
          <w:tcPr>
            <w:tcW w:w="509" w:type="dxa"/>
          </w:tcPr>
          <w:p w:rsidR="00BB5748" w:rsidRDefault="00BB5748">
            <w:pPr>
              <w:rPr>
                <w:rFonts w:ascii="宋体" w:hAnsi="宋体"/>
                <w:sz w:val="18"/>
                <w:szCs w:val="18"/>
              </w:rPr>
            </w:pPr>
          </w:p>
        </w:tc>
        <w:tc>
          <w:tcPr>
            <w:tcW w:w="476" w:type="dxa"/>
          </w:tcPr>
          <w:p w:rsidR="00BB5748" w:rsidRDefault="00BB5748">
            <w:pPr>
              <w:rPr>
                <w:rFonts w:ascii="宋体" w:hAnsi="宋体"/>
                <w:sz w:val="18"/>
                <w:szCs w:val="18"/>
              </w:rPr>
            </w:pPr>
          </w:p>
        </w:tc>
        <w:tc>
          <w:tcPr>
            <w:tcW w:w="453" w:type="dxa"/>
          </w:tcPr>
          <w:p w:rsidR="00BB5748" w:rsidRDefault="00BB5748">
            <w:pPr>
              <w:rPr>
                <w:rFonts w:ascii="宋体" w:hAnsi="宋体"/>
                <w:sz w:val="18"/>
                <w:szCs w:val="18"/>
              </w:rPr>
            </w:pPr>
          </w:p>
        </w:tc>
      </w:tr>
      <w:tr w:rsidR="00BB5748">
        <w:trPr>
          <w:trHeight w:val="340"/>
          <w:jc w:val="center"/>
        </w:trPr>
        <w:tc>
          <w:tcPr>
            <w:tcW w:w="660" w:type="dxa"/>
            <w:vMerge/>
            <w:vAlign w:val="center"/>
          </w:tcPr>
          <w:p w:rsidR="00BB5748" w:rsidRDefault="00BB5748">
            <w:pPr>
              <w:jc w:val="center"/>
              <w:rPr>
                <w:rFonts w:ascii="宋体" w:hAnsi="宋体"/>
                <w:sz w:val="18"/>
                <w:szCs w:val="18"/>
              </w:rPr>
            </w:pPr>
          </w:p>
        </w:tc>
        <w:tc>
          <w:tcPr>
            <w:tcW w:w="1103" w:type="dxa"/>
            <w:vMerge/>
            <w:vAlign w:val="center"/>
          </w:tcPr>
          <w:p w:rsidR="00BB5748" w:rsidRDefault="00BB5748">
            <w:pPr>
              <w:rPr>
                <w:rFonts w:ascii="宋体" w:hAnsi="宋体"/>
                <w:sz w:val="18"/>
                <w:szCs w:val="18"/>
              </w:rPr>
            </w:pPr>
          </w:p>
        </w:tc>
        <w:tc>
          <w:tcPr>
            <w:tcW w:w="1506" w:type="dxa"/>
            <w:vAlign w:val="center"/>
          </w:tcPr>
          <w:p w:rsidR="00BB5748" w:rsidRDefault="00CD715E">
            <w:pPr>
              <w:rPr>
                <w:rFonts w:ascii="宋体" w:hAnsi="宋体"/>
                <w:sz w:val="18"/>
                <w:szCs w:val="18"/>
              </w:rPr>
            </w:pPr>
            <w:r>
              <w:rPr>
                <w:rFonts w:ascii="宋体" w:hAnsi="宋体" w:hint="eastAsia"/>
                <w:sz w:val="18"/>
                <w:szCs w:val="18"/>
              </w:rPr>
              <w:t>在线课程测试</w:t>
            </w:r>
          </w:p>
        </w:tc>
        <w:tc>
          <w:tcPr>
            <w:tcW w:w="3508" w:type="dxa"/>
            <w:vAlign w:val="center"/>
          </w:tcPr>
          <w:p w:rsidR="00BB5748" w:rsidRDefault="00CD715E">
            <w:pPr>
              <w:rPr>
                <w:rFonts w:ascii="宋体" w:hAnsi="宋体"/>
                <w:sz w:val="18"/>
                <w:szCs w:val="18"/>
              </w:rPr>
            </w:pPr>
            <w:r>
              <w:rPr>
                <w:rFonts w:ascii="宋体" w:hAnsi="宋体" w:hint="eastAsia"/>
                <w:sz w:val="18"/>
                <w:szCs w:val="18"/>
              </w:rPr>
              <w:t>学生能根据学习进程，自主进行在线阶段测试或课程终结性测试。</w:t>
            </w:r>
          </w:p>
        </w:tc>
        <w:tc>
          <w:tcPr>
            <w:tcW w:w="564" w:type="dxa"/>
            <w:vAlign w:val="center"/>
          </w:tcPr>
          <w:p w:rsidR="00BB5748" w:rsidRDefault="00CD715E">
            <w:pPr>
              <w:rPr>
                <w:rFonts w:ascii="宋体" w:hAnsi="宋体"/>
                <w:sz w:val="18"/>
                <w:szCs w:val="18"/>
              </w:rPr>
            </w:pPr>
            <w:r>
              <w:rPr>
                <w:rFonts w:ascii="宋体" w:hAnsi="宋体" w:hint="eastAsia"/>
                <w:sz w:val="18"/>
                <w:szCs w:val="18"/>
              </w:rPr>
              <w:t>6</w:t>
            </w:r>
          </w:p>
        </w:tc>
        <w:tc>
          <w:tcPr>
            <w:tcW w:w="509" w:type="dxa"/>
          </w:tcPr>
          <w:p w:rsidR="00BB5748" w:rsidRDefault="00BB5748">
            <w:pPr>
              <w:rPr>
                <w:rFonts w:ascii="宋体" w:hAnsi="宋体"/>
                <w:sz w:val="18"/>
                <w:szCs w:val="18"/>
              </w:rPr>
            </w:pPr>
          </w:p>
        </w:tc>
        <w:tc>
          <w:tcPr>
            <w:tcW w:w="509" w:type="dxa"/>
          </w:tcPr>
          <w:p w:rsidR="00BB5748" w:rsidRDefault="00BB5748">
            <w:pPr>
              <w:rPr>
                <w:rFonts w:ascii="宋体" w:hAnsi="宋体"/>
                <w:sz w:val="18"/>
                <w:szCs w:val="18"/>
              </w:rPr>
            </w:pPr>
          </w:p>
        </w:tc>
        <w:tc>
          <w:tcPr>
            <w:tcW w:w="476" w:type="dxa"/>
          </w:tcPr>
          <w:p w:rsidR="00BB5748" w:rsidRDefault="00BB5748">
            <w:pPr>
              <w:rPr>
                <w:rFonts w:ascii="宋体" w:hAnsi="宋体"/>
                <w:sz w:val="18"/>
                <w:szCs w:val="18"/>
              </w:rPr>
            </w:pPr>
          </w:p>
        </w:tc>
        <w:tc>
          <w:tcPr>
            <w:tcW w:w="453" w:type="dxa"/>
          </w:tcPr>
          <w:p w:rsidR="00BB5748" w:rsidRDefault="00BB5748">
            <w:pPr>
              <w:rPr>
                <w:rFonts w:ascii="宋体" w:hAnsi="宋体"/>
                <w:sz w:val="18"/>
                <w:szCs w:val="18"/>
              </w:rPr>
            </w:pPr>
          </w:p>
        </w:tc>
      </w:tr>
      <w:tr w:rsidR="00BB5748">
        <w:trPr>
          <w:trHeight w:val="340"/>
          <w:jc w:val="center"/>
        </w:trPr>
        <w:tc>
          <w:tcPr>
            <w:tcW w:w="660" w:type="dxa"/>
            <w:vMerge/>
            <w:vAlign w:val="center"/>
          </w:tcPr>
          <w:p w:rsidR="00BB5748" w:rsidRDefault="00BB5748">
            <w:pPr>
              <w:jc w:val="center"/>
              <w:rPr>
                <w:rFonts w:ascii="宋体" w:hAnsi="宋体"/>
                <w:sz w:val="18"/>
                <w:szCs w:val="18"/>
              </w:rPr>
            </w:pPr>
          </w:p>
        </w:tc>
        <w:tc>
          <w:tcPr>
            <w:tcW w:w="1103" w:type="dxa"/>
            <w:vMerge/>
            <w:vAlign w:val="center"/>
          </w:tcPr>
          <w:p w:rsidR="00BB5748" w:rsidRDefault="00BB5748">
            <w:pPr>
              <w:rPr>
                <w:rFonts w:ascii="宋体" w:hAnsi="宋体"/>
                <w:sz w:val="18"/>
                <w:szCs w:val="18"/>
              </w:rPr>
            </w:pPr>
          </w:p>
        </w:tc>
        <w:tc>
          <w:tcPr>
            <w:tcW w:w="1506" w:type="dxa"/>
            <w:vAlign w:val="center"/>
          </w:tcPr>
          <w:p w:rsidR="00BB5748" w:rsidRDefault="00CD715E">
            <w:pPr>
              <w:rPr>
                <w:rFonts w:ascii="宋体" w:hAnsi="宋体"/>
                <w:sz w:val="18"/>
                <w:szCs w:val="18"/>
              </w:rPr>
            </w:pPr>
            <w:r>
              <w:rPr>
                <w:rFonts w:ascii="宋体" w:hAnsi="宋体" w:hint="eastAsia"/>
                <w:sz w:val="18"/>
                <w:szCs w:val="18"/>
              </w:rPr>
              <w:t>在线服务满意</w:t>
            </w:r>
          </w:p>
        </w:tc>
        <w:tc>
          <w:tcPr>
            <w:tcW w:w="3508" w:type="dxa"/>
            <w:vAlign w:val="center"/>
          </w:tcPr>
          <w:p w:rsidR="00BB5748" w:rsidRDefault="00CD715E">
            <w:pPr>
              <w:rPr>
                <w:rFonts w:ascii="宋体" w:hAnsi="宋体"/>
                <w:sz w:val="18"/>
                <w:szCs w:val="18"/>
              </w:rPr>
            </w:pPr>
            <w:r>
              <w:rPr>
                <w:rFonts w:ascii="宋体" w:hAnsi="宋体" w:hint="eastAsia"/>
                <w:sz w:val="18"/>
                <w:szCs w:val="18"/>
              </w:rPr>
              <w:t>及时解答学生疑问，投诉率低。</w:t>
            </w:r>
          </w:p>
        </w:tc>
        <w:tc>
          <w:tcPr>
            <w:tcW w:w="564" w:type="dxa"/>
            <w:vAlign w:val="center"/>
          </w:tcPr>
          <w:p w:rsidR="00BB5748" w:rsidRDefault="00CD715E">
            <w:pPr>
              <w:rPr>
                <w:rFonts w:ascii="宋体" w:hAnsi="宋体"/>
                <w:sz w:val="18"/>
                <w:szCs w:val="18"/>
              </w:rPr>
            </w:pPr>
            <w:r>
              <w:rPr>
                <w:rFonts w:ascii="宋体" w:hAnsi="宋体" w:hint="eastAsia"/>
                <w:sz w:val="18"/>
                <w:szCs w:val="18"/>
              </w:rPr>
              <w:t>3</w:t>
            </w:r>
          </w:p>
        </w:tc>
        <w:tc>
          <w:tcPr>
            <w:tcW w:w="509" w:type="dxa"/>
          </w:tcPr>
          <w:p w:rsidR="00BB5748" w:rsidRDefault="00BB5748">
            <w:pPr>
              <w:rPr>
                <w:rFonts w:ascii="宋体" w:hAnsi="宋体"/>
                <w:sz w:val="18"/>
                <w:szCs w:val="18"/>
              </w:rPr>
            </w:pPr>
          </w:p>
        </w:tc>
        <w:tc>
          <w:tcPr>
            <w:tcW w:w="509" w:type="dxa"/>
          </w:tcPr>
          <w:p w:rsidR="00BB5748" w:rsidRDefault="00BB5748">
            <w:pPr>
              <w:rPr>
                <w:rFonts w:ascii="宋体" w:hAnsi="宋体"/>
                <w:sz w:val="18"/>
                <w:szCs w:val="18"/>
              </w:rPr>
            </w:pPr>
          </w:p>
        </w:tc>
        <w:tc>
          <w:tcPr>
            <w:tcW w:w="476" w:type="dxa"/>
          </w:tcPr>
          <w:p w:rsidR="00BB5748" w:rsidRDefault="00BB5748">
            <w:pPr>
              <w:rPr>
                <w:rFonts w:ascii="宋体" w:hAnsi="宋体"/>
                <w:sz w:val="18"/>
                <w:szCs w:val="18"/>
              </w:rPr>
            </w:pPr>
          </w:p>
        </w:tc>
        <w:tc>
          <w:tcPr>
            <w:tcW w:w="453" w:type="dxa"/>
          </w:tcPr>
          <w:p w:rsidR="00BB5748" w:rsidRDefault="00BB5748">
            <w:pPr>
              <w:rPr>
                <w:rFonts w:ascii="宋体" w:hAnsi="宋体"/>
                <w:sz w:val="18"/>
                <w:szCs w:val="18"/>
              </w:rPr>
            </w:pPr>
          </w:p>
        </w:tc>
      </w:tr>
      <w:tr w:rsidR="00BB5748">
        <w:trPr>
          <w:trHeight w:val="340"/>
          <w:jc w:val="center"/>
        </w:trPr>
        <w:tc>
          <w:tcPr>
            <w:tcW w:w="660" w:type="dxa"/>
            <w:vMerge/>
            <w:vAlign w:val="center"/>
          </w:tcPr>
          <w:p w:rsidR="00BB5748" w:rsidRDefault="00BB5748">
            <w:pPr>
              <w:jc w:val="center"/>
              <w:rPr>
                <w:rFonts w:ascii="宋体" w:hAnsi="宋体"/>
                <w:sz w:val="18"/>
                <w:szCs w:val="18"/>
              </w:rPr>
            </w:pPr>
          </w:p>
        </w:tc>
        <w:tc>
          <w:tcPr>
            <w:tcW w:w="1103" w:type="dxa"/>
            <w:vMerge/>
            <w:vAlign w:val="center"/>
          </w:tcPr>
          <w:p w:rsidR="00BB5748" w:rsidRDefault="00BB5748">
            <w:pPr>
              <w:rPr>
                <w:rFonts w:ascii="宋体" w:hAnsi="宋体"/>
                <w:sz w:val="18"/>
                <w:szCs w:val="18"/>
              </w:rPr>
            </w:pPr>
          </w:p>
        </w:tc>
        <w:tc>
          <w:tcPr>
            <w:tcW w:w="1506" w:type="dxa"/>
            <w:vAlign w:val="center"/>
          </w:tcPr>
          <w:p w:rsidR="00BB5748" w:rsidRDefault="00CD715E">
            <w:pPr>
              <w:rPr>
                <w:rFonts w:ascii="宋体" w:hAnsi="宋体"/>
                <w:sz w:val="18"/>
                <w:szCs w:val="18"/>
              </w:rPr>
            </w:pPr>
            <w:r>
              <w:rPr>
                <w:rFonts w:ascii="宋体" w:hAnsi="宋体" w:hint="eastAsia"/>
                <w:sz w:val="18"/>
                <w:szCs w:val="18"/>
              </w:rPr>
              <w:t>网络课程应用</w:t>
            </w:r>
          </w:p>
        </w:tc>
        <w:tc>
          <w:tcPr>
            <w:tcW w:w="3508" w:type="dxa"/>
            <w:vAlign w:val="center"/>
          </w:tcPr>
          <w:p w:rsidR="00BB5748" w:rsidRDefault="00CD715E">
            <w:pPr>
              <w:rPr>
                <w:rFonts w:ascii="宋体" w:hAnsi="宋体"/>
                <w:sz w:val="18"/>
                <w:szCs w:val="18"/>
              </w:rPr>
            </w:pPr>
            <w:r>
              <w:rPr>
                <w:rFonts w:ascii="宋体" w:hAnsi="宋体" w:hint="eastAsia"/>
                <w:sz w:val="18"/>
                <w:szCs w:val="18"/>
              </w:rPr>
              <w:t>能充分运用网络课程平台，发布与课程学习的相关信息，课程网站内容更新及时。</w:t>
            </w:r>
          </w:p>
        </w:tc>
        <w:tc>
          <w:tcPr>
            <w:tcW w:w="564" w:type="dxa"/>
            <w:vAlign w:val="center"/>
          </w:tcPr>
          <w:p w:rsidR="00BB5748" w:rsidRDefault="00CD715E">
            <w:pPr>
              <w:rPr>
                <w:rFonts w:ascii="宋体" w:hAnsi="宋体"/>
                <w:sz w:val="18"/>
                <w:szCs w:val="18"/>
              </w:rPr>
            </w:pPr>
            <w:r>
              <w:rPr>
                <w:rFonts w:ascii="宋体" w:hAnsi="宋体" w:hint="eastAsia"/>
                <w:sz w:val="18"/>
                <w:szCs w:val="18"/>
              </w:rPr>
              <w:t>5</w:t>
            </w:r>
          </w:p>
        </w:tc>
        <w:tc>
          <w:tcPr>
            <w:tcW w:w="509" w:type="dxa"/>
          </w:tcPr>
          <w:p w:rsidR="00BB5748" w:rsidRDefault="00BB5748">
            <w:pPr>
              <w:rPr>
                <w:rFonts w:ascii="宋体" w:hAnsi="宋体"/>
                <w:sz w:val="18"/>
                <w:szCs w:val="18"/>
              </w:rPr>
            </w:pPr>
          </w:p>
        </w:tc>
        <w:tc>
          <w:tcPr>
            <w:tcW w:w="509" w:type="dxa"/>
          </w:tcPr>
          <w:p w:rsidR="00BB5748" w:rsidRDefault="00BB5748">
            <w:pPr>
              <w:rPr>
                <w:rFonts w:ascii="宋体" w:hAnsi="宋体"/>
                <w:sz w:val="18"/>
                <w:szCs w:val="18"/>
              </w:rPr>
            </w:pPr>
          </w:p>
        </w:tc>
        <w:tc>
          <w:tcPr>
            <w:tcW w:w="476" w:type="dxa"/>
          </w:tcPr>
          <w:p w:rsidR="00BB5748" w:rsidRDefault="00BB5748">
            <w:pPr>
              <w:rPr>
                <w:rFonts w:ascii="宋体" w:hAnsi="宋体"/>
                <w:sz w:val="18"/>
                <w:szCs w:val="18"/>
              </w:rPr>
            </w:pPr>
          </w:p>
        </w:tc>
        <w:tc>
          <w:tcPr>
            <w:tcW w:w="453" w:type="dxa"/>
          </w:tcPr>
          <w:p w:rsidR="00BB5748" w:rsidRDefault="00BB5748">
            <w:pPr>
              <w:rPr>
                <w:rFonts w:ascii="宋体" w:hAnsi="宋体"/>
                <w:sz w:val="18"/>
                <w:szCs w:val="18"/>
              </w:rPr>
            </w:pPr>
          </w:p>
        </w:tc>
      </w:tr>
      <w:tr w:rsidR="00BB5748">
        <w:trPr>
          <w:trHeight w:val="340"/>
          <w:jc w:val="center"/>
        </w:trPr>
        <w:tc>
          <w:tcPr>
            <w:tcW w:w="660" w:type="dxa"/>
            <w:vMerge/>
            <w:vAlign w:val="center"/>
          </w:tcPr>
          <w:p w:rsidR="00BB5748" w:rsidRDefault="00BB5748">
            <w:pPr>
              <w:jc w:val="center"/>
              <w:rPr>
                <w:rFonts w:ascii="宋体" w:hAnsi="宋体"/>
                <w:sz w:val="18"/>
                <w:szCs w:val="18"/>
              </w:rPr>
            </w:pPr>
          </w:p>
        </w:tc>
        <w:tc>
          <w:tcPr>
            <w:tcW w:w="1103" w:type="dxa"/>
            <w:vMerge w:val="restart"/>
            <w:vAlign w:val="center"/>
          </w:tcPr>
          <w:p w:rsidR="00BB5748" w:rsidRDefault="00CD715E">
            <w:pPr>
              <w:rPr>
                <w:rFonts w:ascii="宋体" w:hAnsi="宋体"/>
                <w:sz w:val="18"/>
                <w:szCs w:val="18"/>
              </w:rPr>
            </w:pPr>
            <w:r>
              <w:rPr>
                <w:rFonts w:ascii="宋体" w:hAnsi="宋体" w:hint="eastAsia"/>
                <w:sz w:val="18"/>
                <w:szCs w:val="18"/>
              </w:rPr>
              <w:t>教学管理</w:t>
            </w:r>
          </w:p>
        </w:tc>
        <w:tc>
          <w:tcPr>
            <w:tcW w:w="1506" w:type="dxa"/>
            <w:vAlign w:val="center"/>
          </w:tcPr>
          <w:p w:rsidR="00BB5748" w:rsidRDefault="00CD715E">
            <w:pPr>
              <w:rPr>
                <w:rFonts w:ascii="宋体" w:hAnsi="宋体"/>
                <w:sz w:val="18"/>
                <w:szCs w:val="18"/>
              </w:rPr>
            </w:pPr>
            <w:r>
              <w:rPr>
                <w:rFonts w:ascii="宋体" w:hAnsi="宋体" w:hint="eastAsia"/>
                <w:sz w:val="18"/>
                <w:szCs w:val="18"/>
              </w:rPr>
              <w:t>教师教学档案</w:t>
            </w:r>
          </w:p>
        </w:tc>
        <w:tc>
          <w:tcPr>
            <w:tcW w:w="3508" w:type="dxa"/>
            <w:vAlign w:val="center"/>
          </w:tcPr>
          <w:p w:rsidR="00BB5748" w:rsidRDefault="00CD715E">
            <w:pPr>
              <w:rPr>
                <w:rFonts w:ascii="宋体" w:hAnsi="宋体"/>
                <w:sz w:val="18"/>
                <w:szCs w:val="18"/>
              </w:rPr>
            </w:pPr>
            <w:r>
              <w:rPr>
                <w:rFonts w:ascii="宋体" w:hAnsi="宋体" w:hint="eastAsia"/>
                <w:sz w:val="18"/>
                <w:szCs w:val="18"/>
              </w:rPr>
              <w:t>采用合适方式，能保留完整的教学档案，包括课程公告、课程更新情况、课程内容、教学大纲执行情况等相关信息。</w:t>
            </w:r>
          </w:p>
        </w:tc>
        <w:tc>
          <w:tcPr>
            <w:tcW w:w="564" w:type="dxa"/>
            <w:vAlign w:val="center"/>
          </w:tcPr>
          <w:p w:rsidR="00BB5748" w:rsidRDefault="00CD715E">
            <w:pPr>
              <w:rPr>
                <w:rFonts w:ascii="宋体" w:hAnsi="宋体"/>
                <w:sz w:val="18"/>
                <w:szCs w:val="18"/>
              </w:rPr>
            </w:pPr>
            <w:r>
              <w:rPr>
                <w:rFonts w:ascii="宋体" w:hAnsi="宋体" w:hint="eastAsia"/>
                <w:sz w:val="18"/>
                <w:szCs w:val="18"/>
              </w:rPr>
              <w:t>2</w:t>
            </w:r>
          </w:p>
        </w:tc>
        <w:tc>
          <w:tcPr>
            <w:tcW w:w="509" w:type="dxa"/>
          </w:tcPr>
          <w:p w:rsidR="00BB5748" w:rsidRDefault="00BB5748">
            <w:pPr>
              <w:rPr>
                <w:rFonts w:ascii="宋体" w:hAnsi="宋体"/>
                <w:sz w:val="18"/>
                <w:szCs w:val="18"/>
              </w:rPr>
            </w:pPr>
          </w:p>
        </w:tc>
        <w:tc>
          <w:tcPr>
            <w:tcW w:w="509" w:type="dxa"/>
          </w:tcPr>
          <w:p w:rsidR="00BB5748" w:rsidRDefault="00BB5748">
            <w:pPr>
              <w:rPr>
                <w:rFonts w:ascii="宋体" w:hAnsi="宋体"/>
                <w:sz w:val="18"/>
                <w:szCs w:val="18"/>
              </w:rPr>
            </w:pPr>
          </w:p>
        </w:tc>
        <w:tc>
          <w:tcPr>
            <w:tcW w:w="476" w:type="dxa"/>
          </w:tcPr>
          <w:p w:rsidR="00BB5748" w:rsidRDefault="00BB5748">
            <w:pPr>
              <w:rPr>
                <w:rFonts w:ascii="宋体" w:hAnsi="宋体"/>
                <w:sz w:val="18"/>
                <w:szCs w:val="18"/>
              </w:rPr>
            </w:pPr>
          </w:p>
        </w:tc>
        <w:tc>
          <w:tcPr>
            <w:tcW w:w="453" w:type="dxa"/>
          </w:tcPr>
          <w:p w:rsidR="00BB5748" w:rsidRDefault="00BB5748">
            <w:pPr>
              <w:rPr>
                <w:rFonts w:ascii="宋体" w:hAnsi="宋体"/>
                <w:sz w:val="18"/>
                <w:szCs w:val="18"/>
              </w:rPr>
            </w:pPr>
          </w:p>
        </w:tc>
      </w:tr>
      <w:tr w:rsidR="00BB5748">
        <w:trPr>
          <w:trHeight w:val="340"/>
          <w:jc w:val="center"/>
        </w:trPr>
        <w:tc>
          <w:tcPr>
            <w:tcW w:w="660" w:type="dxa"/>
            <w:vMerge/>
            <w:vAlign w:val="center"/>
          </w:tcPr>
          <w:p w:rsidR="00BB5748" w:rsidRDefault="00BB5748">
            <w:pPr>
              <w:jc w:val="center"/>
              <w:rPr>
                <w:rFonts w:ascii="宋体" w:hAnsi="宋体"/>
                <w:sz w:val="18"/>
                <w:szCs w:val="18"/>
              </w:rPr>
            </w:pPr>
          </w:p>
        </w:tc>
        <w:tc>
          <w:tcPr>
            <w:tcW w:w="1103" w:type="dxa"/>
            <w:vMerge/>
            <w:vAlign w:val="center"/>
          </w:tcPr>
          <w:p w:rsidR="00BB5748" w:rsidRDefault="00BB5748">
            <w:pPr>
              <w:rPr>
                <w:rFonts w:ascii="宋体" w:hAnsi="宋体"/>
                <w:sz w:val="18"/>
                <w:szCs w:val="18"/>
              </w:rPr>
            </w:pPr>
          </w:p>
        </w:tc>
        <w:tc>
          <w:tcPr>
            <w:tcW w:w="1506" w:type="dxa"/>
            <w:vAlign w:val="center"/>
          </w:tcPr>
          <w:p w:rsidR="00BB5748" w:rsidRDefault="00CD715E">
            <w:pPr>
              <w:rPr>
                <w:rFonts w:ascii="宋体" w:hAnsi="宋体"/>
                <w:sz w:val="18"/>
                <w:szCs w:val="18"/>
              </w:rPr>
            </w:pPr>
            <w:r>
              <w:rPr>
                <w:rFonts w:ascii="宋体" w:hAnsi="宋体" w:hint="eastAsia"/>
                <w:sz w:val="18"/>
                <w:szCs w:val="18"/>
              </w:rPr>
              <w:t>学生学习档案</w:t>
            </w:r>
          </w:p>
        </w:tc>
        <w:tc>
          <w:tcPr>
            <w:tcW w:w="3508" w:type="dxa"/>
            <w:vAlign w:val="center"/>
          </w:tcPr>
          <w:p w:rsidR="00BB5748" w:rsidRDefault="00CD715E">
            <w:pPr>
              <w:rPr>
                <w:rFonts w:ascii="宋体" w:hAnsi="宋体"/>
                <w:sz w:val="18"/>
                <w:szCs w:val="18"/>
              </w:rPr>
            </w:pPr>
            <w:r>
              <w:rPr>
                <w:rFonts w:ascii="宋体" w:hAnsi="宋体" w:hint="eastAsia"/>
                <w:sz w:val="18"/>
                <w:szCs w:val="18"/>
              </w:rPr>
              <w:t>采用合适方式，能保留完整的学生学习档案，包括学生讨论聊天记录、作业完成情况、测试成绩、学生访问课程情况记录信息等。</w:t>
            </w:r>
          </w:p>
        </w:tc>
        <w:tc>
          <w:tcPr>
            <w:tcW w:w="564" w:type="dxa"/>
            <w:vAlign w:val="center"/>
          </w:tcPr>
          <w:p w:rsidR="00BB5748" w:rsidRDefault="00CD715E">
            <w:pPr>
              <w:rPr>
                <w:rFonts w:ascii="宋体" w:hAnsi="宋体"/>
                <w:sz w:val="18"/>
                <w:szCs w:val="18"/>
              </w:rPr>
            </w:pPr>
            <w:r>
              <w:rPr>
                <w:rFonts w:ascii="宋体" w:hAnsi="宋体" w:hint="eastAsia"/>
                <w:sz w:val="18"/>
                <w:szCs w:val="18"/>
              </w:rPr>
              <w:t>2</w:t>
            </w:r>
          </w:p>
        </w:tc>
        <w:tc>
          <w:tcPr>
            <w:tcW w:w="509" w:type="dxa"/>
          </w:tcPr>
          <w:p w:rsidR="00BB5748" w:rsidRDefault="00BB5748">
            <w:pPr>
              <w:rPr>
                <w:rFonts w:ascii="宋体" w:hAnsi="宋体"/>
                <w:sz w:val="18"/>
                <w:szCs w:val="18"/>
              </w:rPr>
            </w:pPr>
          </w:p>
        </w:tc>
        <w:tc>
          <w:tcPr>
            <w:tcW w:w="509" w:type="dxa"/>
          </w:tcPr>
          <w:p w:rsidR="00BB5748" w:rsidRDefault="00BB5748">
            <w:pPr>
              <w:rPr>
                <w:rFonts w:ascii="宋体" w:hAnsi="宋体"/>
                <w:sz w:val="18"/>
                <w:szCs w:val="18"/>
              </w:rPr>
            </w:pPr>
          </w:p>
        </w:tc>
        <w:tc>
          <w:tcPr>
            <w:tcW w:w="476" w:type="dxa"/>
          </w:tcPr>
          <w:p w:rsidR="00BB5748" w:rsidRDefault="00BB5748">
            <w:pPr>
              <w:rPr>
                <w:rFonts w:ascii="宋体" w:hAnsi="宋体"/>
                <w:sz w:val="18"/>
                <w:szCs w:val="18"/>
              </w:rPr>
            </w:pPr>
          </w:p>
        </w:tc>
        <w:tc>
          <w:tcPr>
            <w:tcW w:w="453" w:type="dxa"/>
          </w:tcPr>
          <w:p w:rsidR="00BB5748" w:rsidRDefault="00BB5748">
            <w:pPr>
              <w:rPr>
                <w:rFonts w:ascii="宋体" w:hAnsi="宋体"/>
                <w:sz w:val="18"/>
                <w:szCs w:val="18"/>
              </w:rPr>
            </w:pPr>
          </w:p>
        </w:tc>
      </w:tr>
      <w:tr w:rsidR="00BB5748">
        <w:trPr>
          <w:trHeight w:val="340"/>
          <w:jc w:val="center"/>
        </w:trPr>
        <w:tc>
          <w:tcPr>
            <w:tcW w:w="660" w:type="dxa"/>
            <w:vMerge w:val="restart"/>
            <w:vAlign w:val="center"/>
          </w:tcPr>
          <w:p w:rsidR="00BB5748" w:rsidRDefault="00CD715E">
            <w:pPr>
              <w:jc w:val="center"/>
              <w:rPr>
                <w:rFonts w:ascii="宋体" w:hAnsi="宋体"/>
                <w:b/>
                <w:bCs/>
                <w:sz w:val="18"/>
                <w:szCs w:val="18"/>
              </w:rPr>
            </w:pPr>
            <w:r>
              <w:rPr>
                <w:rFonts w:ascii="宋体" w:hAnsi="宋体" w:hint="eastAsia"/>
                <w:b/>
                <w:bCs/>
                <w:sz w:val="18"/>
                <w:szCs w:val="18"/>
              </w:rPr>
              <w:t>网络课程建设技术实施</w:t>
            </w:r>
          </w:p>
          <w:p w:rsidR="00BB5748" w:rsidRDefault="00CD715E">
            <w:pPr>
              <w:jc w:val="center"/>
              <w:rPr>
                <w:rFonts w:ascii="宋体" w:hAnsi="宋体"/>
                <w:b/>
                <w:bCs/>
                <w:sz w:val="18"/>
                <w:szCs w:val="18"/>
              </w:rPr>
            </w:pPr>
            <w:r>
              <w:rPr>
                <w:rFonts w:ascii="宋体" w:hAnsi="宋体" w:hint="eastAsia"/>
                <w:b/>
                <w:bCs/>
                <w:sz w:val="18"/>
                <w:szCs w:val="18"/>
              </w:rPr>
              <w:t>︵</w:t>
            </w:r>
          </w:p>
          <w:p w:rsidR="00BB5748" w:rsidRDefault="00CD715E">
            <w:pPr>
              <w:jc w:val="center"/>
              <w:rPr>
                <w:rFonts w:ascii="宋体" w:hAnsi="宋体"/>
                <w:b/>
                <w:bCs/>
                <w:sz w:val="18"/>
                <w:szCs w:val="18"/>
              </w:rPr>
            </w:pPr>
            <w:r>
              <w:rPr>
                <w:rFonts w:ascii="宋体" w:hAnsi="宋体" w:hint="eastAsia"/>
                <w:b/>
                <w:bCs/>
                <w:sz w:val="18"/>
                <w:szCs w:val="18"/>
              </w:rPr>
              <w:t>15</w:t>
            </w:r>
          </w:p>
          <w:p w:rsidR="00BB5748" w:rsidRDefault="00CD715E">
            <w:pPr>
              <w:jc w:val="center"/>
              <w:rPr>
                <w:rFonts w:ascii="宋体" w:hAnsi="宋体"/>
                <w:b/>
                <w:bCs/>
                <w:sz w:val="18"/>
                <w:szCs w:val="18"/>
              </w:rPr>
            </w:pPr>
            <w:r>
              <w:rPr>
                <w:rFonts w:ascii="宋体" w:hAnsi="宋体" w:hint="eastAsia"/>
                <w:b/>
                <w:bCs/>
                <w:sz w:val="18"/>
                <w:szCs w:val="18"/>
              </w:rPr>
              <w:t>分</w:t>
            </w:r>
          </w:p>
          <w:p w:rsidR="00BB5748" w:rsidRDefault="00CD715E">
            <w:pPr>
              <w:jc w:val="center"/>
              <w:rPr>
                <w:rFonts w:ascii="宋体" w:hAnsi="宋体"/>
                <w:sz w:val="18"/>
                <w:szCs w:val="18"/>
              </w:rPr>
            </w:pPr>
            <w:r>
              <w:rPr>
                <w:rFonts w:ascii="宋体" w:hAnsi="宋体" w:hint="eastAsia"/>
                <w:b/>
                <w:bCs/>
                <w:sz w:val="18"/>
                <w:szCs w:val="18"/>
              </w:rPr>
              <w:t>︶</w:t>
            </w:r>
          </w:p>
        </w:tc>
        <w:tc>
          <w:tcPr>
            <w:tcW w:w="1103" w:type="dxa"/>
            <w:vMerge w:val="restart"/>
            <w:vAlign w:val="center"/>
          </w:tcPr>
          <w:p w:rsidR="00BB5748" w:rsidRDefault="00CD715E">
            <w:pPr>
              <w:rPr>
                <w:rFonts w:ascii="宋体" w:hAnsi="宋体"/>
                <w:sz w:val="18"/>
                <w:szCs w:val="18"/>
              </w:rPr>
            </w:pPr>
            <w:r>
              <w:rPr>
                <w:rFonts w:ascii="宋体" w:hAnsi="宋体" w:hint="eastAsia"/>
                <w:sz w:val="18"/>
                <w:szCs w:val="18"/>
              </w:rPr>
              <w:t>技术要求规范</w:t>
            </w:r>
          </w:p>
        </w:tc>
        <w:tc>
          <w:tcPr>
            <w:tcW w:w="1506" w:type="dxa"/>
            <w:vAlign w:val="center"/>
          </w:tcPr>
          <w:p w:rsidR="00BB5748" w:rsidRDefault="00CD715E">
            <w:pPr>
              <w:rPr>
                <w:rFonts w:ascii="宋体" w:hAnsi="宋体"/>
                <w:sz w:val="18"/>
                <w:szCs w:val="18"/>
              </w:rPr>
            </w:pPr>
            <w:r>
              <w:rPr>
                <w:rFonts w:ascii="宋体" w:hAnsi="宋体" w:hint="eastAsia"/>
                <w:sz w:val="18"/>
                <w:szCs w:val="18"/>
              </w:rPr>
              <w:t>文本材料格式</w:t>
            </w:r>
          </w:p>
        </w:tc>
        <w:tc>
          <w:tcPr>
            <w:tcW w:w="3508" w:type="dxa"/>
            <w:vAlign w:val="center"/>
          </w:tcPr>
          <w:p w:rsidR="00BB5748" w:rsidRDefault="00CD715E">
            <w:pPr>
              <w:rPr>
                <w:rFonts w:ascii="宋体" w:hAnsi="宋体"/>
                <w:sz w:val="18"/>
                <w:szCs w:val="18"/>
              </w:rPr>
            </w:pPr>
            <w:r>
              <w:rPr>
                <w:rFonts w:ascii="宋体" w:hAnsi="宋体" w:hint="eastAsia"/>
                <w:sz w:val="18"/>
                <w:szCs w:val="18"/>
              </w:rPr>
              <w:t>字体、段落等格式统一，除PPT可上传外，其他的</w:t>
            </w:r>
            <w:r>
              <w:rPr>
                <w:rFonts w:ascii="宋体" w:hAnsi="宋体"/>
                <w:sz w:val="18"/>
                <w:szCs w:val="18"/>
              </w:rPr>
              <w:t>文本类素材</w:t>
            </w:r>
            <w:r>
              <w:rPr>
                <w:rFonts w:ascii="宋体" w:hAnsi="宋体" w:hint="eastAsia"/>
                <w:sz w:val="18"/>
                <w:szCs w:val="18"/>
              </w:rPr>
              <w:t>都采用</w:t>
            </w:r>
            <w:r>
              <w:rPr>
                <w:rFonts w:ascii="宋体" w:hAnsi="宋体"/>
                <w:sz w:val="18"/>
                <w:szCs w:val="18"/>
              </w:rPr>
              <w:t>HTML文档编辑规范。</w:t>
            </w:r>
          </w:p>
        </w:tc>
        <w:tc>
          <w:tcPr>
            <w:tcW w:w="564" w:type="dxa"/>
            <w:vAlign w:val="center"/>
          </w:tcPr>
          <w:p w:rsidR="00BB5748" w:rsidRDefault="00CD715E">
            <w:pPr>
              <w:rPr>
                <w:rFonts w:ascii="宋体" w:hAnsi="宋体"/>
                <w:sz w:val="18"/>
                <w:szCs w:val="18"/>
              </w:rPr>
            </w:pPr>
            <w:r>
              <w:rPr>
                <w:rFonts w:ascii="宋体" w:hAnsi="宋体" w:hint="eastAsia"/>
                <w:sz w:val="18"/>
                <w:szCs w:val="18"/>
              </w:rPr>
              <w:t>3</w:t>
            </w:r>
          </w:p>
        </w:tc>
        <w:tc>
          <w:tcPr>
            <w:tcW w:w="509" w:type="dxa"/>
          </w:tcPr>
          <w:p w:rsidR="00BB5748" w:rsidRDefault="00BB5748">
            <w:pPr>
              <w:rPr>
                <w:rFonts w:ascii="宋体" w:hAnsi="宋体"/>
                <w:sz w:val="18"/>
                <w:szCs w:val="18"/>
              </w:rPr>
            </w:pPr>
          </w:p>
        </w:tc>
        <w:tc>
          <w:tcPr>
            <w:tcW w:w="509" w:type="dxa"/>
          </w:tcPr>
          <w:p w:rsidR="00BB5748" w:rsidRDefault="00BB5748">
            <w:pPr>
              <w:rPr>
                <w:rFonts w:ascii="宋体" w:hAnsi="宋体"/>
                <w:sz w:val="18"/>
                <w:szCs w:val="18"/>
              </w:rPr>
            </w:pPr>
          </w:p>
        </w:tc>
        <w:tc>
          <w:tcPr>
            <w:tcW w:w="476" w:type="dxa"/>
          </w:tcPr>
          <w:p w:rsidR="00BB5748" w:rsidRDefault="00BB5748">
            <w:pPr>
              <w:rPr>
                <w:rFonts w:ascii="宋体" w:hAnsi="宋体"/>
                <w:sz w:val="18"/>
                <w:szCs w:val="18"/>
              </w:rPr>
            </w:pPr>
          </w:p>
        </w:tc>
        <w:tc>
          <w:tcPr>
            <w:tcW w:w="453" w:type="dxa"/>
          </w:tcPr>
          <w:p w:rsidR="00BB5748" w:rsidRDefault="00BB5748">
            <w:pPr>
              <w:rPr>
                <w:rFonts w:ascii="宋体" w:hAnsi="宋体"/>
                <w:sz w:val="18"/>
                <w:szCs w:val="18"/>
              </w:rPr>
            </w:pPr>
          </w:p>
        </w:tc>
      </w:tr>
      <w:tr w:rsidR="00BB5748">
        <w:trPr>
          <w:trHeight w:val="340"/>
          <w:jc w:val="center"/>
        </w:trPr>
        <w:tc>
          <w:tcPr>
            <w:tcW w:w="660" w:type="dxa"/>
            <w:vMerge/>
            <w:vAlign w:val="center"/>
          </w:tcPr>
          <w:p w:rsidR="00BB5748" w:rsidRDefault="00BB5748">
            <w:pPr>
              <w:jc w:val="center"/>
              <w:rPr>
                <w:rFonts w:ascii="宋体" w:hAnsi="宋体"/>
                <w:sz w:val="18"/>
                <w:szCs w:val="18"/>
              </w:rPr>
            </w:pPr>
          </w:p>
        </w:tc>
        <w:tc>
          <w:tcPr>
            <w:tcW w:w="1103" w:type="dxa"/>
            <w:vMerge/>
            <w:vAlign w:val="center"/>
          </w:tcPr>
          <w:p w:rsidR="00BB5748" w:rsidRDefault="00BB5748">
            <w:pPr>
              <w:rPr>
                <w:rFonts w:ascii="宋体" w:hAnsi="宋体"/>
                <w:sz w:val="18"/>
                <w:szCs w:val="18"/>
              </w:rPr>
            </w:pPr>
          </w:p>
        </w:tc>
        <w:tc>
          <w:tcPr>
            <w:tcW w:w="1506" w:type="dxa"/>
            <w:vAlign w:val="center"/>
          </w:tcPr>
          <w:p w:rsidR="00BB5748" w:rsidRDefault="00CD715E">
            <w:pPr>
              <w:rPr>
                <w:rFonts w:ascii="宋体" w:hAnsi="宋体"/>
                <w:sz w:val="18"/>
                <w:szCs w:val="18"/>
              </w:rPr>
            </w:pPr>
            <w:r>
              <w:rPr>
                <w:rFonts w:ascii="宋体" w:hAnsi="宋体" w:hint="eastAsia"/>
                <w:sz w:val="18"/>
                <w:szCs w:val="18"/>
              </w:rPr>
              <w:t>视频音频格式</w:t>
            </w:r>
          </w:p>
        </w:tc>
        <w:tc>
          <w:tcPr>
            <w:tcW w:w="3508" w:type="dxa"/>
            <w:vAlign w:val="center"/>
          </w:tcPr>
          <w:p w:rsidR="00BB5748" w:rsidRDefault="00CD715E">
            <w:pPr>
              <w:rPr>
                <w:rFonts w:ascii="宋体" w:hAnsi="宋体"/>
                <w:sz w:val="18"/>
                <w:szCs w:val="18"/>
              </w:rPr>
            </w:pPr>
            <w:r>
              <w:rPr>
                <w:rFonts w:ascii="宋体" w:hAnsi="宋体" w:hint="eastAsia"/>
                <w:sz w:val="18"/>
                <w:szCs w:val="18"/>
              </w:rPr>
              <w:t>视音频资源能在线正常播放。视频</w:t>
            </w:r>
            <w:r>
              <w:rPr>
                <w:rFonts w:ascii="宋体" w:hAnsi="宋体"/>
                <w:sz w:val="18"/>
                <w:szCs w:val="18"/>
              </w:rPr>
              <w:t>推荐使用WMV</w:t>
            </w:r>
            <w:r>
              <w:rPr>
                <w:rFonts w:ascii="宋体" w:hAnsi="宋体" w:hint="eastAsia"/>
                <w:sz w:val="18"/>
                <w:szCs w:val="18"/>
              </w:rPr>
              <w:t>、CSF</w:t>
            </w:r>
            <w:r>
              <w:rPr>
                <w:rFonts w:ascii="宋体" w:hAnsi="宋体"/>
                <w:sz w:val="18"/>
                <w:szCs w:val="18"/>
              </w:rPr>
              <w:t>格式</w:t>
            </w:r>
            <w:r>
              <w:rPr>
                <w:rFonts w:ascii="宋体" w:hAnsi="宋体" w:hint="eastAsia"/>
                <w:sz w:val="18"/>
                <w:szCs w:val="18"/>
              </w:rPr>
              <w:t>；音</w:t>
            </w:r>
            <w:r>
              <w:rPr>
                <w:rFonts w:ascii="宋体" w:hAnsi="宋体"/>
                <w:sz w:val="18"/>
                <w:szCs w:val="18"/>
              </w:rPr>
              <w:t>频类素材推荐使用MP3、WMA格式。</w:t>
            </w:r>
          </w:p>
        </w:tc>
        <w:tc>
          <w:tcPr>
            <w:tcW w:w="564" w:type="dxa"/>
            <w:vAlign w:val="center"/>
          </w:tcPr>
          <w:p w:rsidR="00BB5748" w:rsidRDefault="00CD715E">
            <w:pPr>
              <w:rPr>
                <w:rFonts w:ascii="宋体" w:hAnsi="宋体"/>
                <w:sz w:val="18"/>
                <w:szCs w:val="18"/>
              </w:rPr>
            </w:pPr>
            <w:r>
              <w:rPr>
                <w:rFonts w:ascii="宋体" w:hAnsi="宋体" w:hint="eastAsia"/>
                <w:sz w:val="18"/>
                <w:szCs w:val="18"/>
              </w:rPr>
              <w:t>4</w:t>
            </w:r>
          </w:p>
        </w:tc>
        <w:tc>
          <w:tcPr>
            <w:tcW w:w="509" w:type="dxa"/>
          </w:tcPr>
          <w:p w:rsidR="00BB5748" w:rsidRDefault="00BB5748">
            <w:pPr>
              <w:rPr>
                <w:rFonts w:ascii="宋体" w:hAnsi="宋体"/>
                <w:sz w:val="18"/>
                <w:szCs w:val="18"/>
              </w:rPr>
            </w:pPr>
          </w:p>
        </w:tc>
        <w:tc>
          <w:tcPr>
            <w:tcW w:w="509" w:type="dxa"/>
          </w:tcPr>
          <w:p w:rsidR="00BB5748" w:rsidRDefault="00BB5748">
            <w:pPr>
              <w:rPr>
                <w:rFonts w:ascii="宋体" w:hAnsi="宋体"/>
                <w:sz w:val="18"/>
                <w:szCs w:val="18"/>
              </w:rPr>
            </w:pPr>
          </w:p>
        </w:tc>
        <w:tc>
          <w:tcPr>
            <w:tcW w:w="476" w:type="dxa"/>
          </w:tcPr>
          <w:p w:rsidR="00BB5748" w:rsidRDefault="00BB5748">
            <w:pPr>
              <w:rPr>
                <w:rFonts w:ascii="宋体" w:hAnsi="宋体"/>
                <w:sz w:val="18"/>
                <w:szCs w:val="18"/>
              </w:rPr>
            </w:pPr>
          </w:p>
        </w:tc>
        <w:tc>
          <w:tcPr>
            <w:tcW w:w="453" w:type="dxa"/>
          </w:tcPr>
          <w:p w:rsidR="00BB5748" w:rsidRDefault="00BB5748">
            <w:pPr>
              <w:rPr>
                <w:rFonts w:ascii="宋体" w:hAnsi="宋体"/>
                <w:sz w:val="18"/>
                <w:szCs w:val="18"/>
              </w:rPr>
            </w:pPr>
          </w:p>
        </w:tc>
      </w:tr>
      <w:tr w:rsidR="00BB5748">
        <w:trPr>
          <w:trHeight w:val="340"/>
          <w:jc w:val="center"/>
        </w:trPr>
        <w:tc>
          <w:tcPr>
            <w:tcW w:w="660" w:type="dxa"/>
            <w:vMerge/>
            <w:vAlign w:val="center"/>
          </w:tcPr>
          <w:p w:rsidR="00BB5748" w:rsidRDefault="00BB5748">
            <w:pPr>
              <w:jc w:val="center"/>
              <w:rPr>
                <w:rFonts w:ascii="宋体" w:hAnsi="宋体"/>
                <w:sz w:val="18"/>
                <w:szCs w:val="18"/>
              </w:rPr>
            </w:pPr>
          </w:p>
        </w:tc>
        <w:tc>
          <w:tcPr>
            <w:tcW w:w="1103" w:type="dxa"/>
            <w:vMerge/>
            <w:vAlign w:val="center"/>
          </w:tcPr>
          <w:p w:rsidR="00BB5748" w:rsidRDefault="00BB5748">
            <w:pPr>
              <w:rPr>
                <w:rFonts w:ascii="宋体" w:hAnsi="宋体"/>
                <w:sz w:val="18"/>
                <w:szCs w:val="18"/>
              </w:rPr>
            </w:pPr>
          </w:p>
        </w:tc>
        <w:tc>
          <w:tcPr>
            <w:tcW w:w="1506" w:type="dxa"/>
            <w:vAlign w:val="center"/>
          </w:tcPr>
          <w:p w:rsidR="00BB5748" w:rsidRDefault="00CD715E">
            <w:pPr>
              <w:rPr>
                <w:rFonts w:ascii="宋体" w:hAnsi="宋体"/>
                <w:sz w:val="18"/>
                <w:szCs w:val="18"/>
              </w:rPr>
            </w:pPr>
            <w:r>
              <w:rPr>
                <w:rFonts w:ascii="宋体" w:hAnsi="宋体" w:hint="eastAsia"/>
                <w:sz w:val="18"/>
                <w:szCs w:val="18"/>
              </w:rPr>
              <w:t>图片素材格式</w:t>
            </w:r>
          </w:p>
        </w:tc>
        <w:tc>
          <w:tcPr>
            <w:tcW w:w="3508" w:type="dxa"/>
            <w:vAlign w:val="center"/>
          </w:tcPr>
          <w:p w:rsidR="00BB5748" w:rsidRDefault="00CD715E">
            <w:pPr>
              <w:rPr>
                <w:rFonts w:ascii="宋体" w:hAnsi="宋体"/>
                <w:sz w:val="18"/>
                <w:szCs w:val="18"/>
              </w:rPr>
            </w:pPr>
            <w:r>
              <w:rPr>
                <w:rFonts w:ascii="宋体" w:hAnsi="宋体"/>
                <w:sz w:val="18"/>
                <w:szCs w:val="18"/>
              </w:rPr>
              <w:t>图片类素材</w:t>
            </w:r>
            <w:r>
              <w:rPr>
                <w:rFonts w:ascii="宋体" w:hAnsi="宋体" w:hint="eastAsia"/>
                <w:sz w:val="18"/>
                <w:szCs w:val="18"/>
              </w:rPr>
              <w:t>能在线正常显示和浏览。推荐</w:t>
            </w:r>
            <w:r>
              <w:rPr>
                <w:rFonts w:ascii="宋体" w:hAnsi="宋体"/>
                <w:sz w:val="18"/>
                <w:szCs w:val="18"/>
              </w:rPr>
              <w:t>格式为BMP、JPEG、GIF。</w:t>
            </w:r>
          </w:p>
        </w:tc>
        <w:tc>
          <w:tcPr>
            <w:tcW w:w="564" w:type="dxa"/>
            <w:vAlign w:val="center"/>
          </w:tcPr>
          <w:p w:rsidR="00BB5748" w:rsidRDefault="00CD715E">
            <w:pPr>
              <w:rPr>
                <w:rFonts w:ascii="宋体" w:hAnsi="宋体"/>
                <w:sz w:val="18"/>
                <w:szCs w:val="18"/>
              </w:rPr>
            </w:pPr>
            <w:r>
              <w:rPr>
                <w:rFonts w:ascii="宋体" w:hAnsi="宋体" w:hint="eastAsia"/>
                <w:sz w:val="18"/>
                <w:szCs w:val="18"/>
              </w:rPr>
              <w:t>3</w:t>
            </w:r>
          </w:p>
        </w:tc>
        <w:tc>
          <w:tcPr>
            <w:tcW w:w="509" w:type="dxa"/>
          </w:tcPr>
          <w:p w:rsidR="00BB5748" w:rsidRDefault="00BB5748">
            <w:pPr>
              <w:rPr>
                <w:rFonts w:ascii="宋体" w:hAnsi="宋体"/>
                <w:sz w:val="18"/>
                <w:szCs w:val="18"/>
              </w:rPr>
            </w:pPr>
          </w:p>
        </w:tc>
        <w:tc>
          <w:tcPr>
            <w:tcW w:w="509" w:type="dxa"/>
          </w:tcPr>
          <w:p w:rsidR="00BB5748" w:rsidRDefault="00BB5748">
            <w:pPr>
              <w:rPr>
                <w:rFonts w:ascii="宋体" w:hAnsi="宋体"/>
                <w:sz w:val="18"/>
                <w:szCs w:val="18"/>
              </w:rPr>
            </w:pPr>
          </w:p>
        </w:tc>
        <w:tc>
          <w:tcPr>
            <w:tcW w:w="476" w:type="dxa"/>
          </w:tcPr>
          <w:p w:rsidR="00BB5748" w:rsidRDefault="00BB5748">
            <w:pPr>
              <w:rPr>
                <w:rFonts w:ascii="宋体" w:hAnsi="宋体"/>
                <w:sz w:val="18"/>
                <w:szCs w:val="18"/>
              </w:rPr>
            </w:pPr>
          </w:p>
        </w:tc>
        <w:tc>
          <w:tcPr>
            <w:tcW w:w="453" w:type="dxa"/>
          </w:tcPr>
          <w:p w:rsidR="00BB5748" w:rsidRDefault="00BB5748">
            <w:pPr>
              <w:rPr>
                <w:rFonts w:ascii="宋体" w:hAnsi="宋体"/>
                <w:sz w:val="18"/>
                <w:szCs w:val="18"/>
              </w:rPr>
            </w:pPr>
          </w:p>
        </w:tc>
      </w:tr>
      <w:tr w:rsidR="00BB5748">
        <w:trPr>
          <w:trHeight w:val="340"/>
          <w:jc w:val="center"/>
        </w:trPr>
        <w:tc>
          <w:tcPr>
            <w:tcW w:w="660" w:type="dxa"/>
            <w:vMerge/>
            <w:vAlign w:val="center"/>
          </w:tcPr>
          <w:p w:rsidR="00BB5748" w:rsidRDefault="00BB5748">
            <w:pPr>
              <w:jc w:val="center"/>
              <w:rPr>
                <w:rFonts w:ascii="宋体" w:hAnsi="宋体"/>
                <w:sz w:val="18"/>
                <w:szCs w:val="18"/>
              </w:rPr>
            </w:pPr>
          </w:p>
        </w:tc>
        <w:tc>
          <w:tcPr>
            <w:tcW w:w="1103" w:type="dxa"/>
            <w:vAlign w:val="center"/>
          </w:tcPr>
          <w:p w:rsidR="00BB5748" w:rsidRDefault="00CD715E">
            <w:pPr>
              <w:rPr>
                <w:rFonts w:ascii="宋体" w:hAnsi="宋体"/>
                <w:sz w:val="18"/>
                <w:szCs w:val="18"/>
              </w:rPr>
            </w:pPr>
            <w:r>
              <w:rPr>
                <w:rFonts w:ascii="宋体" w:hAnsi="宋体" w:hint="eastAsia"/>
                <w:sz w:val="18"/>
                <w:szCs w:val="18"/>
              </w:rPr>
              <w:t>页面效果</w:t>
            </w:r>
          </w:p>
        </w:tc>
        <w:tc>
          <w:tcPr>
            <w:tcW w:w="1506" w:type="dxa"/>
            <w:vAlign w:val="center"/>
          </w:tcPr>
          <w:p w:rsidR="00BB5748" w:rsidRDefault="00CD715E">
            <w:pPr>
              <w:rPr>
                <w:rFonts w:ascii="宋体" w:hAnsi="宋体"/>
                <w:sz w:val="18"/>
                <w:szCs w:val="18"/>
              </w:rPr>
            </w:pPr>
            <w:r>
              <w:rPr>
                <w:rFonts w:ascii="宋体" w:hAnsi="宋体" w:hint="eastAsia"/>
                <w:sz w:val="18"/>
                <w:szCs w:val="18"/>
              </w:rPr>
              <w:t>页面效果</w:t>
            </w:r>
          </w:p>
        </w:tc>
        <w:tc>
          <w:tcPr>
            <w:tcW w:w="3508" w:type="dxa"/>
            <w:vAlign w:val="center"/>
          </w:tcPr>
          <w:p w:rsidR="00BB5748" w:rsidRDefault="00CD715E">
            <w:pPr>
              <w:rPr>
                <w:rFonts w:ascii="宋体" w:hAnsi="宋体"/>
                <w:sz w:val="18"/>
                <w:szCs w:val="18"/>
              </w:rPr>
            </w:pPr>
            <w:r>
              <w:rPr>
                <w:rFonts w:ascii="宋体" w:hAnsi="宋体" w:hint="eastAsia"/>
                <w:sz w:val="18"/>
                <w:szCs w:val="18"/>
              </w:rPr>
              <w:t>课程网站页面清晰美观，适合自主学习，无链接错误及明显内容错误。</w:t>
            </w:r>
          </w:p>
        </w:tc>
        <w:tc>
          <w:tcPr>
            <w:tcW w:w="564" w:type="dxa"/>
            <w:vAlign w:val="center"/>
          </w:tcPr>
          <w:p w:rsidR="00BB5748" w:rsidRDefault="00CD715E">
            <w:pPr>
              <w:rPr>
                <w:rFonts w:ascii="宋体" w:hAnsi="宋体"/>
                <w:sz w:val="18"/>
                <w:szCs w:val="18"/>
              </w:rPr>
            </w:pPr>
            <w:r>
              <w:rPr>
                <w:rFonts w:ascii="宋体" w:hAnsi="宋体" w:hint="eastAsia"/>
                <w:sz w:val="18"/>
                <w:szCs w:val="18"/>
              </w:rPr>
              <w:t>5</w:t>
            </w:r>
          </w:p>
        </w:tc>
        <w:tc>
          <w:tcPr>
            <w:tcW w:w="509" w:type="dxa"/>
          </w:tcPr>
          <w:p w:rsidR="00BB5748" w:rsidRDefault="00BB5748">
            <w:pPr>
              <w:rPr>
                <w:rFonts w:ascii="宋体" w:hAnsi="宋体"/>
                <w:sz w:val="18"/>
                <w:szCs w:val="18"/>
              </w:rPr>
            </w:pPr>
          </w:p>
        </w:tc>
        <w:tc>
          <w:tcPr>
            <w:tcW w:w="509" w:type="dxa"/>
          </w:tcPr>
          <w:p w:rsidR="00BB5748" w:rsidRDefault="00BB5748">
            <w:pPr>
              <w:rPr>
                <w:rFonts w:ascii="宋体" w:hAnsi="宋体"/>
                <w:sz w:val="18"/>
                <w:szCs w:val="18"/>
              </w:rPr>
            </w:pPr>
          </w:p>
        </w:tc>
        <w:tc>
          <w:tcPr>
            <w:tcW w:w="476" w:type="dxa"/>
          </w:tcPr>
          <w:p w:rsidR="00BB5748" w:rsidRDefault="00BB5748">
            <w:pPr>
              <w:rPr>
                <w:rFonts w:ascii="宋体" w:hAnsi="宋体"/>
                <w:sz w:val="18"/>
                <w:szCs w:val="18"/>
              </w:rPr>
            </w:pPr>
          </w:p>
        </w:tc>
        <w:tc>
          <w:tcPr>
            <w:tcW w:w="453" w:type="dxa"/>
          </w:tcPr>
          <w:p w:rsidR="00BB5748" w:rsidRDefault="00BB5748">
            <w:pPr>
              <w:rPr>
                <w:rFonts w:ascii="宋体" w:hAnsi="宋体"/>
                <w:sz w:val="18"/>
                <w:szCs w:val="18"/>
              </w:rPr>
            </w:pPr>
          </w:p>
        </w:tc>
      </w:tr>
      <w:tr w:rsidR="00BB5748">
        <w:trPr>
          <w:trHeight w:val="340"/>
          <w:jc w:val="center"/>
        </w:trPr>
        <w:tc>
          <w:tcPr>
            <w:tcW w:w="1763" w:type="dxa"/>
            <w:gridSpan w:val="2"/>
            <w:vAlign w:val="center"/>
          </w:tcPr>
          <w:p w:rsidR="00BB5748" w:rsidRDefault="00CD715E">
            <w:pPr>
              <w:jc w:val="center"/>
              <w:rPr>
                <w:rFonts w:ascii="宋体" w:hAnsi="宋体"/>
                <w:b/>
                <w:sz w:val="18"/>
                <w:szCs w:val="18"/>
              </w:rPr>
            </w:pPr>
            <w:r>
              <w:rPr>
                <w:rFonts w:ascii="宋体" w:hAnsi="宋体" w:hint="eastAsia"/>
                <w:b/>
                <w:sz w:val="18"/>
                <w:szCs w:val="18"/>
              </w:rPr>
              <w:t>总分</w:t>
            </w:r>
          </w:p>
        </w:tc>
        <w:tc>
          <w:tcPr>
            <w:tcW w:w="7525" w:type="dxa"/>
            <w:gridSpan w:val="7"/>
            <w:vAlign w:val="center"/>
          </w:tcPr>
          <w:p w:rsidR="00BB5748" w:rsidRDefault="00BB5748">
            <w:pPr>
              <w:rPr>
                <w:rFonts w:ascii="宋体" w:hAnsi="宋体"/>
                <w:sz w:val="18"/>
                <w:szCs w:val="18"/>
              </w:rPr>
            </w:pPr>
          </w:p>
        </w:tc>
      </w:tr>
    </w:tbl>
    <w:p w:rsidR="00BB5748" w:rsidRDefault="00CD715E">
      <w:pPr>
        <w:rPr>
          <w:rFonts w:ascii="宋体" w:hAnsi="宋体"/>
          <w:sz w:val="15"/>
          <w:szCs w:val="15"/>
        </w:rPr>
      </w:pPr>
      <w:r>
        <w:rPr>
          <w:rFonts w:ascii="宋体" w:hAnsi="宋体" w:hint="eastAsia"/>
          <w:sz w:val="15"/>
          <w:szCs w:val="15"/>
        </w:rPr>
        <w:t>注：总分85分以上为优秀，总分60分以上为合格，总分60分以下为不合格。</w:t>
      </w:r>
    </w:p>
    <w:p w:rsidR="00BB5748" w:rsidRDefault="00CD715E">
      <w:pPr>
        <w:spacing w:beforeLines="100" w:before="240" w:afterLines="50" w:after="120"/>
        <w:jc w:val="center"/>
        <w:outlineLvl w:val="0"/>
        <w:rPr>
          <w:rFonts w:ascii="方正小标宋简体" w:eastAsia="方正小标宋简体" w:hAnsi="方正小标宋简体" w:cs="方正小标宋简体"/>
          <w:b/>
          <w:bCs/>
          <w:sz w:val="36"/>
          <w:szCs w:val="36"/>
        </w:rPr>
      </w:pPr>
      <w:r>
        <w:br w:type="page"/>
      </w:r>
      <w:bookmarkStart w:id="36" w:name="_Toc514323515"/>
      <w:bookmarkStart w:id="37" w:name="_Toc26602312"/>
      <w:bookmarkStart w:id="38" w:name="_Toc514323815"/>
      <w:bookmarkStart w:id="39" w:name="_Toc39657436"/>
      <w:r>
        <w:rPr>
          <w:rFonts w:ascii="方正小标宋简体" w:eastAsia="方正小标宋简体" w:hAnsi="方正小标宋简体" w:cs="方正小标宋简体" w:hint="eastAsia"/>
          <w:b/>
          <w:bCs/>
          <w:sz w:val="36"/>
          <w:szCs w:val="36"/>
        </w:rPr>
        <w:lastRenderedPageBreak/>
        <w:t>沈阳师范大学专业建设与发展规划</w:t>
      </w:r>
      <w:r>
        <w:rPr>
          <w:rFonts w:ascii="方正小标宋简体" w:eastAsia="方正小标宋简体" w:hAnsi="方正小标宋简体" w:cs="方正小标宋简体"/>
          <w:b/>
          <w:bCs/>
          <w:sz w:val="36"/>
          <w:szCs w:val="36"/>
        </w:rPr>
        <w:t>(2014-2018)</w:t>
      </w:r>
      <w:bookmarkEnd w:id="36"/>
      <w:bookmarkEnd w:id="37"/>
      <w:bookmarkEnd w:id="38"/>
      <w:bookmarkEnd w:id="39"/>
    </w:p>
    <w:p w:rsidR="00BB5748" w:rsidRDefault="00CD715E">
      <w:pPr>
        <w:adjustRightInd w:val="0"/>
        <w:snapToGrid w:val="0"/>
        <w:spacing w:afterLines="200" w:after="480"/>
        <w:jc w:val="center"/>
        <w:rPr>
          <w:rFonts w:ascii="仿宋_GB2312" w:eastAsia="仿宋_GB2312"/>
          <w:szCs w:val="21"/>
        </w:rPr>
      </w:pPr>
      <w:r>
        <w:rPr>
          <w:rFonts w:ascii="仿宋_GB2312" w:eastAsia="仿宋_GB2312"/>
          <w:szCs w:val="21"/>
        </w:rPr>
        <w:t>沈师大校[2013]225号</w:t>
      </w:r>
    </w:p>
    <w:p w:rsidR="00BB5748" w:rsidRDefault="00CD715E">
      <w:pPr>
        <w:spacing w:line="400" w:lineRule="exact"/>
        <w:ind w:firstLineChars="200" w:firstLine="420"/>
        <w:rPr>
          <w:rFonts w:ascii="宋体" w:hAnsi="宋体" w:cs="宋体"/>
          <w:kern w:val="0"/>
          <w:szCs w:val="21"/>
        </w:rPr>
      </w:pPr>
      <w:r>
        <w:rPr>
          <w:rFonts w:ascii="宋体" w:hAnsi="宋体" w:cs="宋体"/>
          <w:kern w:val="0"/>
          <w:szCs w:val="21"/>
        </w:rPr>
        <w:t>为贯彻落实《教育部关于全面提高高等教育质量的若干意见》、辽宁省教育厅关于贯彻落实《教育部关于全面提高高等教育质量的若干意见》及《沈阳师范大学关于人才培养模式改革的若干意见》等有关文件精神，适应国家和区域社会经济发展的需要，增强我校的综合办学实力、彰显办学特色、提高办学水平和竞争能力，实现支柱性专业省内一流，标志性专业国内一流的目标，促进学校本科专业科学、协调和可持续发展，特制定本规划。</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b/>
          <w:szCs w:val="21"/>
        </w:rPr>
        <w:t>一、指导思想、基本原则和总体思路</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b/>
          <w:sz w:val="21"/>
          <w:szCs w:val="21"/>
        </w:rPr>
        <w:t>（一）指导思想</w:t>
      </w:r>
    </w:p>
    <w:p w:rsidR="00BB5748" w:rsidRDefault="00CD715E">
      <w:pPr>
        <w:spacing w:line="400" w:lineRule="exact"/>
        <w:ind w:firstLineChars="200" w:firstLine="420"/>
        <w:rPr>
          <w:rFonts w:ascii="宋体" w:hAnsi="宋体" w:cs="宋体"/>
          <w:kern w:val="0"/>
          <w:szCs w:val="21"/>
        </w:rPr>
      </w:pPr>
      <w:r>
        <w:rPr>
          <w:rFonts w:ascii="宋体" w:hAnsi="宋体" w:cs="宋体"/>
          <w:kern w:val="0"/>
          <w:szCs w:val="21"/>
        </w:rPr>
        <w:t>以科学发展观为指导，以人才培养为核心，以服务区域经济和社会发展为主线，以建设支柱性专业省内一流和标志性专业国内一流为目标，以提升专业内涵建设为根本，通过加强重点专业建设，拉动学校专业建设水平的整体提升，实现学校专业建设科学、协调和可持续发展。</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b/>
          <w:sz w:val="21"/>
          <w:szCs w:val="21"/>
        </w:rPr>
        <w:t>（二）基本原则</w:t>
      </w:r>
    </w:p>
    <w:p w:rsidR="00BB5748" w:rsidRDefault="00CD715E">
      <w:pPr>
        <w:spacing w:line="400" w:lineRule="exact"/>
        <w:ind w:firstLineChars="200" w:firstLine="420"/>
        <w:rPr>
          <w:rFonts w:ascii="宋体" w:hAnsi="宋体" w:cs="宋体"/>
          <w:kern w:val="0"/>
          <w:szCs w:val="21"/>
        </w:rPr>
      </w:pPr>
      <w:r>
        <w:rPr>
          <w:rFonts w:ascii="宋体" w:hAnsi="宋体" w:cs="宋体"/>
          <w:kern w:val="0"/>
          <w:szCs w:val="21"/>
        </w:rPr>
        <w:t>1．适应区域经济社会发展需求原则。</w:t>
      </w:r>
    </w:p>
    <w:p w:rsidR="00BB5748" w:rsidRDefault="00CD715E">
      <w:pPr>
        <w:spacing w:line="400" w:lineRule="exact"/>
        <w:ind w:firstLineChars="200" w:firstLine="420"/>
        <w:rPr>
          <w:rFonts w:ascii="宋体" w:hAnsi="宋体" w:cs="宋体"/>
          <w:kern w:val="0"/>
          <w:szCs w:val="21"/>
        </w:rPr>
      </w:pPr>
      <w:r>
        <w:rPr>
          <w:rFonts w:ascii="宋体" w:hAnsi="宋体" w:cs="宋体"/>
          <w:kern w:val="0"/>
          <w:szCs w:val="21"/>
        </w:rPr>
        <w:t>主动适应国家和辽宁经济社会发展需要，适应知识创新、科技进步及学科发展需要，特别要主动适应国家战略性新兴产业、辽宁工业产业集群和区域经济的发展需要，主动适应东北振兴和辽宁沿海经济带开发开放战略实施的需要，主动适应沈阳经济区新型工业化综合配套改革的需要。</w:t>
      </w:r>
    </w:p>
    <w:p w:rsidR="00BB5748" w:rsidRDefault="00CD715E">
      <w:pPr>
        <w:spacing w:line="400" w:lineRule="exact"/>
        <w:ind w:firstLineChars="200" w:firstLine="420"/>
        <w:rPr>
          <w:rFonts w:ascii="宋体" w:hAnsi="宋体" w:cs="宋体"/>
          <w:kern w:val="0"/>
          <w:szCs w:val="21"/>
        </w:rPr>
      </w:pPr>
      <w:r>
        <w:rPr>
          <w:rFonts w:ascii="宋体" w:hAnsi="宋体" w:cs="宋体"/>
          <w:kern w:val="0"/>
          <w:szCs w:val="21"/>
        </w:rPr>
        <w:t>2．遵循高等教育与人才培养规律原则。</w:t>
      </w:r>
    </w:p>
    <w:p w:rsidR="00BB5748" w:rsidRDefault="00CD715E">
      <w:pPr>
        <w:spacing w:line="400" w:lineRule="exact"/>
        <w:ind w:firstLineChars="200" w:firstLine="420"/>
        <w:rPr>
          <w:rFonts w:ascii="宋体" w:hAnsi="宋体" w:cs="宋体"/>
          <w:kern w:val="0"/>
          <w:szCs w:val="21"/>
        </w:rPr>
      </w:pPr>
      <w:r>
        <w:rPr>
          <w:rFonts w:ascii="宋体" w:hAnsi="宋体" w:cs="宋体"/>
          <w:kern w:val="0"/>
          <w:szCs w:val="21"/>
        </w:rPr>
        <w:t>专业建设要遵循高等教育与人才培养的内在规律，树立规模、结构、质量、效益协调发展的观念，注重专业内涵建设，前瞻性与可持续性相结合，力求达到人才需求现实性与人才培养科学性的统一。</w:t>
      </w:r>
    </w:p>
    <w:p w:rsidR="00BB5748" w:rsidRDefault="00CD715E">
      <w:pPr>
        <w:spacing w:line="400" w:lineRule="exact"/>
        <w:ind w:firstLineChars="200" w:firstLine="420"/>
        <w:rPr>
          <w:rFonts w:ascii="宋体" w:hAnsi="宋体" w:cs="宋体"/>
          <w:kern w:val="0"/>
          <w:szCs w:val="21"/>
        </w:rPr>
      </w:pPr>
      <w:r>
        <w:rPr>
          <w:rFonts w:ascii="宋体" w:hAnsi="宋体" w:cs="宋体"/>
          <w:kern w:val="0"/>
          <w:szCs w:val="21"/>
        </w:rPr>
        <w:t>3.统筹兼顾、重点突出、整体提升原则。</w:t>
      </w:r>
    </w:p>
    <w:p w:rsidR="00BB5748" w:rsidRDefault="00CD715E">
      <w:pPr>
        <w:spacing w:line="400" w:lineRule="exact"/>
        <w:ind w:firstLineChars="200" w:firstLine="420"/>
        <w:rPr>
          <w:rFonts w:ascii="宋体" w:hAnsi="宋体" w:cs="宋体"/>
          <w:kern w:val="0"/>
          <w:szCs w:val="21"/>
        </w:rPr>
      </w:pPr>
      <w:r>
        <w:rPr>
          <w:rFonts w:ascii="宋体" w:hAnsi="宋体" w:cs="宋体"/>
          <w:kern w:val="0"/>
          <w:szCs w:val="21"/>
        </w:rPr>
        <w:t>专业建设着眼学校发展整体战略目标，重点建设与发展体现学校办学特色与优势的专业，并积极发挥其示范、引领和带动作用，促进全校各专业整体提升。</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b/>
          <w:sz w:val="21"/>
          <w:szCs w:val="21"/>
        </w:rPr>
        <w:t>（三）总体思路</w:t>
      </w:r>
    </w:p>
    <w:p w:rsidR="00BB5748" w:rsidRDefault="00CD715E">
      <w:pPr>
        <w:spacing w:line="400" w:lineRule="exact"/>
        <w:ind w:firstLineChars="200" w:firstLine="420"/>
        <w:rPr>
          <w:rFonts w:ascii="宋体" w:hAnsi="宋体" w:cs="宋体"/>
          <w:kern w:val="0"/>
          <w:szCs w:val="21"/>
        </w:rPr>
      </w:pPr>
      <w:r>
        <w:rPr>
          <w:rFonts w:ascii="宋体" w:hAnsi="宋体" w:cs="宋体"/>
          <w:kern w:val="0"/>
          <w:szCs w:val="21"/>
        </w:rPr>
        <w:t>学校根据“适应需求、突出重点、强化优势、凸显特色、全面提升”的思路进行专业建设与规划；专业建设强调“一专业一策”、突出重点、分类指导、分型建设,使各专业建设路线图明晰，时间、目标与任务相对接、任务和责任主体相对位；淘汰或改造部分不适应社会发展的专业，鼓励增设能够填补省内外空白、具有市场需求且符合社会未来发展需要的应用型专业。</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b/>
          <w:szCs w:val="21"/>
        </w:rPr>
        <w:lastRenderedPageBreak/>
        <w:t>二、发展目标</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b/>
          <w:sz w:val="21"/>
          <w:szCs w:val="21"/>
        </w:rPr>
        <w:t>（一）总体目标</w:t>
      </w:r>
    </w:p>
    <w:p w:rsidR="00BB5748" w:rsidRDefault="00CD715E">
      <w:pPr>
        <w:spacing w:line="400" w:lineRule="exact"/>
        <w:ind w:firstLineChars="200" w:firstLine="420"/>
        <w:rPr>
          <w:rFonts w:ascii="宋体" w:hAnsi="宋体" w:cs="宋体"/>
          <w:kern w:val="0"/>
          <w:szCs w:val="21"/>
        </w:rPr>
      </w:pPr>
      <w:r>
        <w:rPr>
          <w:rFonts w:ascii="宋体" w:hAnsi="宋体" w:cs="宋体"/>
          <w:kern w:val="0"/>
          <w:szCs w:val="21"/>
        </w:rPr>
        <w:t>2018年前，完成学校专业总体布局的调整，使专业数量、质量和结构进一步优化；建设一批优势明显，特色鲜明，具有示范和辐射作用的支柱性和标志性专业，并以此带动学校专业水平的整体提升；开展面向区域发展和特色人才培养为重点的专业群建设工程。</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b/>
          <w:sz w:val="21"/>
          <w:szCs w:val="21"/>
        </w:rPr>
        <w:t>（二）具体目标</w:t>
      </w:r>
    </w:p>
    <w:p w:rsidR="00BB5748" w:rsidRDefault="00CD715E">
      <w:pPr>
        <w:spacing w:line="400" w:lineRule="exact"/>
        <w:ind w:firstLineChars="200" w:firstLine="420"/>
        <w:rPr>
          <w:rFonts w:ascii="宋体" w:hAnsi="宋体" w:cs="宋体"/>
          <w:kern w:val="0"/>
          <w:szCs w:val="21"/>
        </w:rPr>
      </w:pPr>
      <w:r>
        <w:rPr>
          <w:rFonts w:ascii="宋体" w:hAnsi="宋体" w:cs="宋体"/>
          <w:kern w:val="0"/>
          <w:szCs w:val="21"/>
        </w:rPr>
        <w:t>1.专业布局方面。</w:t>
      </w:r>
    </w:p>
    <w:p w:rsidR="00BB5748" w:rsidRDefault="00CD715E">
      <w:pPr>
        <w:spacing w:line="400" w:lineRule="exact"/>
        <w:ind w:firstLineChars="200" w:firstLine="420"/>
        <w:rPr>
          <w:rFonts w:ascii="宋体" w:hAnsi="宋体" w:cs="宋体"/>
          <w:kern w:val="0"/>
          <w:szCs w:val="21"/>
        </w:rPr>
      </w:pPr>
      <w:r>
        <w:rPr>
          <w:rFonts w:ascii="宋体" w:hAnsi="宋体" w:cs="宋体"/>
          <w:kern w:val="0"/>
          <w:szCs w:val="21"/>
        </w:rPr>
        <w:t>2018年前，学校的专业总数量稳定在60个左右，理工类专业调到占学校专业总数的30%；文科类专业保持占学校专业总数的30%；艺术类专业调到占学校专业总数的28%；其它类专业占学校专业总数的12%。其中师范类专业保持占学校专业总数的25%。</w:t>
      </w:r>
    </w:p>
    <w:p w:rsidR="00BB5748" w:rsidRDefault="00CD715E">
      <w:pPr>
        <w:spacing w:line="400" w:lineRule="exact"/>
        <w:ind w:firstLineChars="200" w:firstLine="420"/>
        <w:rPr>
          <w:rFonts w:ascii="宋体" w:hAnsi="宋体" w:cs="宋体"/>
          <w:kern w:val="0"/>
          <w:szCs w:val="21"/>
        </w:rPr>
      </w:pPr>
      <w:r>
        <w:rPr>
          <w:rFonts w:ascii="宋体" w:hAnsi="宋体" w:cs="宋体"/>
          <w:kern w:val="0"/>
          <w:szCs w:val="21"/>
        </w:rPr>
        <w:t>2014年，停招2个专业，取消23个专业方向招生，取消工商管理类、公共管理类、法学类和计算机科学与技术按类招生，警示并减招或隔年招3-5个专业；2015年—2018年，以专业综合评价结果等为依据，分年度进行专业结构调整，每年将停招2-4个专业，警示并减招或隔年招3-5个专业。</w:t>
      </w:r>
    </w:p>
    <w:p w:rsidR="00BB5748" w:rsidRDefault="00CD715E">
      <w:pPr>
        <w:spacing w:line="400" w:lineRule="exact"/>
        <w:ind w:firstLineChars="200" w:firstLine="420"/>
        <w:rPr>
          <w:rFonts w:ascii="宋体" w:hAnsi="宋体" w:cs="宋体"/>
          <w:kern w:val="0"/>
          <w:szCs w:val="21"/>
        </w:rPr>
      </w:pPr>
      <w:r>
        <w:rPr>
          <w:rFonts w:ascii="宋体" w:hAnsi="宋体" w:cs="宋体"/>
          <w:kern w:val="0"/>
          <w:szCs w:val="21"/>
        </w:rPr>
        <w:t>2.专业发展方面。</w:t>
      </w:r>
    </w:p>
    <w:p w:rsidR="00BB5748" w:rsidRDefault="00CD715E">
      <w:pPr>
        <w:spacing w:line="400" w:lineRule="exact"/>
        <w:ind w:firstLineChars="200" w:firstLine="420"/>
        <w:rPr>
          <w:rFonts w:ascii="宋体" w:hAnsi="宋体" w:cs="宋体"/>
          <w:kern w:val="0"/>
          <w:szCs w:val="21"/>
        </w:rPr>
      </w:pPr>
      <w:r>
        <w:rPr>
          <w:rFonts w:ascii="宋体" w:hAnsi="宋体" w:cs="宋体"/>
          <w:kern w:val="0"/>
          <w:szCs w:val="21"/>
        </w:rPr>
        <w:t>积极开展校级重点专业的建设工作和省级以上重点专业、特色专业的建设及培育工作，着力打造20个左右支柱性和标志性专业，获得新一批的国家级、省级专业建设平台。</w:t>
      </w:r>
    </w:p>
    <w:p w:rsidR="00BB5748" w:rsidRDefault="00CD715E">
      <w:pPr>
        <w:spacing w:line="400" w:lineRule="exact"/>
        <w:ind w:firstLineChars="200" w:firstLine="420"/>
        <w:rPr>
          <w:rFonts w:ascii="宋体" w:hAnsi="宋体" w:cs="宋体"/>
          <w:kern w:val="0"/>
          <w:szCs w:val="21"/>
        </w:rPr>
      </w:pPr>
      <w:r>
        <w:rPr>
          <w:rFonts w:ascii="宋体" w:hAnsi="宋体" w:cs="宋体"/>
          <w:kern w:val="0"/>
          <w:szCs w:val="21"/>
        </w:rPr>
        <w:t>支柱性、标志性专业以“卓越”为目标，争取国家级各类专业建设项目，达到全国同类专业的领先水平，进入省内专业评价排名最前列；校级其他重点专业以“优秀”为目标，争取省级以上各类专业建设项目，达到全省同类专业的领先水平，进入省内专业评价排名前列；校级非重点专业以“优良”为目标，争取校级以上各类专业建设项目，达到全省同类专业的较好水平，进入省内专业评价排名的中上游。</w:t>
      </w:r>
    </w:p>
    <w:p w:rsidR="00BB5748" w:rsidRDefault="00CD715E">
      <w:pPr>
        <w:spacing w:line="400" w:lineRule="exact"/>
        <w:ind w:firstLineChars="200" w:firstLine="420"/>
        <w:rPr>
          <w:rFonts w:ascii="宋体" w:hAnsi="宋体" w:cs="宋体"/>
          <w:kern w:val="0"/>
          <w:szCs w:val="21"/>
        </w:rPr>
      </w:pPr>
      <w:r>
        <w:rPr>
          <w:rFonts w:ascii="宋体" w:hAnsi="宋体" w:cs="宋体"/>
          <w:kern w:val="0"/>
          <w:szCs w:val="21"/>
        </w:rPr>
        <w:t>3.专业群建设方面。</w:t>
      </w:r>
    </w:p>
    <w:p w:rsidR="00BB5748" w:rsidRDefault="00CD715E">
      <w:pPr>
        <w:spacing w:line="400" w:lineRule="exact"/>
        <w:ind w:firstLineChars="200" w:firstLine="420"/>
        <w:rPr>
          <w:rFonts w:ascii="宋体" w:hAnsi="宋体" w:cs="宋体"/>
          <w:kern w:val="0"/>
          <w:szCs w:val="21"/>
        </w:rPr>
      </w:pPr>
      <w:r>
        <w:rPr>
          <w:rFonts w:ascii="宋体" w:hAnsi="宋体" w:cs="宋体"/>
          <w:kern w:val="0"/>
          <w:szCs w:val="21"/>
        </w:rPr>
        <w:t>按照关联性原则，统筹和整合资源，重点建设“教师教育类”、“应用类”和“艺术类”等三大特色专业群，提高建设效益，形成与辽宁经济和社会发展紧密结合的专业体系，在人才培养、社会建设与咨询服务、文化传承创新上发挥龙头、示范和辐射作用。</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b/>
          <w:szCs w:val="21"/>
        </w:rPr>
        <w:t>三、具体措施</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b/>
          <w:sz w:val="21"/>
          <w:szCs w:val="21"/>
        </w:rPr>
        <w:t>（一）加强组织领导，实行目标管理</w:t>
      </w:r>
    </w:p>
    <w:p w:rsidR="00BB5748" w:rsidRDefault="00CD715E">
      <w:pPr>
        <w:spacing w:line="400" w:lineRule="exact"/>
        <w:ind w:firstLineChars="200" w:firstLine="420"/>
        <w:rPr>
          <w:rFonts w:ascii="宋体" w:hAnsi="宋体" w:cs="宋体"/>
          <w:kern w:val="0"/>
          <w:szCs w:val="21"/>
        </w:rPr>
      </w:pPr>
      <w:r>
        <w:rPr>
          <w:rFonts w:ascii="宋体" w:hAnsi="宋体" w:cs="宋体"/>
          <w:kern w:val="0"/>
          <w:szCs w:val="21"/>
        </w:rPr>
        <w:t>充分发挥学校教学指导委员会和各学院教授委员会的作用，指导专业建设。明确专业建设的校院两级责任制，学校向相关学院下达支柱性和标志性专业建设任务书，进行阶段性考核验收，相关学院要切实加强组织领导，按照要求，确保建设目标的实现。各学院要制定完善的专业建设与发展</w:t>
      </w:r>
      <w:r>
        <w:rPr>
          <w:rFonts w:ascii="宋体" w:hAnsi="宋体" w:cs="宋体"/>
          <w:kern w:val="0"/>
          <w:szCs w:val="21"/>
        </w:rPr>
        <w:lastRenderedPageBreak/>
        <w:t>实施计划，将专业发展规划纳入学院发展规划中。建立专业建设负责人制度，将专业建设的责权利落实到人。</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b/>
          <w:sz w:val="21"/>
          <w:szCs w:val="21"/>
        </w:rPr>
        <w:t>（二）实施分型建设，推动特色发展</w:t>
      </w:r>
    </w:p>
    <w:p w:rsidR="00BB5748" w:rsidRDefault="00CD715E">
      <w:pPr>
        <w:spacing w:line="400" w:lineRule="exact"/>
        <w:ind w:firstLineChars="200" w:firstLine="420"/>
        <w:rPr>
          <w:rFonts w:ascii="宋体" w:hAnsi="宋体" w:cs="宋体"/>
          <w:kern w:val="0"/>
          <w:szCs w:val="21"/>
        </w:rPr>
      </w:pPr>
      <w:r>
        <w:rPr>
          <w:rFonts w:ascii="宋体" w:hAnsi="宋体" w:cs="宋体"/>
          <w:kern w:val="0"/>
          <w:szCs w:val="21"/>
        </w:rPr>
        <w:t>以促进所有专业都获得内涵提升为目的，在专业分类的基础上，引导专业准确定位价值取向，全校范围内，推动“行业紧密型”、“技能强化型”、“国际导向型”和“学术拔尖型”等四个类型的特色专业建设，引导专业的特色化发展。</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b/>
          <w:sz w:val="21"/>
          <w:szCs w:val="21"/>
        </w:rPr>
        <w:t>（三）健全监控机制，实现常态管理</w:t>
      </w:r>
    </w:p>
    <w:p w:rsidR="00BB5748" w:rsidRDefault="00CD715E">
      <w:pPr>
        <w:spacing w:line="400" w:lineRule="exact"/>
        <w:ind w:firstLineChars="200" w:firstLine="420"/>
        <w:rPr>
          <w:rFonts w:ascii="宋体" w:hAnsi="宋体" w:cs="宋体"/>
          <w:kern w:val="0"/>
          <w:szCs w:val="21"/>
        </w:rPr>
      </w:pPr>
      <w:r>
        <w:rPr>
          <w:rFonts w:ascii="宋体" w:hAnsi="宋体" w:cs="宋体"/>
          <w:kern w:val="0"/>
          <w:szCs w:val="21"/>
        </w:rPr>
        <w:t>学校将每两年开展一次本科专业建设状态评价工作，通过常态化的专业建设状态评价，有助于学校更好地了解和掌握各专业发展的基本态势，有效监控专业建设的质量，并为专业结构调整提供依据，为专业的优势和特色发展奠定基础。</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建立专业退出机制和支柱性、标志性专业形成机制。以省和校内专业评价排名、近五年第一志愿报考率、近五年高质量就业率为主要依据，以省内高校专业设置率、是否国控和省控专业、是否一批B段招生、是否为国家级教学类平台、是否校级以上协同创新中心的直接相关专业、是否填补空白且校内专业评价排名为参考依据，确定支柱性和标志性专业，以及停招专业、预警（减招或隔年招）专业。</w:t>
      </w:r>
    </w:p>
    <w:p w:rsidR="00BB5748" w:rsidRDefault="00CD715E">
      <w:pPr>
        <w:spacing w:line="400" w:lineRule="exact"/>
        <w:ind w:firstLineChars="200" w:firstLine="420"/>
        <w:rPr>
          <w:rFonts w:ascii="宋体" w:hAnsi="宋体" w:cs="宋体"/>
          <w:kern w:val="0"/>
          <w:szCs w:val="21"/>
        </w:rPr>
      </w:pPr>
      <w:r>
        <w:rPr>
          <w:rFonts w:ascii="宋体" w:hAnsi="宋体" w:cs="宋体"/>
          <w:kern w:val="0"/>
          <w:szCs w:val="21"/>
        </w:rPr>
        <w:t>（四）加大经费投入，建立奖励机制</w:t>
      </w:r>
    </w:p>
    <w:p w:rsidR="00BB5748" w:rsidRDefault="00CD715E">
      <w:pPr>
        <w:widowControl/>
        <w:spacing w:line="400" w:lineRule="exact"/>
        <w:ind w:firstLineChars="200" w:firstLine="420"/>
        <w:rPr>
          <w:szCs w:val="21"/>
        </w:rPr>
      </w:pPr>
      <w:r>
        <w:rPr>
          <w:rFonts w:ascii="宋体" w:hAnsi="宋体" w:cs="宋体"/>
          <w:kern w:val="0"/>
          <w:szCs w:val="21"/>
        </w:rPr>
        <w:t>学校根据“一专业一策”的原则，根据支柱性和标志性专业的建设需求加大经费投入，重点支持实验室、师资队伍、课程和实习基地等建设。学校设立教学业绩津贴，用于表彰教学业绩突出的教师，每两年评一次“沈阳师范大学优秀教学工作业绩奖”，对获奖的专业和个人予以表彰。</w:t>
      </w:r>
    </w:p>
    <w:p w:rsidR="00BB5748" w:rsidRDefault="00CD715E">
      <w:pPr>
        <w:spacing w:beforeLines="100" w:before="240" w:afterLines="50" w:after="120"/>
        <w:jc w:val="center"/>
        <w:outlineLvl w:val="0"/>
        <w:rPr>
          <w:rFonts w:ascii="方正小标宋简体" w:eastAsia="方正小标宋简体" w:hAnsi="方正小标宋简体" w:cs="方正小标宋简体"/>
          <w:b/>
          <w:bCs/>
          <w:sz w:val="36"/>
          <w:szCs w:val="36"/>
        </w:rPr>
      </w:pPr>
      <w:r>
        <w:br w:type="page"/>
      </w:r>
      <w:bookmarkStart w:id="40" w:name="_Toc26602313"/>
      <w:bookmarkStart w:id="41" w:name="_Toc514323816"/>
      <w:bookmarkStart w:id="42" w:name="_Toc514323516"/>
      <w:bookmarkStart w:id="43" w:name="_Toc39657437"/>
      <w:r>
        <w:rPr>
          <w:rFonts w:ascii="方正小标宋简体" w:eastAsia="方正小标宋简体" w:hAnsi="方正小标宋简体" w:cs="方正小标宋简体" w:hint="eastAsia"/>
          <w:b/>
          <w:bCs/>
          <w:sz w:val="36"/>
          <w:szCs w:val="36"/>
        </w:rPr>
        <w:lastRenderedPageBreak/>
        <w:t>沈阳师范大学专业建设与人才培养国际化实施方案</w:t>
      </w:r>
      <w:bookmarkEnd w:id="40"/>
      <w:bookmarkEnd w:id="41"/>
      <w:bookmarkEnd w:id="42"/>
      <w:bookmarkEnd w:id="43"/>
    </w:p>
    <w:p w:rsidR="00BB5748" w:rsidRDefault="00CD715E">
      <w:pPr>
        <w:adjustRightInd w:val="0"/>
        <w:snapToGrid w:val="0"/>
        <w:spacing w:afterLines="200" w:after="480"/>
        <w:jc w:val="center"/>
        <w:rPr>
          <w:rFonts w:ascii="仿宋_GB2312" w:eastAsia="仿宋_GB2312"/>
          <w:szCs w:val="21"/>
        </w:rPr>
      </w:pPr>
      <w:r>
        <w:rPr>
          <w:rFonts w:ascii="仿宋_GB2312" w:eastAsia="仿宋_GB2312"/>
          <w:szCs w:val="21"/>
        </w:rPr>
        <w:t>沈师大校[2015]151号</w:t>
      </w:r>
    </w:p>
    <w:p w:rsidR="00BB5748" w:rsidRDefault="00CD715E">
      <w:pPr>
        <w:widowControl/>
        <w:spacing w:line="380" w:lineRule="exact"/>
        <w:ind w:firstLineChars="200" w:firstLine="420"/>
        <w:rPr>
          <w:rFonts w:ascii="宋体" w:hAnsi="宋体" w:cs="宋体"/>
          <w:kern w:val="0"/>
          <w:szCs w:val="21"/>
        </w:rPr>
      </w:pPr>
      <w:r>
        <w:rPr>
          <w:rFonts w:ascii="宋体" w:hAnsi="宋体" w:cs="宋体"/>
          <w:kern w:val="0"/>
          <w:szCs w:val="21"/>
        </w:rPr>
        <w:t>为贯彻落实《中共沈阳师范大学委员会关于加快推进教育国际化工作的决定》，全面推进《沈阳师范大学专业建设与发展规划（2014-2018）》和《沈阳师范大学本科专业提升促进计划（2016-2018）》，切实加快我校国际化办学进程，提高我校国际化办学水平，特制订此实施方案：</w:t>
      </w:r>
    </w:p>
    <w:p w:rsidR="00BB5748" w:rsidRDefault="00CD715E">
      <w:pPr>
        <w:spacing w:before="100" w:beforeAutospacing="1" w:after="100" w:afterAutospacing="1" w:line="380" w:lineRule="exact"/>
        <w:ind w:firstLineChars="200" w:firstLine="422"/>
        <w:rPr>
          <w:rFonts w:ascii="黑体" w:eastAsia="黑体" w:hAnsi="黑体" w:cs="宋体"/>
          <w:b/>
          <w:szCs w:val="21"/>
        </w:rPr>
      </w:pPr>
      <w:r>
        <w:rPr>
          <w:rFonts w:ascii="黑体" w:eastAsia="黑体" w:hAnsi="黑体" w:cs="宋体"/>
          <w:b/>
          <w:szCs w:val="21"/>
        </w:rPr>
        <w:t>一、总体目标</w:t>
      </w:r>
    </w:p>
    <w:p w:rsidR="00BB5748" w:rsidRDefault="00CD715E">
      <w:pPr>
        <w:widowControl/>
        <w:spacing w:line="380" w:lineRule="exact"/>
        <w:ind w:firstLineChars="200" w:firstLine="420"/>
        <w:rPr>
          <w:rFonts w:ascii="宋体" w:hAnsi="宋体" w:cs="宋体"/>
          <w:kern w:val="0"/>
          <w:szCs w:val="21"/>
        </w:rPr>
      </w:pPr>
      <w:r>
        <w:rPr>
          <w:rFonts w:ascii="宋体" w:hAnsi="宋体" w:cs="宋体"/>
          <w:kern w:val="0"/>
          <w:szCs w:val="21"/>
        </w:rPr>
        <w:t>根据2013年教学工作会议提出的专业建设与规划总体要求，在进一步推进“一专业一策”、突出重点、分类指导、分型建设的专业建设总体思路的基础上，以拓展国际化办学视野，增强专业建设综合实力，全方位提升人才培养质量为总体目标。</w:t>
      </w:r>
    </w:p>
    <w:p w:rsidR="00BB5748" w:rsidRDefault="00CD715E">
      <w:pPr>
        <w:spacing w:before="100" w:beforeAutospacing="1" w:after="100" w:afterAutospacing="1" w:line="380" w:lineRule="exact"/>
        <w:ind w:firstLineChars="200" w:firstLine="422"/>
        <w:rPr>
          <w:rFonts w:ascii="黑体" w:eastAsia="黑体" w:hAnsi="黑体" w:cs="宋体"/>
          <w:b/>
          <w:szCs w:val="21"/>
        </w:rPr>
      </w:pPr>
      <w:r>
        <w:rPr>
          <w:rFonts w:ascii="黑体" w:eastAsia="黑体" w:hAnsi="黑体" w:cs="宋体"/>
          <w:b/>
          <w:szCs w:val="21"/>
        </w:rPr>
        <w:t>二、主要任务</w:t>
      </w:r>
    </w:p>
    <w:p w:rsidR="00BB5748" w:rsidRDefault="00CD715E">
      <w:pPr>
        <w:pStyle w:val="a8"/>
        <w:spacing w:beforeLines="50" w:before="120" w:beforeAutospacing="0" w:afterLines="50" w:after="120" w:afterAutospacing="0" w:line="380" w:lineRule="exact"/>
        <w:ind w:firstLineChars="200" w:firstLine="422"/>
        <w:jc w:val="both"/>
        <w:rPr>
          <w:rFonts w:cs="宋体"/>
          <w:b/>
          <w:sz w:val="21"/>
          <w:szCs w:val="21"/>
        </w:rPr>
      </w:pPr>
      <w:r>
        <w:rPr>
          <w:rFonts w:cs="宋体"/>
          <w:b/>
          <w:sz w:val="21"/>
          <w:szCs w:val="21"/>
        </w:rPr>
        <w:t>（一）以专业分型提升国际化水平</w:t>
      </w:r>
    </w:p>
    <w:p w:rsidR="00BB5748" w:rsidRDefault="00CD715E">
      <w:pPr>
        <w:widowControl/>
        <w:spacing w:line="380" w:lineRule="exact"/>
        <w:ind w:firstLineChars="200" w:firstLine="420"/>
        <w:rPr>
          <w:rFonts w:ascii="宋体" w:hAnsi="宋体" w:cs="宋体"/>
          <w:kern w:val="0"/>
          <w:szCs w:val="21"/>
        </w:rPr>
      </w:pPr>
      <w:r>
        <w:rPr>
          <w:rFonts w:ascii="宋体" w:hAnsi="宋体" w:cs="宋体"/>
          <w:kern w:val="0"/>
          <w:szCs w:val="21"/>
        </w:rPr>
        <w:t>有效贯彻落实《沈阳师范大学本科专业提升促进计划（2016-2018）》中关于“国际导向型”专业的建设思路，促进我校专业建设质量持续提升，确保各专业特别是具有国际化办学优势的专业竞争实力持续增强。</w:t>
      </w:r>
    </w:p>
    <w:p w:rsidR="00BB5748" w:rsidRDefault="00CD715E">
      <w:pPr>
        <w:widowControl/>
        <w:spacing w:line="380" w:lineRule="exact"/>
        <w:ind w:firstLineChars="200" w:firstLine="420"/>
        <w:rPr>
          <w:rFonts w:ascii="宋体" w:hAnsi="宋体" w:cs="宋体"/>
          <w:kern w:val="0"/>
          <w:szCs w:val="21"/>
        </w:rPr>
      </w:pPr>
      <w:r>
        <w:rPr>
          <w:rFonts w:ascii="宋体" w:hAnsi="宋体" w:cs="宋体"/>
          <w:kern w:val="0"/>
          <w:szCs w:val="21"/>
        </w:rPr>
        <w:t>“国际导向型”专业主要针对开展国际合作办学的专业或具有国际办学特征的专业，强调国际化的办学理念、课程标准、教学手段和方法，培养与国际接轨的适应国际化需要的复合型人才。其建设重点为改造课程体系、强化国际交流、探索海外实践、实现与国际接轨，其主要建设思路如下：</w:t>
      </w:r>
    </w:p>
    <w:p w:rsidR="00BB5748" w:rsidRDefault="00CD715E">
      <w:pPr>
        <w:widowControl/>
        <w:spacing w:line="380" w:lineRule="exact"/>
        <w:ind w:firstLineChars="200" w:firstLine="420"/>
        <w:rPr>
          <w:rFonts w:ascii="宋体" w:hAnsi="宋体" w:cs="宋体"/>
          <w:kern w:val="0"/>
          <w:szCs w:val="21"/>
        </w:rPr>
      </w:pPr>
      <w:r>
        <w:rPr>
          <w:rFonts w:ascii="宋体" w:hAnsi="宋体" w:cs="宋体"/>
          <w:kern w:val="0"/>
          <w:szCs w:val="21"/>
        </w:rPr>
        <w:t>1.调整专业课程设置</w:t>
      </w:r>
    </w:p>
    <w:p w:rsidR="00BB5748" w:rsidRDefault="00CD715E">
      <w:pPr>
        <w:widowControl/>
        <w:spacing w:line="380" w:lineRule="exact"/>
        <w:ind w:firstLineChars="200" w:firstLine="420"/>
        <w:rPr>
          <w:rFonts w:ascii="宋体" w:hAnsi="宋体" w:cs="宋体"/>
          <w:kern w:val="0"/>
          <w:szCs w:val="21"/>
        </w:rPr>
      </w:pPr>
      <w:r>
        <w:rPr>
          <w:rFonts w:ascii="宋体" w:hAnsi="宋体" w:cs="宋体"/>
          <w:kern w:val="0"/>
          <w:szCs w:val="21"/>
        </w:rPr>
        <w:t>全面参考国外同类专业的建设要求，适当调整专业课的课程设置；支持系统引入国际通行的课程体系。</w:t>
      </w:r>
    </w:p>
    <w:p w:rsidR="00BB5748" w:rsidRDefault="00CD715E">
      <w:pPr>
        <w:widowControl/>
        <w:spacing w:line="380" w:lineRule="exact"/>
        <w:ind w:firstLineChars="200" w:firstLine="420"/>
        <w:rPr>
          <w:rFonts w:ascii="宋体" w:hAnsi="宋体" w:cs="宋体"/>
          <w:kern w:val="0"/>
          <w:szCs w:val="21"/>
        </w:rPr>
      </w:pPr>
      <w:r>
        <w:rPr>
          <w:rFonts w:ascii="宋体" w:hAnsi="宋体" w:cs="宋体"/>
          <w:kern w:val="0"/>
          <w:szCs w:val="21"/>
        </w:rPr>
        <w:t>2.引进优秀外籍资源</w:t>
      </w:r>
    </w:p>
    <w:p w:rsidR="00BB5748" w:rsidRDefault="00CD715E">
      <w:pPr>
        <w:widowControl/>
        <w:spacing w:line="380" w:lineRule="exact"/>
        <w:ind w:firstLineChars="200" w:firstLine="420"/>
        <w:rPr>
          <w:rFonts w:ascii="宋体" w:hAnsi="宋体" w:cs="宋体"/>
          <w:kern w:val="0"/>
          <w:szCs w:val="21"/>
        </w:rPr>
      </w:pPr>
      <w:r>
        <w:rPr>
          <w:rFonts w:ascii="宋体" w:hAnsi="宋体" w:cs="宋体"/>
          <w:kern w:val="0"/>
          <w:szCs w:val="21"/>
        </w:rPr>
        <w:t>引进优秀外籍教师、优质课程资源和教材，外教授课的专业课要达到30%以上，且外籍教师授课或境外大学置换的学分要达到10个以上。</w:t>
      </w:r>
    </w:p>
    <w:p w:rsidR="00BB5748" w:rsidRDefault="00CD715E">
      <w:pPr>
        <w:widowControl/>
        <w:spacing w:line="380" w:lineRule="exact"/>
        <w:ind w:firstLineChars="200" w:firstLine="420"/>
        <w:rPr>
          <w:rFonts w:ascii="宋体" w:hAnsi="宋体" w:cs="宋体"/>
          <w:kern w:val="0"/>
          <w:szCs w:val="21"/>
        </w:rPr>
      </w:pPr>
      <w:r>
        <w:rPr>
          <w:rFonts w:ascii="宋体" w:hAnsi="宋体" w:cs="宋体"/>
          <w:kern w:val="0"/>
          <w:szCs w:val="21"/>
        </w:rPr>
        <w:t>3.强化学生外语水平</w:t>
      </w:r>
    </w:p>
    <w:p w:rsidR="00BB5748" w:rsidRDefault="00CD715E">
      <w:pPr>
        <w:widowControl/>
        <w:spacing w:line="380" w:lineRule="exact"/>
        <w:ind w:firstLineChars="200" w:firstLine="420"/>
        <w:rPr>
          <w:rFonts w:ascii="宋体" w:hAnsi="宋体" w:cs="宋体"/>
          <w:kern w:val="0"/>
          <w:szCs w:val="21"/>
        </w:rPr>
      </w:pPr>
      <w:r>
        <w:rPr>
          <w:rFonts w:ascii="宋体" w:hAnsi="宋体" w:cs="宋体"/>
          <w:kern w:val="0"/>
          <w:szCs w:val="21"/>
        </w:rPr>
        <w:t>强化学生外语水平，推动双语教学的深入开展，非英语专业学生六级（或雅思、托福等同等水平）通过率应不低于60%。</w:t>
      </w:r>
    </w:p>
    <w:p w:rsidR="00BB5748" w:rsidRDefault="00CD715E">
      <w:pPr>
        <w:widowControl/>
        <w:spacing w:line="380" w:lineRule="exact"/>
        <w:ind w:firstLineChars="200" w:firstLine="420"/>
        <w:rPr>
          <w:rFonts w:ascii="宋体" w:hAnsi="宋体" w:cs="宋体"/>
          <w:kern w:val="0"/>
          <w:szCs w:val="21"/>
        </w:rPr>
      </w:pPr>
      <w:r>
        <w:rPr>
          <w:rFonts w:ascii="宋体" w:hAnsi="宋体" w:cs="宋体"/>
          <w:kern w:val="0"/>
          <w:szCs w:val="21"/>
        </w:rPr>
        <w:t>4.拓展海外交流渠道</w:t>
      </w:r>
    </w:p>
    <w:p w:rsidR="00BB5748" w:rsidRDefault="00CD715E">
      <w:pPr>
        <w:widowControl/>
        <w:spacing w:line="380" w:lineRule="exact"/>
        <w:ind w:firstLineChars="200" w:firstLine="420"/>
        <w:rPr>
          <w:rFonts w:ascii="宋体" w:hAnsi="宋体" w:cs="宋体"/>
          <w:kern w:val="0"/>
          <w:szCs w:val="21"/>
        </w:rPr>
      </w:pPr>
      <w:r>
        <w:rPr>
          <w:rFonts w:ascii="宋体" w:hAnsi="宋体" w:cs="宋体"/>
          <w:kern w:val="0"/>
          <w:szCs w:val="21"/>
        </w:rPr>
        <w:t>拓展学生的交流、实习和互换的渠道和领域，扩大交换生比例，学生海外学习或实践的比例应不低于10%；至少建立1个海外见习、实习基地。</w:t>
      </w:r>
    </w:p>
    <w:p w:rsidR="00BB5748" w:rsidRDefault="00CD715E">
      <w:pPr>
        <w:widowControl/>
        <w:spacing w:line="380" w:lineRule="exact"/>
        <w:ind w:firstLineChars="200" w:firstLine="420"/>
        <w:rPr>
          <w:rFonts w:ascii="宋体" w:hAnsi="宋体" w:cs="宋体"/>
          <w:kern w:val="0"/>
          <w:szCs w:val="21"/>
        </w:rPr>
      </w:pPr>
      <w:r>
        <w:rPr>
          <w:rFonts w:ascii="宋体" w:hAnsi="宋体" w:cs="宋体"/>
          <w:kern w:val="0"/>
          <w:szCs w:val="21"/>
        </w:rPr>
        <w:t>5.探索国际合作培养模式</w:t>
      </w:r>
    </w:p>
    <w:p w:rsidR="00BB5748" w:rsidRDefault="00CD715E">
      <w:pPr>
        <w:widowControl/>
        <w:spacing w:line="380" w:lineRule="exact"/>
        <w:ind w:firstLineChars="200" w:firstLine="420"/>
        <w:rPr>
          <w:rFonts w:ascii="宋体" w:hAnsi="宋体" w:cs="宋体"/>
          <w:kern w:val="0"/>
          <w:szCs w:val="21"/>
        </w:rPr>
      </w:pPr>
      <w:r>
        <w:rPr>
          <w:rFonts w:ascii="宋体" w:hAnsi="宋体" w:cs="宋体"/>
          <w:kern w:val="0"/>
          <w:szCs w:val="21"/>
        </w:rPr>
        <w:lastRenderedPageBreak/>
        <w:t>引进国外优质教育资源，促进中外教育合作与交流，探索与国外高校联合培养的本硕连读培养模式。</w:t>
      </w:r>
    </w:p>
    <w:p w:rsidR="00BB5748" w:rsidRDefault="00CD715E">
      <w:pPr>
        <w:widowControl/>
        <w:spacing w:line="380" w:lineRule="exact"/>
        <w:ind w:firstLineChars="200" w:firstLine="420"/>
        <w:rPr>
          <w:rFonts w:ascii="宋体" w:hAnsi="宋体" w:cs="宋体"/>
          <w:kern w:val="0"/>
          <w:szCs w:val="21"/>
        </w:rPr>
      </w:pPr>
      <w:r>
        <w:rPr>
          <w:rFonts w:ascii="宋体" w:hAnsi="宋体" w:cs="宋体"/>
          <w:kern w:val="0"/>
          <w:szCs w:val="21"/>
        </w:rPr>
        <w:t>6.促进教学管理国际化</w:t>
      </w:r>
    </w:p>
    <w:p w:rsidR="00BB5748" w:rsidRDefault="00CD715E">
      <w:pPr>
        <w:widowControl/>
        <w:spacing w:line="380" w:lineRule="exact"/>
        <w:ind w:firstLineChars="200" w:firstLine="420"/>
        <w:rPr>
          <w:rFonts w:ascii="宋体" w:hAnsi="宋体" w:cs="宋体"/>
          <w:kern w:val="0"/>
          <w:szCs w:val="21"/>
        </w:rPr>
      </w:pPr>
      <w:r>
        <w:rPr>
          <w:rFonts w:ascii="宋体" w:hAnsi="宋体" w:cs="宋体"/>
          <w:kern w:val="0"/>
          <w:szCs w:val="21"/>
        </w:rPr>
        <w:t>教学管理过程引入国际管理系统或模式，加强过程性考核，重视学生能力培养；加强课内课外一体化教学管理，实现“两多一强”，即课内讨论多、课外预习多、实践能力强；打通国内外优质教学资源共享渠道，实现国内外学分互认。</w:t>
      </w:r>
    </w:p>
    <w:p w:rsidR="00BB5748" w:rsidRDefault="00CD715E">
      <w:pPr>
        <w:pStyle w:val="a8"/>
        <w:spacing w:beforeLines="50" w:before="120" w:beforeAutospacing="0" w:afterLines="50" w:after="120" w:afterAutospacing="0" w:line="380" w:lineRule="exact"/>
        <w:ind w:firstLineChars="200" w:firstLine="422"/>
        <w:jc w:val="both"/>
        <w:rPr>
          <w:rFonts w:cs="宋体"/>
          <w:b/>
          <w:sz w:val="21"/>
          <w:szCs w:val="21"/>
        </w:rPr>
      </w:pPr>
      <w:r>
        <w:rPr>
          <w:rFonts w:cs="宋体"/>
          <w:b/>
          <w:sz w:val="21"/>
          <w:szCs w:val="21"/>
        </w:rPr>
        <w:t>（二）以课程体系国际化提升人才培养质量</w:t>
      </w:r>
    </w:p>
    <w:p w:rsidR="00BB5748" w:rsidRDefault="00CD715E">
      <w:pPr>
        <w:widowControl/>
        <w:spacing w:line="380" w:lineRule="exact"/>
        <w:ind w:firstLineChars="200" w:firstLine="420"/>
        <w:rPr>
          <w:rFonts w:ascii="宋体" w:hAnsi="宋体" w:cs="宋体"/>
          <w:kern w:val="0"/>
          <w:szCs w:val="21"/>
        </w:rPr>
      </w:pPr>
      <w:r>
        <w:rPr>
          <w:rFonts w:ascii="宋体" w:hAnsi="宋体" w:cs="宋体"/>
          <w:kern w:val="0"/>
          <w:szCs w:val="21"/>
        </w:rPr>
        <w:t>开展本科课程体系国际化专业建设，是增强学生参与国际竞争能力，不断提升我校本科专业建设水平和人才培养质量，不断提高我校本科专业的国际知名度和认可度的重要措施。要通过实施课程体系国际化试点，进一步明确专业人才培养目标，重构教学内容和课程体系，改革教学模式、管理模式，建设高水平的满足国际化办学需要的教师队伍、教学资源和质量保障体系。在课程体系国际化方面，将主要采取以下措施：</w:t>
      </w:r>
    </w:p>
    <w:p w:rsidR="00BB5748" w:rsidRDefault="00CD715E">
      <w:pPr>
        <w:widowControl/>
        <w:spacing w:line="380" w:lineRule="exact"/>
        <w:ind w:firstLineChars="200" w:firstLine="420"/>
        <w:rPr>
          <w:rFonts w:ascii="宋体" w:hAnsi="宋体" w:cs="宋体"/>
          <w:kern w:val="0"/>
          <w:szCs w:val="21"/>
        </w:rPr>
      </w:pPr>
      <w:r>
        <w:rPr>
          <w:rFonts w:ascii="宋体" w:hAnsi="宋体" w:cs="宋体"/>
          <w:kern w:val="0"/>
          <w:szCs w:val="21"/>
        </w:rPr>
        <w:t>1.以点带面</w:t>
      </w:r>
    </w:p>
    <w:p w:rsidR="00BB5748" w:rsidRDefault="00CD715E">
      <w:pPr>
        <w:widowControl/>
        <w:spacing w:line="380" w:lineRule="exact"/>
        <w:ind w:firstLineChars="200" w:firstLine="420"/>
        <w:rPr>
          <w:rFonts w:ascii="宋体" w:hAnsi="宋体" w:cs="宋体"/>
          <w:kern w:val="0"/>
          <w:szCs w:val="21"/>
        </w:rPr>
      </w:pPr>
      <w:r>
        <w:rPr>
          <w:rFonts w:ascii="宋体" w:hAnsi="宋体" w:cs="宋体"/>
          <w:kern w:val="0"/>
          <w:szCs w:val="21"/>
        </w:rPr>
        <w:t>继续推动我校国际商学院各专业的课程国际化建设，同时不断总结相关模式和经验，结合实际，发挥其示范、辐射效应。</w:t>
      </w:r>
    </w:p>
    <w:p w:rsidR="00BB5748" w:rsidRDefault="00CD715E">
      <w:pPr>
        <w:widowControl/>
        <w:spacing w:line="380" w:lineRule="exact"/>
        <w:ind w:firstLineChars="200" w:firstLine="420"/>
        <w:rPr>
          <w:rFonts w:ascii="宋体" w:hAnsi="宋体" w:cs="宋体"/>
          <w:kern w:val="0"/>
          <w:szCs w:val="21"/>
        </w:rPr>
      </w:pPr>
      <w:r>
        <w:rPr>
          <w:rFonts w:ascii="宋体" w:hAnsi="宋体" w:cs="宋体"/>
          <w:kern w:val="0"/>
          <w:szCs w:val="21"/>
        </w:rPr>
        <w:t>2.突出重点</w:t>
      </w:r>
    </w:p>
    <w:p w:rsidR="00BB5748" w:rsidRDefault="00CD715E">
      <w:pPr>
        <w:widowControl/>
        <w:spacing w:line="380" w:lineRule="exact"/>
        <w:ind w:firstLineChars="200" w:firstLine="420"/>
        <w:rPr>
          <w:rFonts w:ascii="宋体" w:hAnsi="宋体" w:cs="宋体"/>
          <w:kern w:val="0"/>
          <w:szCs w:val="21"/>
        </w:rPr>
      </w:pPr>
      <w:r>
        <w:rPr>
          <w:rFonts w:ascii="宋体" w:hAnsi="宋体" w:cs="宋体"/>
          <w:kern w:val="0"/>
          <w:szCs w:val="21"/>
        </w:rPr>
        <w:t>除国际商学院各专业外，将旅游管理学院、文学院、美术与设计学院等学院的相关专业作为试点，探索课程体系国际化改革，进行重点打造，确保我校在未来三年内拥有5个比较成熟的、具有国际导向型特征的专业，建立海外见习、实习基地2-3个；获批辽宁省普通高校本科课程体系国际化试点专业2-3个。</w:t>
      </w:r>
    </w:p>
    <w:p w:rsidR="00BB5748" w:rsidRDefault="00CD715E">
      <w:pPr>
        <w:widowControl/>
        <w:spacing w:line="380" w:lineRule="exact"/>
        <w:ind w:firstLineChars="200" w:firstLine="420"/>
        <w:rPr>
          <w:rFonts w:ascii="宋体" w:hAnsi="宋体" w:cs="宋体"/>
          <w:kern w:val="0"/>
          <w:szCs w:val="21"/>
        </w:rPr>
      </w:pPr>
      <w:r>
        <w:rPr>
          <w:rFonts w:ascii="宋体" w:hAnsi="宋体" w:cs="宋体"/>
          <w:kern w:val="0"/>
          <w:szCs w:val="21"/>
        </w:rPr>
        <w:t>3.特色设课</w:t>
      </w:r>
    </w:p>
    <w:p w:rsidR="00BB5748" w:rsidRDefault="00CD715E">
      <w:pPr>
        <w:widowControl/>
        <w:spacing w:line="380" w:lineRule="exact"/>
        <w:ind w:firstLineChars="200" w:firstLine="420"/>
        <w:rPr>
          <w:rFonts w:ascii="宋体" w:hAnsi="宋体" w:cs="宋体"/>
          <w:kern w:val="0"/>
          <w:szCs w:val="21"/>
        </w:rPr>
      </w:pPr>
      <w:r>
        <w:rPr>
          <w:rFonts w:ascii="宋体" w:hAnsi="宋体" w:cs="宋体"/>
          <w:kern w:val="0"/>
          <w:szCs w:val="21"/>
        </w:rPr>
        <w:t>在全校层面，为各专业有意向出国深造的学生，开设托福、雅思等特色化公共外语课程，并制定相关标准允许托福、雅思考试成绩与英语公共四六级成绩进行置换，作为认定与四六级有关事项的依据；丰富通识选修课品种，遴选一批诸如“国际热点问题研究”、“国际文化”、“世界各地风土人情”等类型的课程，不断增进学生的外语能力和国际意识。</w:t>
      </w:r>
    </w:p>
    <w:p w:rsidR="00BB5748" w:rsidRDefault="00CD715E">
      <w:pPr>
        <w:widowControl/>
        <w:spacing w:line="380" w:lineRule="exact"/>
        <w:ind w:firstLineChars="200" w:firstLine="420"/>
        <w:rPr>
          <w:rFonts w:ascii="宋体" w:hAnsi="宋体" w:cs="宋体"/>
          <w:kern w:val="0"/>
          <w:szCs w:val="21"/>
        </w:rPr>
      </w:pPr>
      <w:r>
        <w:rPr>
          <w:rFonts w:ascii="宋体" w:hAnsi="宋体" w:cs="宋体"/>
          <w:kern w:val="0"/>
          <w:szCs w:val="21"/>
        </w:rPr>
        <w:t>4.优化教法</w:t>
      </w:r>
    </w:p>
    <w:p w:rsidR="00BB5748" w:rsidRDefault="00CD715E">
      <w:pPr>
        <w:widowControl/>
        <w:spacing w:line="380" w:lineRule="exact"/>
        <w:ind w:firstLineChars="200" w:firstLine="420"/>
        <w:rPr>
          <w:rFonts w:ascii="宋体" w:hAnsi="宋体" w:cs="宋体"/>
          <w:kern w:val="0"/>
          <w:szCs w:val="21"/>
        </w:rPr>
      </w:pPr>
      <w:r>
        <w:rPr>
          <w:rFonts w:ascii="宋体" w:hAnsi="宋体" w:cs="宋体"/>
          <w:kern w:val="0"/>
          <w:szCs w:val="21"/>
        </w:rPr>
        <w:t>积极推进全校课堂教学改革，倡导启发式、探究式、讨论式、参与式、翻转式教学，大力建设并应用网络课程，鼓励师生探索参与国外知名大学的“慕课”学习，与国际先进教育实现良好对接。</w:t>
      </w:r>
    </w:p>
    <w:p w:rsidR="00BB5748" w:rsidRDefault="00CD715E">
      <w:pPr>
        <w:widowControl/>
        <w:spacing w:line="380" w:lineRule="exact"/>
        <w:ind w:firstLineChars="200" w:firstLine="420"/>
        <w:rPr>
          <w:rFonts w:ascii="宋体" w:hAnsi="宋体" w:cs="宋体"/>
          <w:kern w:val="0"/>
          <w:szCs w:val="21"/>
        </w:rPr>
      </w:pPr>
      <w:r>
        <w:rPr>
          <w:rFonts w:ascii="宋体" w:hAnsi="宋体" w:cs="宋体"/>
          <w:kern w:val="0"/>
          <w:szCs w:val="21"/>
        </w:rPr>
        <w:t>5.强化实践</w:t>
      </w:r>
    </w:p>
    <w:p w:rsidR="00BB5748" w:rsidRDefault="00CD715E">
      <w:pPr>
        <w:widowControl/>
        <w:spacing w:line="380" w:lineRule="exact"/>
        <w:ind w:firstLineChars="200" w:firstLine="420"/>
        <w:rPr>
          <w:rFonts w:ascii="宋体" w:hAnsi="宋体" w:cs="宋体"/>
          <w:kern w:val="0"/>
          <w:szCs w:val="21"/>
        </w:rPr>
      </w:pPr>
      <w:r>
        <w:rPr>
          <w:rFonts w:ascii="宋体" w:hAnsi="宋体" w:cs="宋体"/>
          <w:kern w:val="0"/>
          <w:szCs w:val="21"/>
        </w:rPr>
        <w:t>鼓励学生参与相关专业的国际大学生竞赛；支持有条件的专业组织学生参与海外实习或进入国内的知名跨国企业参观、调研、实习；鼓励学生利用互联网与国外的同学进行学习与交流；实施国际实践类学分的认定工作。</w:t>
      </w:r>
    </w:p>
    <w:p w:rsidR="00BB5748" w:rsidRDefault="00CD715E">
      <w:pPr>
        <w:widowControl/>
        <w:spacing w:line="380" w:lineRule="exact"/>
        <w:ind w:firstLineChars="200" w:firstLine="420"/>
        <w:rPr>
          <w:rFonts w:ascii="宋体" w:hAnsi="宋体" w:cs="宋体"/>
          <w:kern w:val="0"/>
          <w:szCs w:val="21"/>
        </w:rPr>
      </w:pPr>
      <w:r>
        <w:rPr>
          <w:rFonts w:ascii="宋体" w:hAnsi="宋体" w:cs="宋体"/>
          <w:kern w:val="0"/>
          <w:szCs w:val="21"/>
        </w:rPr>
        <w:t>6.国际认证</w:t>
      </w:r>
    </w:p>
    <w:p w:rsidR="00BB5748" w:rsidRDefault="00CD715E">
      <w:pPr>
        <w:widowControl/>
        <w:spacing w:line="380" w:lineRule="exact"/>
        <w:ind w:firstLineChars="200" w:firstLine="420"/>
        <w:rPr>
          <w:rFonts w:ascii="宋体" w:hAnsi="宋体" w:cs="宋体"/>
          <w:kern w:val="0"/>
          <w:szCs w:val="21"/>
        </w:rPr>
      </w:pPr>
      <w:r>
        <w:rPr>
          <w:rFonts w:ascii="宋体" w:hAnsi="宋体" w:cs="宋体"/>
          <w:kern w:val="0"/>
          <w:szCs w:val="21"/>
        </w:rPr>
        <w:t>鼓励和支持有条件的专业参加国际认证，有针对性地在课程体系中植入国际执业资格考试认证课程，加强对学生的考证强化辅导，提高专业的国际知名度和认可度。</w:t>
      </w:r>
    </w:p>
    <w:p w:rsidR="00BB5748" w:rsidRDefault="00CD715E">
      <w:pPr>
        <w:spacing w:beforeLines="100" w:before="240" w:afterLines="50" w:after="120"/>
        <w:jc w:val="center"/>
        <w:outlineLvl w:val="0"/>
        <w:rPr>
          <w:rFonts w:ascii="方正小标宋简体" w:eastAsia="方正小标宋简体" w:hAnsi="方正小标宋简体" w:cs="方正小标宋简体"/>
          <w:b/>
          <w:bCs/>
          <w:sz w:val="36"/>
          <w:szCs w:val="36"/>
        </w:rPr>
      </w:pPr>
      <w:r>
        <w:rPr>
          <w:rFonts w:ascii="宋体" w:hAnsi="宋体" w:cs="宋体"/>
          <w:kern w:val="0"/>
          <w:sz w:val="18"/>
          <w:szCs w:val="18"/>
        </w:rPr>
        <w:br w:type="page"/>
      </w:r>
      <w:bookmarkStart w:id="44" w:name="_Toc26602314"/>
      <w:bookmarkStart w:id="45" w:name="_Toc514323517"/>
      <w:bookmarkStart w:id="46" w:name="_Toc514323817"/>
      <w:bookmarkStart w:id="47" w:name="_Toc405625834"/>
      <w:bookmarkStart w:id="48" w:name="_Toc39657438"/>
      <w:r>
        <w:rPr>
          <w:rFonts w:ascii="方正小标宋简体" w:eastAsia="方正小标宋简体" w:hAnsi="方正小标宋简体" w:cs="方正小标宋简体" w:hint="eastAsia"/>
          <w:b/>
          <w:bCs/>
          <w:sz w:val="36"/>
          <w:szCs w:val="36"/>
        </w:rPr>
        <w:lastRenderedPageBreak/>
        <w:t>沈阳师范大学课程修读管理办法</w:t>
      </w:r>
      <w:bookmarkEnd w:id="44"/>
      <w:bookmarkEnd w:id="45"/>
      <w:bookmarkEnd w:id="46"/>
      <w:bookmarkEnd w:id="47"/>
      <w:bookmarkEnd w:id="48"/>
    </w:p>
    <w:p w:rsidR="00BB5748" w:rsidRDefault="00CD715E">
      <w:pPr>
        <w:pStyle w:val="p0"/>
        <w:shd w:val="clear" w:color="auto" w:fill="FFFFFF"/>
        <w:spacing w:before="0" w:beforeAutospacing="0" w:after="0" w:afterAutospacing="0" w:line="400" w:lineRule="exact"/>
        <w:ind w:firstLineChars="200" w:firstLine="420"/>
        <w:jc w:val="both"/>
        <w:rPr>
          <w:sz w:val="21"/>
          <w:szCs w:val="21"/>
        </w:rPr>
      </w:pPr>
      <w:r>
        <w:rPr>
          <w:rFonts w:hint="eastAsia"/>
          <w:sz w:val="21"/>
          <w:szCs w:val="21"/>
        </w:rPr>
        <w:t>为了加强对我校本科学生课程修读的管理，维护正常的教学秩序，尊重学生个性，维护学生选课、选教师、选时间等的自主权。根据《沈阳师范大学学分制实施细则》的有关规定，特制定本办法。</w:t>
      </w:r>
    </w:p>
    <w:p w:rsidR="00BB5748" w:rsidRDefault="00CD715E">
      <w:pPr>
        <w:pStyle w:val="p0"/>
        <w:shd w:val="clear" w:color="auto" w:fill="FFFFFF"/>
        <w:spacing w:before="0" w:beforeAutospacing="0" w:after="0" w:afterAutospacing="0" w:line="400" w:lineRule="exact"/>
        <w:ind w:firstLineChars="200" w:firstLine="422"/>
        <w:jc w:val="both"/>
        <w:rPr>
          <w:sz w:val="21"/>
          <w:szCs w:val="21"/>
        </w:rPr>
      </w:pPr>
      <w:r>
        <w:rPr>
          <w:rFonts w:ascii="黑体" w:eastAsia="黑体" w:hint="eastAsia"/>
          <w:b/>
          <w:sz w:val="21"/>
          <w:szCs w:val="21"/>
        </w:rPr>
        <w:t xml:space="preserve">第一条  </w:t>
      </w:r>
      <w:r>
        <w:rPr>
          <w:rFonts w:hint="eastAsia"/>
          <w:sz w:val="21"/>
          <w:szCs w:val="21"/>
        </w:rPr>
        <w:t>我校各专业本科学生修读的所有课程均需依据本专业的培养方案，在学校规定的选课时间内，登录学生选课网站进行选课后才能进行修读。学生可以自主选择课程上课时间及安排学习进度。</w:t>
      </w:r>
    </w:p>
    <w:p w:rsidR="00BB5748" w:rsidRDefault="00CD715E">
      <w:pPr>
        <w:pStyle w:val="p0"/>
        <w:shd w:val="clear" w:color="auto" w:fill="FFFFFF"/>
        <w:spacing w:before="0" w:beforeAutospacing="0" w:after="0" w:afterAutospacing="0" w:line="400" w:lineRule="exact"/>
        <w:ind w:firstLineChars="200" w:firstLine="422"/>
        <w:jc w:val="both"/>
        <w:rPr>
          <w:sz w:val="21"/>
          <w:szCs w:val="21"/>
        </w:rPr>
      </w:pPr>
      <w:r>
        <w:rPr>
          <w:rFonts w:ascii="黑体" w:eastAsia="黑体" w:hint="eastAsia"/>
          <w:b/>
          <w:sz w:val="21"/>
          <w:szCs w:val="21"/>
        </w:rPr>
        <w:t xml:space="preserve">第二条  </w:t>
      </w:r>
      <w:r>
        <w:rPr>
          <w:rFonts w:hint="eastAsia"/>
          <w:sz w:val="21"/>
          <w:szCs w:val="21"/>
        </w:rPr>
        <w:t>课程分为必修课与选修课两类。必修课，是指培养方案规定的学生必须修读的课程，包括通识必修课程、学科专业必修课程、实践性教学环节。</w:t>
      </w:r>
    </w:p>
    <w:p w:rsidR="00BB5748" w:rsidRDefault="00CD715E">
      <w:pPr>
        <w:pStyle w:val="p0"/>
        <w:shd w:val="clear" w:color="auto" w:fill="FFFFFF"/>
        <w:spacing w:before="0" w:beforeAutospacing="0" w:after="0" w:afterAutospacing="0" w:line="400" w:lineRule="exact"/>
        <w:ind w:firstLineChars="200" w:firstLine="422"/>
        <w:jc w:val="both"/>
        <w:rPr>
          <w:sz w:val="21"/>
          <w:szCs w:val="21"/>
        </w:rPr>
      </w:pPr>
      <w:r>
        <w:rPr>
          <w:rFonts w:ascii="黑体" w:eastAsia="黑体" w:hint="eastAsia"/>
          <w:b/>
          <w:sz w:val="21"/>
          <w:szCs w:val="21"/>
        </w:rPr>
        <w:t xml:space="preserve">第三条  </w:t>
      </w:r>
      <w:r>
        <w:rPr>
          <w:rFonts w:hint="eastAsia"/>
          <w:sz w:val="21"/>
          <w:szCs w:val="21"/>
        </w:rPr>
        <w:t>选修课是为了加深、拓宽学生的知识领域，增强学生的工作适应能力，更好地使学生把专业需要与个人志趣、特长相结合，体现因材施教的原则而开设的课程。各专业培养方案中开设的选修课程的总学分一般都大于学生应选修课程的学分数。学生必须修满专业培养方案规定的选修课的学分。</w:t>
      </w:r>
    </w:p>
    <w:p w:rsidR="00BB5748" w:rsidRDefault="00CD715E">
      <w:pPr>
        <w:pStyle w:val="p0"/>
        <w:shd w:val="clear" w:color="auto" w:fill="FFFFFF"/>
        <w:spacing w:before="0" w:beforeAutospacing="0" w:after="0" w:afterAutospacing="0" w:line="400" w:lineRule="exact"/>
        <w:ind w:firstLineChars="200" w:firstLine="422"/>
        <w:jc w:val="both"/>
        <w:rPr>
          <w:sz w:val="21"/>
          <w:szCs w:val="21"/>
        </w:rPr>
      </w:pPr>
      <w:r>
        <w:rPr>
          <w:rFonts w:ascii="黑体" w:eastAsia="黑体" w:hint="eastAsia"/>
          <w:b/>
          <w:sz w:val="21"/>
          <w:szCs w:val="21"/>
        </w:rPr>
        <w:t xml:space="preserve">第四条  </w:t>
      </w:r>
      <w:r>
        <w:rPr>
          <w:rFonts w:hint="eastAsia"/>
          <w:sz w:val="21"/>
          <w:szCs w:val="21"/>
        </w:rPr>
        <w:t>学生选课必须遵循以下原则：</w:t>
      </w:r>
    </w:p>
    <w:p w:rsidR="00BB5748" w:rsidRDefault="00CD715E">
      <w:pPr>
        <w:pStyle w:val="p0"/>
        <w:shd w:val="clear" w:color="auto" w:fill="FFFFFF"/>
        <w:spacing w:before="0" w:beforeAutospacing="0" w:after="0" w:afterAutospacing="0" w:line="400" w:lineRule="exact"/>
        <w:ind w:firstLineChars="200" w:firstLine="420"/>
        <w:jc w:val="both"/>
        <w:rPr>
          <w:sz w:val="21"/>
          <w:szCs w:val="21"/>
        </w:rPr>
      </w:pPr>
      <w:r>
        <w:rPr>
          <w:rFonts w:hint="eastAsia"/>
          <w:sz w:val="21"/>
          <w:szCs w:val="21"/>
        </w:rPr>
        <w:t>1．自主性原则：学生应该根据本专业教学计划，在老师的指导下，于规定的时间内进行选课（即选择课程及上课时间和任课教师）；</w:t>
      </w:r>
    </w:p>
    <w:p w:rsidR="00BB5748" w:rsidRDefault="00CD715E">
      <w:pPr>
        <w:pStyle w:val="p0"/>
        <w:shd w:val="clear" w:color="auto" w:fill="FFFFFF"/>
        <w:spacing w:before="0" w:beforeAutospacing="0" w:after="0" w:afterAutospacing="0" w:line="400" w:lineRule="exact"/>
        <w:ind w:firstLineChars="200" w:firstLine="420"/>
        <w:jc w:val="both"/>
        <w:rPr>
          <w:sz w:val="21"/>
          <w:szCs w:val="21"/>
        </w:rPr>
      </w:pPr>
      <w:r>
        <w:rPr>
          <w:rFonts w:hint="eastAsia"/>
          <w:sz w:val="21"/>
          <w:szCs w:val="21"/>
        </w:rPr>
        <w:t>2．选高不选低原则：对于分档次开设的必修课，学生应按照"选高不选低"的原则进行选课，至少要选择本专业培养方案所规定的相应档次的课程；</w:t>
      </w:r>
    </w:p>
    <w:p w:rsidR="00BB5748" w:rsidRDefault="00CD715E">
      <w:pPr>
        <w:pStyle w:val="p0"/>
        <w:shd w:val="clear" w:color="auto" w:fill="FFFFFF"/>
        <w:spacing w:before="0" w:beforeAutospacing="0" w:after="0" w:afterAutospacing="0" w:line="400" w:lineRule="exact"/>
        <w:ind w:firstLineChars="200" w:firstLine="420"/>
        <w:jc w:val="both"/>
        <w:rPr>
          <w:sz w:val="21"/>
          <w:szCs w:val="21"/>
        </w:rPr>
      </w:pPr>
      <w:r>
        <w:rPr>
          <w:rFonts w:hint="eastAsia"/>
          <w:sz w:val="21"/>
          <w:szCs w:val="21"/>
        </w:rPr>
        <w:t>3．先行后续的原则：对有严格先行后续关系的课程，应先选先行课，修完先行课后再选后续课修读；</w:t>
      </w:r>
    </w:p>
    <w:p w:rsidR="00BB5748" w:rsidRDefault="00CD715E">
      <w:pPr>
        <w:pStyle w:val="p0"/>
        <w:shd w:val="clear" w:color="auto" w:fill="FFFFFF"/>
        <w:spacing w:before="0" w:beforeAutospacing="0" w:after="0" w:afterAutospacing="0" w:line="400" w:lineRule="exact"/>
        <w:ind w:firstLineChars="200" w:firstLine="420"/>
        <w:jc w:val="both"/>
        <w:rPr>
          <w:sz w:val="21"/>
          <w:szCs w:val="21"/>
        </w:rPr>
      </w:pPr>
      <w:r>
        <w:rPr>
          <w:rFonts w:hint="eastAsia"/>
          <w:sz w:val="21"/>
          <w:szCs w:val="21"/>
        </w:rPr>
        <w:t>4．保证学习量的原则：学生每学期所选课程最少不低于15个学分（雕塑专业不低于14个学分）；</w:t>
      </w:r>
    </w:p>
    <w:p w:rsidR="00BB5748" w:rsidRDefault="00CD715E">
      <w:pPr>
        <w:pStyle w:val="p0"/>
        <w:shd w:val="clear" w:color="auto" w:fill="FFFFFF"/>
        <w:spacing w:before="0" w:beforeAutospacing="0" w:after="0" w:afterAutospacing="0" w:line="400" w:lineRule="exact"/>
        <w:ind w:firstLineChars="200" w:firstLine="420"/>
        <w:jc w:val="both"/>
        <w:rPr>
          <w:sz w:val="21"/>
          <w:szCs w:val="21"/>
        </w:rPr>
      </w:pPr>
      <w:r>
        <w:rPr>
          <w:rFonts w:hint="eastAsia"/>
          <w:sz w:val="21"/>
          <w:szCs w:val="21"/>
        </w:rPr>
        <w:t>5．鼓励学习的原则：学习成绩优良且学有余力的学生，根据专业培养方案要求，可跨年级、专业进行选课，但不允许选修其他专业的专业必修课程。在条件允许的前提下，学生还可以旁听课程，但不能参加考核，不能获得学分。</w:t>
      </w:r>
    </w:p>
    <w:p w:rsidR="00BB5748" w:rsidRDefault="00CD715E">
      <w:pPr>
        <w:pStyle w:val="p0"/>
        <w:shd w:val="clear" w:color="auto" w:fill="FFFFFF"/>
        <w:spacing w:before="0" w:beforeAutospacing="0" w:after="0" w:afterAutospacing="0" w:line="400" w:lineRule="exact"/>
        <w:ind w:firstLineChars="200" w:firstLine="420"/>
        <w:jc w:val="both"/>
        <w:rPr>
          <w:sz w:val="21"/>
          <w:szCs w:val="21"/>
        </w:rPr>
      </w:pPr>
      <w:r>
        <w:rPr>
          <w:rFonts w:hint="eastAsia"/>
          <w:sz w:val="21"/>
          <w:szCs w:val="21"/>
        </w:rPr>
        <w:t>6．尊重选择的原则：学校鼓励各专业必修课多开设不同的教学班，选修课多开设不同的课程，以满足学生的学习自主权和选择权，学生可根据学校及各教学单位的课程安排情况进行选课。选课时间结束后，教学班不得擅自更改。</w:t>
      </w:r>
    </w:p>
    <w:p w:rsidR="00BB5748" w:rsidRDefault="00CD715E">
      <w:pPr>
        <w:pStyle w:val="p0"/>
        <w:shd w:val="clear" w:color="auto" w:fill="FFFFFF"/>
        <w:spacing w:before="0" w:beforeAutospacing="0" w:after="0" w:afterAutospacing="0" w:line="400" w:lineRule="exact"/>
        <w:ind w:firstLineChars="200" w:firstLine="422"/>
        <w:jc w:val="both"/>
        <w:rPr>
          <w:sz w:val="21"/>
          <w:szCs w:val="21"/>
        </w:rPr>
      </w:pPr>
      <w:r>
        <w:rPr>
          <w:rFonts w:ascii="黑体" w:eastAsia="黑体" w:hint="eastAsia"/>
          <w:b/>
          <w:sz w:val="21"/>
          <w:szCs w:val="21"/>
        </w:rPr>
        <w:t xml:space="preserve">第五条 </w:t>
      </w:r>
      <w:r>
        <w:rPr>
          <w:rFonts w:ascii="黑体" w:eastAsia="黑体" w:hint="eastAsia"/>
          <w:sz w:val="21"/>
          <w:szCs w:val="21"/>
        </w:rPr>
        <w:t xml:space="preserve"> </w:t>
      </w:r>
      <w:r>
        <w:rPr>
          <w:rFonts w:hint="eastAsia"/>
          <w:sz w:val="21"/>
          <w:szCs w:val="21"/>
        </w:rPr>
        <w:t>学生应按以下规定选课：</w:t>
      </w:r>
    </w:p>
    <w:p w:rsidR="00BB5748" w:rsidRDefault="00CD715E">
      <w:pPr>
        <w:pStyle w:val="p0"/>
        <w:shd w:val="clear" w:color="auto" w:fill="FFFFFF"/>
        <w:spacing w:before="0" w:beforeAutospacing="0" w:after="0" w:afterAutospacing="0" w:line="400" w:lineRule="exact"/>
        <w:ind w:firstLineChars="200" w:firstLine="420"/>
        <w:jc w:val="both"/>
        <w:rPr>
          <w:sz w:val="21"/>
          <w:szCs w:val="21"/>
        </w:rPr>
      </w:pPr>
      <w:r>
        <w:rPr>
          <w:rFonts w:hint="eastAsia"/>
          <w:sz w:val="21"/>
          <w:szCs w:val="21"/>
        </w:rPr>
        <w:t>1．选课前熟悉并掌握所要修读的课程信息以及选课通知的有关内容和要求，包括修读课程名称、课程代码、档次要求（即学时数和学分数要求）和该学期应修读课程的总学分等。</w:t>
      </w:r>
    </w:p>
    <w:p w:rsidR="00BB5748" w:rsidRDefault="00CD715E">
      <w:pPr>
        <w:pStyle w:val="p0"/>
        <w:shd w:val="clear" w:color="auto" w:fill="FFFFFF"/>
        <w:spacing w:before="0" w:beforeAutospacing="0" w:after="0" w:afterAutospacing="0" w:line="400" w:lineRule="exact"/>
        <w:ind w:firstLineChars="200" w:firstLine="420"/>
        <w:jc w:val="both"/>
        <w:rPr>
          <w:sz w:val="21"/>
          <w:szCs w:val="21"/>
        </w:rPr>
      </w:pPr>
      <w:r>
        <w:rPr>
          <w:rFonts w:hint="eastAsia"/>
          <w:sz w:val="21"/>
          <w:szCs w:val="21"/>
        </w:rPr>
        <w:t>2．每年的6月和12月为规定的选课时间，学生可以在各终端输入自己的学号和密码进入选课系统进行选课。如遇不可抗拒的原因，选课时间将做适当的调整，具体选课时间以教务处通知为准。</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lastRenderedPageBreak/>
        <w:t>3．学生选课第一轮结束后经计算机进行筛选处理，当出现学生所选的课程人数超过教学班容量时，计算机选课系统进行随机筛选。被筛出的学生应在下一轮选课中进行相应课程的补选，如所有教学班容量均已满，请及时将情况反馈到所在教学单位的教务干事处，并由教学单位教务干事与教务处沟通增加教学班容量事宜。</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4．如有特殊情况（如休学、复学、出国学习等等）不能参加正常选课的学生，须在回校参加正常学习一周内，持相关证明材料到教务处选课中心进行补退选，逾期不予处理。</w:t>
      </w:r>
    </w:p>
    <w:p w:rsidR="00BB5748" w:rsidRDefault="00CD715E">
      <w:pPr>
        <w:widowControl/>
        <w:spacing w:line="400" w:lineRule="exact"/>
        <w:ind w:firstLineChars="200" w:firstLine="422"/>
        <w:rPr>
          <w:rFonts w:ascii="宋体" w:hAnsi="宋体" w:cs="宋体"/>
          <w:kern w:val="0"/>
          <w:szCs w:val="21"/>
        </w:rPr>
      </w:pPr>
      <w:r>
        <w:rPr>
          <w:rFonts w:ascii="黑体" w:eastAsia="黑体" w:hAnsi="宋体" w:cs="宋体" w:hint="eastAsia"/>
          <w:b/>
          <w:kern w:val="0"/>
          <w:szCs w:val="21"/>
        </w:rPr>
        <w:t>第六条</w:t>
      </w:r>
      <w:r>
        <w:rPr>
          <w:rFonts w:ascii="宋体" w:hAnsi="宋体" w:cs="宋体" w:hint="eastAsia"/>
          <w:kern w:val="0"/>
          <w:szCs w:val="21"/>
        </w:rPr>
        <w:t xml:space="preserve">  一门课程修读人数一般不得少于20人；当选课人数少于20人时，该课程停开，由教务处会同有关教学单位，通知学生改选。</w:t>
      </w:r>
    </w:p>
    <w:p w:rsidR="00BB5748" w:rsidRDefault="00CD715E">
      <w:pPr>
        <w:widowControl/>
        <w:spacing w:line="400" w:lineRule="exact"/>
        <w:ind w:firstLineChars="200" w:firstLine="422"/>
        <w:rPr>
          <w:rFonts w:ascii="宋体" w:hAnsi="宋体" w:cs="宋体"/>
          <w:kern w:val="0"/>
          <w:szCs w:val="21"/>
        </w:rPr>
      </w:pPr>
      <w:r>
        <w:rPr>
          <w:rFonts w:ascii="黑体" w:eastAsia="黑体" w:hAnsi="宋体" w:cs="宋体" w:hint="eastAsia"/>
          <w:b/>
          <w:kern w:val="0"/>
          <w:szCs w:val="21"/>
        </w:rPr>
        <w:t>第七条</w:t>
      </w:r>
      <w:r>
        <w:rPr>
          <w:rFonts w:ascii="宋体" w:hAnsi="宋体" w:cs="宋体" w:hint="eastAsia"/>
          <w:kern w:val="0"/>
          <w:szCs w:val="21"/>
        </w:rPr>
        <w:t xml:space="preserve">  根据学生的选课情况，计算机选课系统进行信息统计和处理后，学生可以在选课系统中查询自己的课程表，学生必须按课表上的时间和地点参加课程学习和考核，否则按旷课、旷考处理。</w:t>
      </w:r>
    </w:p>
    <w:p w:rsidR="00BB5748" w:rsidRDefault="00CD715E">
      <w:pPr>
        <w:widowControl/>
        <w:spacing w:line="400" w:lineRule="exact"/>
        <w:ind w:firstLineChars="200" w:firstLine="422"/>
        <w:rPr>
          <w:rFonts w:ascii="宋体" w:hAnsi="宋体" w:cs="宋体"/>
          <w:kern w:val="0"/>
          <w:szCs w:val="21"/>
        </w:rPr>
      </w:pPr>
      <w:r>
        <w:rPr>
          <w:rFonts w:ascii="黑体" w:eastAsia="黑体" w:hAnsi="宋体" w:cs="宋体" w:hint="eastAsia"/>
          <w:b/>
          <w:kern w:val="0"/>
          <w:szCs w:val="21"/>
        </w:rPr>
        <w:t xml:space="preserve">第八条 </w:t>
      </w:r>
      <w:r>
        <w:rPr>
          <w:rFonts w:ascii="宋体" w:hAnsi="宋体" w:cs="宋体" w:hint="eastAsia"/>
          <w:kern w:val="0"/>
          <w:szCs w:val="21"/>
        </w:rPr>
        <w:t xml:space="preserve"> 关于缓考</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1．学生因病或其它原因确实不能参加正常考核时，必须在考前向所在教学单位提出书面申请（因病必须有合同医院或县级以上医院证明），经教学单位主管领导签字后，经教务处批准，并由各教学单位教务干事及时通知任课教师。</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2．因急病或其它不可抗拒的原因临时不能参加考核，则必须在考核后24小时内补办缓考手续，否则视为弃考。</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3．报考研究生者，可申请部分课程缓考，最多申请2门。</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4．缓考课程的考核原则上不单独组织，随下一学期开学初的课程补考一并进行，考核未通过的课程，没有补考的机会，只能进行重修。</w:t>
      </w:r>
    </w:p>
    <w:p w:rsidR="00BB5748" w:rsidRDefault="00CD715E">
      <w:pPr>
        <w:widowControl/>
        <w:spacing w:line="400" w:lineRule="exact"/>
        <w:ind w:firstLineChars="200" w:firstLine="422"/>
        <w:rPr>
          <w:rFonts w:ascii="宋体" w:hAnsi="宋体" w:cs="宋体"/>
          <w:kern w:val="0"/>
          <w:szCs w:val="21"/>
        </w:rPr>
      </w:pPr>
      <w:r>
        <w:rPr>
          <w:rFonts w:ascii="黑体" w:eastAsia="黑体" w:hAnsi="宋体" w:cs="宋体" w:hint="eastAsia"/>
          <w:b/>
          <w:kern w:val="0"/>
          <w:szCs w:val="21"/>
        </w:rPr>
        <w:t>第九条</w:t>
      </w:r>
      <w:r>
        <w:rPr>
          <w:rFonts w:ascii="宋体" w:hAnsi="宋体" w:cs="宋体" w:hint="eastAsia"/>
          <w:kern w:val="0"/>
          <w:szCs w:val="21"/>
        </w:rPr>
        <w:t xml:space="preserve">  关于成绩见《沈阳师范大学学分制实施细则》第五章的有关规定。</w:t>
      </w:r>
    </w:p>
    <w:p w:rsidR="00BB5748" w:rsidRDefault="00CD715E">
      <w:pPr>
        <w:widowControl/>
        <w:spacing w:line="400" w:lineRule="exact"/>
        <w:ind w:firstLineChars="200" w:firstLine="422"/>
        <w:rPr>
          <w:rFonts w:ascii="宋体" w:hAnsi="宋体" w:cs="宋体"/>
          <w:kern w:val="0"/>
          <w:szCs w:val="21"/>
        </w:rPr>
      </w:pPr>
      <w:r>
        <w:rPr>
          <w:rFonts w:ascii="黑体" w:eastAsia="黑体" w:hAnsi="宋体" w:cs="宋体" w:hint="eastAsia"/>
          <w:b/>
          <w:kern w:val="0"/>
          <w:szCs w:val="21"/>
        </w:rPr>
        <w:t xml:space="preserve">第十条 </w:t>
      </w:r>
      <w:r>
        <w:rPr>
          <w:rFonts w:ascii="宋体" w:hAnsi="宋体" w:cs="宋体" w:hint="eastAsia"/>
          <w:kern w:val="0"/>
          <w:szCs w:val="21"/>
        </w:rPr>
        <w:t xml:space="preserve"> 关于重修见《沈阳师范大学学分制实施细则》第六章的有关规定。</w:t>
      </w:r>
    </w:p>
    <w:p w:rsidR="00BB5748" w:rsidRDefault="00CD715E">
      <w:pPr>
        <w:widowControl/>
        <w:spacing w:line="400" w:lineRule="exact"/>
        <w:ind w:firstLineChars="200" w:firstLine="422"/>
        <w:rPr>
          <w:rFonts w:ascii="宋体" w:hAnsi="宋体" w:cs="宋体"/>
          <w:kern w:val="0"/>
          <w:szCs w:val="21"/>
        </w:rPr>
      </w:pPr>
      <w:r>
        <w:rPr>
          <w:rFonts w:ascii="黑体" w:eastAsia="黑体" w:hAnsi="宋体" w:cs="宋体" w:hint="eastAsia"/>
          <w:b/>
          <w:kern w:val="0"/>
          <w:szCs w:val="21"/>
        </w:rPr>
        <w:t xml:space="preserve">第十一条 </w:t>
      </w:r>
      <w:r>
        <w:rPr>
          <w:rFonts w:ascii="宋体" w:hAnsi="宋体" w:cs="宋体" w:hint="eastAsia"/>
          <w:kern w:val="0"/>
          <w:szCs w:val="21"/>
        </w:rPr>
        <w:t xml:space="preserve"> 关于课程的免修和免听见《沈阳师范大学学分制实施细则》第七章的有关规定。</w:t>
      </w:r>
    </w:p>
    <w:p w:rsidR="00BB5748" w:rsidRDefault="00CD715E">
      <w:pPr>
        <w:widowControl/>
        <w:spacing w:line="400" w:lineRule="exact"/>
        <w:ind w:firstLineChars="200" w:firstLine="422"/>
        <w:rPr>
          <w:rFonts w:ascii="宋体" w:hAnsi="宋体" w:cs="宋体"/>
          <w:kern w:val="0"/>
          <w:szCs w:val="21"/>
        </w:rPr>
      </w:pPr>
      <w:r>
        <w:rPr>
          <w:rFonts w:ascii="黑体" w:eastAsia="黑体" w:hAnsi="宋体" w:cs="宋体" w:hint="eastAsia"/>
          <w:b/>
          <w:kern w:val="0"/>
          <w:szCs w:val="21"/>
        </w:rPr>
        <w:t xml:space="preserve">第十二条 </w:t>
      </w:r>
      <w:r>
        <w:rPr>
          <w:rFonts w:ascii="宋体" w:hAnsi="宋体" w:cs="宋体" w:hint="eastAsia"/>
          <w:kern w:val="0"/>
          <w:szCs w:val="21"/>
        </w:rPr>
        <w:t xml:space="preserve"> 关于课程考核见《沈阳师范大学考试工作暂行规定》中有关规定。</w:t>
      </w:r>
    </w:p>
    <w:p w:rsidR="00BB5748" w:rsidRDefault="00CD715E">
      <w:pPr>
        <w:widowControl/>
        <w:spacing w:line="400" w:lineRule="exact"/>
        <w:ind w:firstLineChars="200" w:firstLine="422"/>
        <w:rPr>
          <w:szCs w:val="21"/>
        </w:rPr>
      </w:pPr>
      <w:r>
        <w:rPr>
          <w:rFonts w:ascii="黑体" w:eastAsia="黑体" w:hAnsi="宋体" w:cs="宋体" w:hint="eastAsia"/>
          <w:b/>
          <w:kern w:val="0"/>
          <w:szCs w:val="21"/>
        </w:rPr>
        <w:t>第十三条</w:t>
      </w:r>
      <w:r>
        <w:rPr>
          <w:rFonts w:ascii="宋体" w:hAnsi="宋体" w:cs="宋体" w:hint="eastAsia"/>
          <w:kern w:val="0"/>
          <w:szCs w:val="21"/>
        </w:rPr>
        <w:t xml:space="preserve">  关于课程对应的学分学费收费标准及缴费办法参见沈师大校发[2014]49号文件《沈阳</w:t>
      </w:r>
      <w:r>
        <w:rPr>
          <w:rFonts w:hint="eastAsia"/>
          <w:szCs w:val="21"/>
        </w:rPr>
        <w:t>师范大学学分制缴纳学费实施办法（修订）》。</w:t>
      </w:r>
    </w:p>
    <w:p w:rsidR="00BB5748" w:rsidRDefault="00CD715E">
      <w:pPr>
        <w:pStyle w:val="p0"/>
        <w:shd w:val="clear" w:color="auto" w:fill="FFFFFF"/>
        <w:spacing w:before="0" w:beforeAutospacing="0" w:after="0" w:afterAutospacing="0" w:line="400" w:lineRule="exact"/>
        <w:ind w:firstLineChars="200" w:firstLine="422"/>
        <w:jc w:val="both"/>
        <w:rPr>
          <w:sz w:val="21"/>
          <w:szCs w:val="21"/>
        </w:rPr>
      </w:pPr>
      <w:r>
        <w:rPr>
          <w:rFonts w:ascii="黑体" w:eastAsia="黑体" w:hint="eastAsia"/>
          <w:b/>
          <w:sz w:val="21"/>
          <w:szCs w:val="21"/>
        </w:rPr>
        <w:t xml:space="preserve">第十四条 </w:t>
      </w:r>
      <w:r>
        <w:rPr>
          <w:rFonts w:ascii="黑体" w:eastAsia="黑体" w:hint="eastAsia"/>
          <w:sz w:val="21"/>
          <w:szCs w:val="21"/>
        </w:rPr>
        <w:t xml:space="preserve"> </w:t>
      </w:r>
      <w:r>
        <w:rPr>
          <w:rFonts w:hint="eastAsia"/>
          <w:sz w:val="21"/>
          <w:szCs w:val="21"/>
        </w:rPr>
        <w:t>本办法自公布之日起实施，由教务处负责解释。</w:t>
      </w:r>
    </w:p>
    <w:p w:rsidR="00BB5748" w:rsidRDefault="00CD715E">
      <w:pPr>
        <w:spacing w:beforeLines="100" w:before="240" w:afterLines="50" w:after="120"/>
        <w:jc w:val="center"/>
        <w:outlineLvl w:val="0"/>
        <w:rPr>
          <w:rFonts w:ascii="方正小标宋简体" w:eastAsia="方正小标宋简体" w:hAnsi="方正小标宋简体" w:cs="方正小标宋简体"/>
          <w:b/>
          <w:bCs/>
          <w:sz w:val="36"/>
          <w:szCs w:val="36"/>
        </w:rPr>
      </w:pPr>
      <w:r>
        <w:br w:type="page"/>
      </w:r>
      <w:bookmarkStart w:id="49" w:name="_Toc26602315"/>
      <w:bookmarkStart w:id="50" w:name="_Toc514323818"/>
      <w:bookmarkStart w:id="51" w:name="_Toc514323518"/>
      <w:bookmarkStart w:id="52" w:name="_Toc405625833"/>
      <w:bookmarkStart w:id="53" w:name="_Toc39657439"/>
      <w:r>
        <w:rPr>
          <w:rFonts w:ascii="方正小标宋简体" w:eastAsia="方正小标宋简体" w:hAnsi="方正小标宋简体" w:cs="方正小标宋简体" w:hint="eastAsia"/>
          <w:b/>
          <w:bCs/>
          <w:sz w:val="36"/>
          <w:szCs w:val="36"/>
        </w:rPr>
        <w:lastRenderedPageBreak/>
        <w:t>沈阳师范大学新专业申办与建设状态评价办法</w:t>
      </w:r>
      <w:bookmarkEnd w:id="49"/>
      <w:bookmarkEnd w:id="50"/>
      <w:bookmarkEnd w:id="51"/>
      <w:bookmarkEnd w:id="52"/>
      <w:bookmarkEnd w:id="53"/>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一、新专业申办</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hint="eastAsia"/>
          <w:b/>
          <w:sz w:val="21"/>
          <w:szCs w:val="21"/>
        </w:rPr>
        <w:t>（一）新专业申办原则</w:t>
      </w:r>
    </w:p>
    <w:p w:rsidR="00BB5748" w:rsidRDefault="00CD715E">
      <w:pPr>
        <w:pStyle w:val="p0"/>
        <w:shd w:val="clear" w:color="auto" w:fill="FFFFFF"/>
        <w:spacing w:before="0" w:beforeAutospacing="0" w:after="0" w:afterAutospacing="0" w:line="400" w:lineRule="exact"/>
        <w:ind w:firstLineChars="200" w:firstLine="420"/>
        <w:jc w:val="both"/>
        <w:rPr>
          <w:sz w:val="21"/>
          <w:szCs w:val="21"/>
        </w:rPr>
      </w:pPr>
      <w:r>
        <w:rPr>
          <w:rFonts w:hint="eastAsia"/>
          <w:sz w:val="21"/>
          <w:szCs w:val="21"/>
        </w:rPr>
        <w:t>1．新专业设置应符合教育部颁布的《普通高校本科专业目录》（2012年颁布）和《普通高等学校本科专业设置管理规定》（2012年颁布）的有关要求，有利于提高我校教育质量和办学效益，有利于形成更加合理的专业结构和布局。要解决好专业调整改造与发展的问题，妥善处理好新老专业以及当前与长远的关系。原则上同一个专业设置在一个学院，几个单位联合申报的应提前协调好相互之间的关系，以一个单位为主申报单位。</w:t>
      </w:r>
    </w:p>
    <w:p w:rsidR="00BB5748" w:rsidRDefault="00CD715E">
      <w:pPr>
        <w:pStyle w:val="p0"/>
        <w:shd w:val="clear" w:color="auto" w:fill="FFFFFF"/>
        <w:spacing w:before="0" w:beforeAutospacing="0" w:after="0" w:afterAutospacing="0" w:line="400" w:lineRule="exact"/>
        <w:ind w:firstLineChars="200" w:firstLine="420"/>
        <w:jc w:val="both"/>
        <w:rPr>
          <w:sz w:val="21"/>
          <w:szCs w:val="21"/>
        </w:rPr>
      </w:pPr>
      <w:r>
        <w:rPr>
          <w:rFonts w:hint="eastAsia"/>
          <w:sz w:val="21"/>
          <w:szCs w:val="21"/>
        </w:rPr>
        <w:t>2．申办新专业必须符合国家经济建设对人才培养的需要，必须具有相对稳定的、足够数量的人才需求。申办新专业必须符合科技发展趋势的要求，并与学校的发展规划和发展目标相适应。</w:t>
      </w:r>
    </w:p>
    <w:p w:rsidR="00BB5748" w:rsidRDefault="00CD715E">
      <w:pPr>
        <w:pStyle w:val="p0"/>
        <w:shd w:val="clear" w:color="auto" w:fill="FFFFFF"/>
        <w:spacing w:before="0" w:beforeAutospacing="0" w:after="0" w:afterAutospacing="0" w:line="400" w:lineRule="exact"/>
        <w:ind w:firstLineChars="200" w:firstLine="420"/>
        <w:jc w:val="both"/>
        <w:rPr>
          <w:sz w:val="21"/>
          <w:szCs w:val="21"/>
        </w:rPr>
      </w:pPr>
      <w:r>
        <w:rPr>
          <w:rFonts w:hint="eastAsia"/>
          <w:sz w:val="21"/>
          <w:szCs w:val="21"/>
        </w:rPr>
        <w:t>3．申办新专业要与现有专业具有相互促进的作用，并可借助现有专业的力量发展，使新专业具有良好的生长点和生长条件。申办新专业要力求提高效率，讲求经济效益。对已具备一定办学条件、且只需投入较少的人力、物力的新专业，可以优先考虑申办。</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hint="eastAsia"/>
          <w:b/>
          <w:sz w:val="21"/>
          <w:szCs w:val="21"/>
        </w:rPr>
        <w:t>（二）新专业申办的程序</w:t>
      </w:r>
    </w:p>
    <w:p w:rsidR="00BB5748" w:rsidRDefault="00CD715E">
      <w:pPr>
        <w:pStyle w:val="p0"/>
        <w:shd w:val="clear" w:color="auto" w:fill="FFFFFF"/>
        <w:spacing w:before="0" w:beforeAutospacing="0" w:after="0" w:afterAutospacing="0" w:line="400" w:lineRule="exact"/>
        <w:ind w:firstLineChars="200" w:firstLine="420"/>
        <w:jc w:val="both"/>
        <w:rPr>
          <w:sz w:val="21"/>
          <w:szCs w:val="21"/>
        </w:rPr>
      </w:pPr>
      <w:r>
        <w:rPr>
          <w:rFonts w:hint="eastAsia"/>
          <w:sz w:val="21"/>
          <w:szCs w:val="21"/>
        </w:rPr>
        <w:t>1．按照上述原则，各学院对拟申办的新专业要在充分调研的基础上，进行认真地分析、研究和论证，并根据我校制定学分制下本科专业指导性教学计划的原则意见，制定出切实可行的专业教学计划，然后填写《普通高等学校增设本科专业申请表》，于每年5月30日前向学校提出申请。</w:t>
      </w:r>
    </w:p>
    <w:p w:rsidR="00BB5748" w:rsidRDefault="00CD715E">
      <w:pPr>
        <w:pStyle w:val="p0"/>
        <w:shd w:val="clear" w:color="auto" w:fill="FFFFFF"/>
        <w:spacing w:before="0" w:beforeAutospacing="0" w:after="0" w:afterAutospacing="0" w:line="400" w:lineRule="exact"/>
        <w:ind w:firstLineChars="200" w:firstLine="420"/>
        <w:jc w:val="both"/>
        <w:rPr>
          <w:sz w:val="21"/>
          <w:szCs w:val="21"/>
        </w:rPr>
      </w:pPr>
      <w:r>
        <w:rPr>
          <w:rFonts w:hint="eastAsia"/>
          <w:sz w:val="21"/>
          <w:szCs w:val="21"/>
        </w:rPr>
        <w:t>2．教务处负责审阅新专业的申报材料，并提出修改意见，然后提交校教学委员会进行论证，由校长办公会确定我校拟增列的新专业，报请学校主管部门审批。</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hint="eastAsia"/>
          <w:b/>
          <w:sz w:val="21"/>
          <w:szCs w:val="21"/>
        </w:rPr>
        <w:t>（三）申办新专业的鼓励政策和措施</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1．学校设立新专业建设专项经费，对申办新专业的学院给予必要的经费支持。</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2．学校对申办新专业的学院，在教师的补充、培训提高、学术带头人培养、学历教育、职称评定等方面，将采取灵活措施，优先保证新建专业对教师水平、师资队伍结构的要求。（具体办法由人事处制定）</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3．学校各有关部门要积极支持新专业的建设，对创办新专业的学院，在实践教学基地、实验室建设、教材建设、课程建设以及学位点申报等方面，提供良好的条件，使我校专业门类和水平不断得到发展。</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hint="eastAsia"/>
          <w:b/>
          <w:sz w:val="21"/>
          <w:szCs w:val="21"/>
        </w:rPr>
        <w:t>（四）新专业建设专项经费的分配和审批</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lastRenderedPageBreak/>
        <w:t>1．经上级主管部门审批设置的新专业，学校给予专业建设专项经费支持，每个专业合计2万元，其中，新专业申办费1万元（用于专业论证等），专业建设资料费1万元（主要用于图书资料等的购置）。</w:t>
      </w:r>
    </w:p>
    <w:p w:rsidR="00BB5748" w:rsidRDefault="00CD715E">
      <w:pPr>
        <w:pStyle w:val="p0"/>
        <w:shd w:val="clear" w:color="auto" w:fill="FFFFFF"/>
        <w:spacing w:before="0" w:beforeAutospacing="0" w:after="0" w:afterAutospacing="0" w:line="400" w:lineRule="exact"/>
        <w:ind w:firstLineChars="200" w:firstLine="420"/>
        <w:jc w:val="both"/>
        <w:rPr>
          <w:sz w:val="21"/>
          <w:szCs w:val="21"/>
        </w:rPr>
      </w:pPr>
      <w:r>
        <w:rPr>
          <w:rFonts w:hint="eastAsia"/>
          <w:sz w:val="21"/>
          <w:szCs w:val="21"/>
        </w:rPr>
        <w:t>2．除上述专项经费外，对于新专业建设所需要的教学仪器设备、实践教学基地、实验室建设、课程建设等基本建设费用，学校将针对新专业的特点和实际教学需要，按年度拨发。</w:t>
      </w:r>
    </w:p>
    <w:p w:rsidR="00BB5748" w:rsidRDefault="00CD715E">
      <w:pPr>
        <w:pStyle w:val="p0"/>
        <w:shd w:val="clear" w:color="auto" w:fill="FFFFFF"/>
        <w:spacing w:before="0" w:beforeAutospacing="0" w:after="0" w:afterAutospacing="0" w:line="400" w:lineRule="exact"/>
        <w:ind w:firstLineChars="200" w:firstLine="420"/>
        <w:jc w:val="both"/>
        <w:rPr>
          <w:sz w:val="21"/>
          <w:szCs w:val="21"/>
        </w:rPr>
      </w:pPr>
      <w:r>
        <w:rPr>
          <w:rFonts w:hint="eastAsia"/>
          <w:sz w:val="21"/>
          <w:szCs w:val="21"/>
        </w:rPr>
        <w:t>3．新专业建设专项经费，要专款专用，其具体管理和使用要严格按照有关财务规定执行。</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hint="eastAsia"/>
          <w:b/>
          <w:sz w:val="21"/>
          <w:szCs w:val="21"/>
        </w:rPr>
        <w:t>（五）管理</w:t>
      </w:r>
    </w:p>
    <w:p w:rsidR="00BB5748" w:rsidRDefault="00CD715E">
      <w:pPr>
        <w:pStyle w:val="p0"/>
        <w:shd w:val="clear" w:color="auto" w:fill="FFFFFF"/>
        <w:spacing w:before="0" w:beforeAutospacing="0" w:after="0" w:afterAutospacing="0" w:line="400" w:lineRule="exact"/>
        <w:ind w:firstLineChars="200" w:firstLine="420"/>
        <w:jc w:val="both"/>
        <w:rPr>
          <w:sz w:val="21"/>
          <w:szCs w:val="21"/>
        </w:rPr>
      </w:pPr>
      <w:r>
        <w:rPr>
          <w:rFonts w:hint="eastAsia"/>
          <w:sz w:val="21"/>
          <w:szCs w:val="21"/>
        </w:rPr>
        <w:t>新专业所在建设单位必须在专业获得批准一个月内将该专业教学计划中的新增课程简介提交教务处，并在原专业建设方案的基础上，填写《新专业建设申请表》，进行校内立项，经校内专家审定，按项目管理方式进行建设。</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二、专业建设状态评价</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hint="eastAsia"/>
          <w:b/>
          <w:sz w:val="21"/>
          <w:szCs w:val="21"/>
        </w:rPr>
        <w:t>（一）评价范围</w:t>
      </w:r>
    </w:p>
    <w:p w:rsidR="00BB5748" w:rsidRDefault="00CD715E">
      <w:pPr>
        <w:pStyle w:val="p0"/>
        <w:shd w:val="clear" w:color="auto" w:fill="FFFFFF"/>
        <w:spacing w:before="0" w:beforeAutospacing="0" w:after="0" w:afterAutospacing="0" w:line="400" w:lineRule="exact"/>
        <w:ind w:firstLineChars="200" w:firstLine="420"/>
        <w:jc w:val="both"/>
        <w:rPr>
          <w:sz w:val="21"/>
          <w:szCs w:val="21"/>
        </w:rPr>
      </w:pPr>
      <w:r>
        <w:rPr>
          <w:rFonts w:hint="eastAsia"/>
          <w:sz w:val="21"/>
          <w:szCs w:val="21"/>
        </w:rPr>
        <w:t>本科专业建设状态评价的范围为我校现有专业（含专业方向）；同一个专业分为不同专业方向的，以专业方向为评价对象；评价范围不包括停止招生的专业（方向）、专升本专业。</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hint="eastAsia"/>
          <w:b/>
          <w:sz w:val="21"/>
          <w:szCs w:val="21"/>
        </w:rPr>
        <w:t>（二）评价指标</w:t>
      </w:r>
    </w:p>
    <w:p w:rsidR="00BB5748" w:rsidRDefault="00CD715E">
      <w:pPr>
        <w:pStyle w:val="p0"/>
        <w:shd w:val="clear" w:color="auto" w:fill="FFFFFF"/>
        <w:spacing w:before="0" w:beforeAutospacing="0" w:after="0" w:afterAutospacing="0" w:line="400" w:lineRule="exact"/>
        <w:ind w:firstLineChars="200" w:firstLine="420"/>
        <w:jc w:val="both"/>
        <w:rPr>
          <w:sz w:val="21"/>
          <w:szCs w:val="21"/>
        </w:rPr>
      </w:pPr>
      <w:r>
        <w:rPr>
          <w:rFonts w:hint="eastAsia"/>
          <w:sz w:val="21"/>
          <w:szCs w:val="21"/>
        </w:rPr>
        <w:t>评价指标分为一级指标和二级指标。一级指标共7项，二级指标15项。每一指标赋予相应的分值，满分值为100分。</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hint="eastAsia"/>
          <w:b/>
          <w:sz w:val="21"/>
          <w:szCs w:val="21"/>
        </w:rPr>
        <w:t>（三）评估流程</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1.专业自评</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各专业按照相应指标体系，认真填写专业综合评价简况表，并根据《沈阳师范大学本科专业建设状态评价指标体系》开展自评，认真总结本专业建设的主要成绩和特色，查找差距和不足，分析产生问题的原因，提出解决的对策，形成自评报告。</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2.学校汇总数据</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由相关职能部门按照指标体系中的支撑材料要求及相关分工，协助各专业和由相关职能部门负责人组成的工作领导小组提供各类数据，并由评价工作领导小组进行汇总。</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3.专家组评价</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专家组对每个专业的相关数据进行统计汇总，对照指标体系和相关数据信息逐项进行分析打分，并形成各专业建设评价报告。</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hint="eastAsia"/>
          <w:b/>
          <w:sz w:val="21"/>
          <w:szCs w:val="21"/>
        </w:rPr>
        <w:t>（四）结果使用</w:t>
      </w:r>
    </w:p>
    <w:p w:rsidR="00BB5748" w:rsidRDefault="00CD715E">
      <w:pPr>
        <w:widowControl/>
        <w:spacing w:line="400" w:lineRule="exact"/>
        <w:ind w:firstLineChars="200" w:firstLine="420"/>
        <w:rPr>
          <w:szCs w:val="21"/>
        </w:rPr>
      </w:pPr>
      <w:r>
        <w:rPr>
          <w:rFonts w:hint="eastAsia"/>
          <w:szCs w:val="21"/>
        </w:rPr>
        <w:t>评价结果将作为学校专业布局调整、重点专业遴选以及对专业建设投入方向的重要依据，同时</w:t>
      </w:r>
    </w:p>
    <w:p w:rsidR="00BB5748" w:rsidRDefault="00CD715E">
      <w:pPr>
        <w:widowControl/>
        <w:spacing w:line="400" w:lineRule="exact"/>
        <w:rPr>
          <w:szCs w:val="21"/>
        </w:rPr>
      </w:pPr>
      <w:r>
        <w:rPr>
          <w:rFonts w:hint="eastAsia"/>
          <w:szCs w:val="21"/>
        </w:rPr>
        <w:lastRenderedPageBreak/>
        <w:t>作将作为招生计划调整的参考依据。</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三、本办法由教务处负责解释。</w:t>
      </w:r>
    </w:p>
    <w:p w:rsidR="00BB5748" w:rsidRDefault="00BB5748">
      <w:pPr>
        <w:spacing w:before="100" w:beforeAutospacing="1" w:after="100" w:afterAutospacing="1" w:line="400" w:lineRule="exact"/>
        <w:ind w:firstLineChars="200" w:firstLine="422"/>
        <w:rPr>
          <w:rFonts w:ascii="黑体" w:eastAsia="黑体" w:hAnsi="黑体" w:cs="宋体"/>
          <w:b/>
          <w:szCs w:val="21"/>
        </w:rPr>
      </w:pP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附件</w:t>
      </w:r>
    </w:p>
    <w:p w:rsidR="00BB5748" w:rsidRDefault="00CD715E">
      <w:pPr>
        <w:pStyle w:val="p0"/>
        <w:shd w:val="clear" w:color="auto" w:fill="FFFFFF"/>
        <w:spacing w:before="0" w:beforeAutospacing="0" w:after="0" w:afterAutospacing="0" w:line="400" w:lineRule="exact"/>
        <w:ind w:firstLineChars="200" w:firstLine="420"/>
        <w:jc w:val="both"/>
        <w:rPr>
          <w:sz w:val="21"/>
          <w:szCs w:val="21"/>
        </w:rPr>
      </w:pPr>
      <w:r>
        <w:rPr>
          <w:rFonts w:hint="eastAsia"/>
          <w:sz w:val="21"/>
          <w:szCs w:val="21"/>
        </w:rPr>
        <w:t>《沈阳师范大学本科专业建设状态评价指标体系》</w:t>
      </w:r>
    </w:p>
    <w:p w:rsidR="00BB5748" w:rsidRDefault="00BB5748">
      <w:pPr>
        <w:spacing w:line="400" w:lineRule="exact"/>
        <w:ind w:firstLine="200"/>
        <w:rPr>
          <w:rFonts w:ascii="宋体" w:hAnsi="宋体" w:cs="宋体"/>
          <w:kern w:val="0"/>
          <w:szCs w:val="21"/>
        </w:rPr>
        <w:sectPr w:rsidR="00BB5748">
          <w:footerReference w:type="default" r:id="rId13"/>
          <w:pgSz w:w="11906" w:h="16838"/>
          <w:pgMar w:top="1418" w:right="1418" w:bottom="1418" w:left="1418" w:header="851" w:footer="992" w:gutter="0"/>
          <w:pgNumType w:start="1"/>
          <w:cols w:space="720"/>
          <w:docGrid w:linePitch="312"/>
        </w:sectPr>
      </w:pPr>
    </w:p>
    <w:p w:rsidR="00BB5748" w:rsidRDefault="00CD715E">
      <w:pPr>
        <w:spacing w:beforeLines="100" w:before="240" w:afterLines="50" w:after="120"/>
        <w:jc w:val="center"/>
        <w:rPr>
          <w:rFonts w:ascii="方正小标宋简体" w:eastAsia="方正小标宋简体" w:hAnsi="方正小标宋简体" w:cs="方正小标宋简体"/>
          <w:b/>
          <w:bCs/>
          <w:sz w:val="24"/>
        </w:rPr>
      </w:pPr>
      <w:bookmarkStart w:id="54" w:name="_Toc264802819"/>
      <w:r>
        <w:rPr>
          <w:rFonts w:ascii="方正小标宋简体" w:eastAsia="方正小标宋简体" w:hAnsi="方正小标宋简体" w:cs="方正小标宋简体" w:hint="eastAsia"/>
          <w:b/>
          <w:bCs/>
          <w:sz w:val="24"/>
        </w:rPr>
        <w:lastRenderedPageBreak/>
        <w:t>沈阳师范大学本科专业建设状态评价指标体系</w:t>
      </w:r>
      <w:bookmarkEnd w:id="5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4"/>
        <w:gridCol w:w="1435"/>
        <w:gridCol w:w="1254"/>
        <w:gridCol w:w="2125"/>
        <w:gridCol w:w="3370"/>
      </w:tblGrid>
      <w:tr w:rsidR="00BB5748">
        <w:trPr>
          <w:trHeight w:val="454"/>
          <w:tblHeader/>
          <w:jc w:val="center"/>
        </w:trPr>
        <w:tc>
          <w:tcPr>
            <w:tcW w:w="1104" w:type="dxa"/>
            <w:tcBorders>
              <w:top w:val="single" w:sz="4" w:space="0" w:color="000000"/>
              <w:left w:val="single" w:sz="4" w:space="0" w:color="000000"/>
              <w:bottom w:val="single" w:sz="4" w:space="0" w:color="000000"/>
              <w:right w:val="single" w:sz="4" w:space="0" w:color="000000"/>
            </w:tcBorders>
            <w:vAlign w:val="center"/>
          </w:tcPr>
          <w:p w:rsidR="00BB5748" w:rsidRDefault="00CD715E">
            <w:pPr>
              <w:spacing w:line="240" w:lineRule="exact"/>
              <w:jc w:val="center"/>
              <w:rPr>
                <w:sz w:val="18"/>
                <w:szCs w:val="18"/>
              </w:rPr>
            </w:pPr>
            <w:r>
              <w:rPr>
                <w:rFonts w:hint="eastAsia"/>
                <w:sz w:val="18"/>
                <w:szCs w:val="18"/>
              </w:rPr>
              <w:t>一级指标</w:t>
            </w:r>
          </w:p>
        </w:tc>
        <w:tc>
          <w:tcPr>
            <w:tcW w:w="1435" w:type="dxa"/>
            <w:tcBorders>
              <w:top w:val="single" w:sz="4" w:space="0" w:color="000000"/>
              <w:left w:val="single" w:sz="4" w:space="0" w:color="000000"/>
              <w:bottom w:val="single" w:sz="4" w:space="0" w:color="000000"/>
              <w:right w:val="single" w:sz="4" w:space="0" w:color="000000"/>
            </w:tcBorders>
            <w:vAlign w:val="center"/>
          </w:tcPr>
          <w:p w:rsidR="00BB5748" w:rsidRDefault="00CD715E">
            <w:pPr>
              <w:spacing w:line="240" w:lineRule="exact"/>
              <w:jc w:val="center"/>
              <w:rPr>
                <w:sz w:val="18"/>
                <w:szCs w:val="18"/>
              </w:rPr>
            </w:pPr>
            <w:r>
              <w:rPr>
                <w:rFonts w:hint="eastAsia"/>
                <w:sz w:val="18"/>
                <w:szCs w:val="18"/>
              </w:rPr>
              <w:t>二级指标</w:t>
            </w:r>
          </w:p>
        </w:tc>
        <w:tc>
          <w:tcPr>
            <w:tcW w:w="3379" w:type="dxa"/>
            <w:gridSpan w:val="2"/>
            <w:tcBorders>
              <w:top w:val="single" w:sz="4" w:space="0" w:color="000000"/>
              <w:left w:val="single" w:sz="4" w:space="0" w:color="000000"/>
              <w:bottom w:val="single" w:sz="4" w:space="0" w:color="000000"/>
              <w:right w:val="single" w:sz="4" w:space="0" w:color="000000"/>
            </w:tcBorders>
            <w:vAlign w:val="center"/>
          </w:tcPr>
          <w:p w:rsidR="00BB5748" w:rsidRDefault="00CD715E">
            <w:pPr>
              <w:spacing w:line="240" w:lineRule="exact"/>
              <w:jc w:val="center"/>
              <w:rPr>
                <w:sz w:val="18"/>
                <w:szCs w:val="18"/>
              </w:rPr>
            </w:pPr>
            <w:r>
              <w:rPr>
                <w:rFonts w:hint="eastAsia"/>
                <w:sz w:val="18"/>
                <w:szCs w:val="18"/>
              </w:rPr>
              <w:t>主要观测点</w:t>
            </w:r>
          </w:p>
        </w:tc>
        <w:tc>
          <w:tcPr>
            <w:tcW w:w="3370" w:type="dxa"/>
            <w:tcBorders>
              <w:top w:val="single" w:sz="4" w:space="0" w:color="000000"/>
              <w:left w:val="single" w:sz="4" w:space="0" w:color="000000"/>
              <w:bottom w:val="single" w:sz="4" w:space="0" w:color="000000"/>
              <w:right w:val="single" w:sz="4" w:space="0" w:color="000000"/>
            </w:tcBorders>
            <w:vAlign w:val="center"/>
          </w:tcPr>
          <w:p w:rsidR="00BB5748" w:rsidRDefault="00CD715E">
            <w:pPr>
              <w:spacing w:line="240" w:lineRule="exact"/>
              <w:jc w:val="center"/>
              <w:rPr>
                <w:sz w:val="18"/>
                <w:szCs w:val="18"/>
              </w:rPr>
            </w:pPr>
            <w:r>
              <w:rPr>
                <w:rFonts w:hint="eastAsia"/>
                <w:sz w:val="18"/>
                <w:szCs w:val="18"/>
              </w:rPr>
              <w:t>指标说明</w:t>
            </w:r>
          </w:p>
        </w:tc>
      </w:tr>
      <w:tr w:rsidR="00BB5748">
        <w:trPr>
          <w:trHeight w:val="454"/>
          <w:jc w:val="center"/>
        </w:trPr>
        <w:tc>
          <w:tcPr>
            <w:tcW w:w="1104" w:type="dxa"/>
            <w:vMerge w:val="restart"/>
            <w:tcBorders>
              <w:top w:val="single" w:sz="4" w:space="0" w:color="000000"/>
              <w:left w:val="single" w:sz="4" w:space="0" w:color="000000"/>
              <w:bottom w:val="single" w:sz="4" w:space="0" w:color="000000"/>
              <w:right w:val="single" w:sz="4" w:space="0" w:color="000000"/>
            </w:tcBorders>
            <w:vAlign w:val="center"/>
          </w:tcPr>
          <w:p w:rsidR="00BB5748" w:rsidRDefault="00CD715E">
            <w:pPr>
              <w:spacing w:line="240" w:lineRule="exact"/>
              <w:rPr>
                <w:sz w:val="18"/>
                <w:szCs w:val="18"/>
              </w:rPr>
            </w:pPr>
            <w:r>
              <w:rPr>
                <w:rFonts w:hint="eastAsia"/>
                <w:sz w:val="18"/>
                <w:szCs w:val="18"/>
              </w:rPr>
              <w:t>1.</w:t>
            </w:r>
            <w:r>
              <w:rPr>
                <w:rFonts w:hint="eastAsia"/>
                <w:sz w:val="18"/>
                <w:szCs w:val="18"/>
              </w:rPr>
              <w:t>生源情况</w:t>
            </w:r>
          </w:p>
          <w:p w:rsidR="00BB5748" w:rsidRDefault="00CD715E">
            <w:pPr>
              <w:spacing w:line="240" w:lineRule="exact"/>
              <w:rPr>
                <w:sz w:val="18"/>
                <w:szCs w:val="18"/>
              </w:rPr>
            </w:pPr>
            <w:r>
              <w:rPr>
                <w:rFonts w:hint="eastAsia"/>
                <w:sz w:val="18"/>
                <w:szCs w:val="18"/>
              </w:rPr>
              <w:t>（权重</w:t>
            </w:r>
            <w:r>
              <w:rPr>
                <w:rFonts w:hint="eastAsia"/>
                <w:sz w:val="18"/>
                <w:szCs w:val="18"/>
              </w:rPr>
              <w:t>0.15</w:t>
            </w:r>
            <w:r>
              <w:rPr>
                <w:rFonts w:hint="eastAsia"/>
                <w:sz w:val="18"/>
                <w:szCs w:val="18"/>
              </w:rPr>
              <w:t>）</w:t>
            </w:r>
          </w:p>
        </w:tc>
        <w:tc>
          <w:tcPr>
            <w:tcW w:w="1435" w:type="dxa"/>
            <w:vMerge w:val="restart"/>
            <w:tcBorders>
              <w:top w:val="single" w:sz="4" w:space="0" w:color="000000"/>
              <w:left w:val="single" w:sz="4" w:space="0" w:color="000000"/>
              <w:bottom w:val="single" w:sz="4" w:space="0" w:color="auto"/>
              <w:right w:val="single" w:sz="4" w:space="0" w:color="000000"/>
            </w:tcBorders>
            <w:vAlign w:val="center"/>
          </w:tcPr>
          <w:p w:rsidR="00BB5748" w:rsidRDefault="00CD715E">
            <w:pPr>
              <w:spacing w:line="240" w:lineRule="exact"/>
              <w:rPr>
                <w:sz w:val="18"/>
                <w:szCs w:val="18"/>
              </w:rPr>
            </w:pPr>
            <w:r>
              <w:rPr>
                <w:rFonts w:hint="eastAsia"/>
                <w:sz w:val="18"/>
                <w:szCs w:val="18"/>
              </w:rPr>
              <w:t>1.1</w:t>
            </w:r>
            <w:r>
              <w:rPr>
                <w:rFonts w:hint="eastAsia"/>
                <w:sz w:val="18"/>
                <w:szCs w:val="18"/>
              </w:rPr>
              <w:t>招生录取情况（</w:t>
            </w:r>
            <w:r>
              <w:rPr>
                <w:rFonts w:hint="eastAsia"/>
                <w:sz w:val="18"/>
                <w:szCs w:val="18"/>
              </w:rPr>
              <w:t>100%</w:t>
            </w:r>
            <w:r>
              <w:rPr>
                <w:rFonts w:hint="eastAsia"/>
                <w:sz w:val="18"/>
                <w:szCs w:val="18"/>
              </w:rPr>
              <w:t>）</w:t>
            </w:r>
          </w:p>
        </w:tc>
        <w:tc>
          <w:tcPr>
            <w:tcW w:w="3379" w:type="dxa"/>
            <w:gridSpan w:val="2"/>
            <w:tcBorders>
              <w:top w:val="single" w:sz="4" w:space="0" w:color="000000"/>
              <w:left w:val="single" w:sz="4" w:space="0" w:color="000000"/>
              <w:bottom w:val="single" w:sz="4" w:space="0" w:color="000000"/>
              <w:right w:val="single" w:sz="4" w:space="0" w:color="000000"/>
            </w:tcBorders>
            <w:vAlign w:val="center"/>
          </w:tcPr>
          <w:p w:rsidR="00BB5748" w:rsidRDefault="00CD715E">
            <w:pPr>
              <w:spacing w:line="240" w:lineRule="exact"/>
              <w:rPr>
                <w:sz w:val="18"/>
                <w:szCs w:val="18"/>
              </w:rPr>
            </w:pPr>
            <w:r>
              <w:rPr>
                <w:rFonts w:hint="eastAsia"/>
                <w:sz w:val="18"/>
                <w:szCs w:val="18"/>
              </w:rPr>
              <w:t>1.1.1</w:t>
            </w:r>
            <w:r>
              <w:rPr>
                <w:rFonts w:hint="eastAsia"/>
                <w:sz w:val="18"/>
                <w:szCs w:val="18"/>
              </w:rPr>
              <w:t>近四年国家统一高考录取的学生入学平均分数（</w:t>
            </w:r>
            <w:r>
              <w:rPr>
                <w:rFonts w:hint="eastAsia"/>
                <w:sz w:val="18"/>
                <w:szCs w:val="18"/>
              </w:rPr>
              <w:t>60%</w:t>
            </w:r>
            <w:r>
              <w:rPr>
                <w:rFonts w:hint="eastAsia"/>
                <w:sz w:val="18"/>
                <w:szCs w:val="18"/>
              </w:rPr>
              <w:t>）</w:t>
            </w:r>
          </w:p>
        </w:tc>
        <w:tc>
          <w:tcPr>
            <w:tcW w:w="3370" w:type="dxa"/>
            <w:tcBorders>
              <w:top w:val="single" w:sz="4" w:space="0" w:color="000000"/>
              <w:left w:val="single" w:sz="4" w:space="0" w:color="000000"/>
              <w:bottom w:val="single" w:sz="4" w:space="0" w:color="000000"/>
              <w:right w:val="single" w:sz="4" w:space="0" w:color="000000"/>
            </w:tcBorders>
          </w:tcPr>
          <w:p w:rsidR="00BB5748" w:rsidRDefault="00CD715E">
            <w:pPr>
              <w:spacing w:line="240" w:lineRule="exact"/>
              <w:rPr>
                <w:sz w:val="18"/>
                <w:szCs w:val="18"/>
              </w:rPr>
            </w:pPr>
            <w:r>
              <w:rPr>
                <w:rFonts w:hint="eastAsia"/>
                <w:sz w:val="18"/>
                <w:szCs w:val="18"/>
              </w:rPr>
              <w:t>每名学生高考录取总分（不包括加分）</w:t>
            </w:r>
            <w:r>
              <w:rPr>
                <w:rFonts w:hint="eastAsia"/>
                <w:sz w:val="18"/>
                <w:szCs w:val="18"/>
              </w:rPr>
              <w:t>(</w:t>
            </w:r>
            <w:r>
              <w:rPr>
                <w:rFonts w:hint="eastAsia"/>
                <w:sz w:val="18"/>
                <w:szCs w:val="18"/>
              </w:rPr>
              <w:t>含艺术加试</w:t>
            </w:r>
            <w:r>
              <w:rPr>
                <w:rFonts w:hint="eastAsia"/>
                <w:sz w:val="18"/>
                <w:szCs w:val="18"/>
              </w:rPr>
              <w:t>)</w:t>
            </w:r>
            <w:r>
              <w:rPr>
                <w:rFonts w:hint="eastAsia"/>
                <w:sz w:val="18"/>
                <w:szCs w:val="18"/>
              </w:rPr>
              <w:t>除以该生所在省高考录取满分值（文、理、艺、体分科）后得出标准分的平均值。</w:t>
            </w:r>
            <w:r>
              <w:rPr>
                <w:rFonts w:hint="eastAsia"/>
                <w:sz w:val="18"/>
                <w:szCs w:val="18"/>
              </w:rPr>
              <w:t>(</w:t>
            </w:r>
            <w:r>
              <w:rPr>
                <w:rFonts w:hint="eastAsia"/>
                <w:sz w:val="18"/>
                <w:szCs w:val="18"/>
              </w:rPr>
              <w:t>不含专升本</w:t>
            </w:r>
            <w:r>
              <w:rPr>
                <w:rFonts w:hint="eastAsia"/>
                <w:sz w:val="18"/>
                <w:szCs w:val="18"/>
              </w:rPr>
              <w:t>)</w:t>
            </w:r>
          </w:p>
        </w:tc>
      </w:tr>
      <w:tr w:rsidR="00BB5748">
        <w:trPr>
          <w:trHeight w:val="454"/>
          <w:jc w:val="center"/>
        </w:trPr>
        <w:tc>
          <w:tcPr>
            <w:tcW w:w="1104" w:type="dxa"/>
            <w:vMerge/>
            <w:tcBorders>
              <w:top w:val="single" w:sz="4" w:space="0" w:color="000000"/>
              <w:left w:val="single" w:sz="4" w:space="0" w:color="000000"/>
              <w:bottom w:val="single" w:sz="4" w:space="0" w:color="000000"/>
              <w:right w:val="single" w:sz="4" w:space="0" w:color="000000"/>
            </w:tcBorders>
            <w:vAlign w:val="center"/>
          </w:tcPr>
          <w:p w:rsidR="00BB5748" w:rsidRDefault="00BB5748">
            <w:pPr>
              <w:spacing w:line="240" w:lineRule="exact"/>
              <w:rPr>
                <w:sz w:val="18"/>
                <w:szCs w:val="18"/>
              </w:rPr>
            </w:pPr>
          </w:p>
        </w:tc>
        <w:tc>
          <w:tcPr>
            <w:tcW w:w="1435" w:type="dxa"/>
            <w:vMerge/>
            <w:tcBorders>
              <w:top w:val="single" w:sz="4" w:space="0" w:color="000000"/>
              <w:left w:val="single" w:sz="4" w:space="0" w:color="000000"/>
              <w:bottom w:val="single" w:sz="4" w:space="0" w:color="auto"/>
              <w:right w:val="single" w:sz="4" w:space="0" w:color="000000"/>
            </w:tcBorders>
            <w:vAlign w:val="center"/>
          </w:tcPr>
          <w:p w:rsidR="00BB5748" w:rsidRDefault="00BB5748">
            <w:pPr>
              <w:spacing w:line="240" w:lineRule="exact"/>
              <w:rPr>
                <w:sz w:val="18"/>
                <w:szCs w:val="18"/>
              </w:rPr>
            </w:pPr>
          </w:p>
        </w:tc>
        <w:tc>
          <w:tcPr>
            <w:tcW w:w="3379" w:type="dxa"/>
            <w:gridSpan w:val="2"/>
            <w:tcBorders>
              <w:top w:val="single" w:sz="4" w:space="0" w:color="000000"/>
              <w:left w:val="single" w:sz="4" w:space="0" w:color="000000"/>
              <w:bottom w:val="single" w:sz="4" w:space="0" w:color="auto"/>
              <w:right w:val="single" w:sz="4" w:space="0" w:color="000000"/>
            </w:tcBorders>
            <w:vAlign w:val="center"/>
          </w:tcPr>
          <w:p w:rsidR="00BB5748" w:rsidRDefault="00CD715E">
            <w:pPr>
              <w:spacing w:line="240" w:lineRule="exact"/>
              <w:rPr>
                <w:sz w:val="18"/>
                <w:szCs w:val="18"/>
              </w:rPr>
            </w:pPr>
            <w:r>
              <w:rPr>
                <w:rFonts w:hint="eastAsia"/>
                <w:sz w:val="18"/>
                <w:szCs w:val="18"/>
              </w:rPr>
              <w:t>1.1.2</w:t>
            </w:r>
            <w:r>
              <w:rPr>
                <w:rFonts w:hint="eastAsia"/>
                <w:sz w:val="18"/>
                <w:szCs w:val="18"/>
              </w:rPr>
              <w:t>近四年国家统一高考第一志愿报考率（</w:t>
            </w:r>
            <w:r>
              <w:rPr>
                <w:rFonts w:hint="eastAsia"/>
                <w:sz w:val="18"/>
                <w:szCs w:val="18"/>
              </w:rPr>
              <w:t>40%</w:t>
            </w:r>
            <w:r>
              <w:rPr>
                <w:rFonts w:hint="eastAsia"/>
                <w:sz w:val="18"/>
                <w:szCs w:val="18"/>
              </w:rPr>
              <w:t>）</w:t>
            </w:r>
          </w:p>
        </w:tc>
        <w:tc>
          <w:tcPr>
            <w:tcW w:w="3370" w:type="dxa"/>
            <w:tcBorders>
              <w:top w:val="single" w:sz="4" w:space="0" w:color="000000"/>
              <w:left w:val="single" w:sz="4" w:space="0" w:color="000000"/>
              <w:bottom w:val="single" w:sz="4" w:space="0" w:color="auto"/>
              <w:right w:val="single" w:sz="4" w:space="0" w:color="000000"/>
            </w:tcBorders>
            <w:vAlign w:val="center"/>
          </w:tcPr>
          <w:p w:rsidR="00BB5748" w:rsidRDefault="00CD715E">
            <w:pPr>
              <w:spacing w:line="240" w:lineRule="exact"/>
              <w:rPr>
                <w:sz w:val="18"/>
                <w:szCs w:val="18"/>
              </w:rPr>
            </w:pPr>
            <w:r>
              <w:rPr>
                <w:rFonts w:hint="eastAsia"/>
                <w:sz w:val="18"/>
                <w:szCs w:val="18"/>
              </w:rPr>
              <w:t>省外招生视为第一志愿</w:t>
            </w:r>
          </w:p>
        </w:tc>
      </w:tr>
      <w:tr w:rsidR="00BB5748">
        <w:trPr>
          <w:trHeight w:val="454"/>
          <w:jc w:val="center"/>
        </w:trPr>
        <w:tc>
          <w:tcPr>
            <w:tcW w:w="1104" w:type="dxa"/>
            <w:vMerge w:val="restart"/>
            <w:tcBorders>
              <w:top w:val="single" w:sz="4" w:space="0" w:color="auto"/>
              <w:left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2.</w:t>
            </w:r>
            <w:r>
              <w:rPr>
                <w:rFonts w:hint="eastAsia"/>
                <w:sz w:val="18"/>
                <w:szCs w:val="18"/>
              </w:rPr>
              <w:t>培养模式</w:t>
            </w:r>
          </w:p>
          <w:p w:rsidR="00BB5748" w:rsidRDefault="00CD715E">
            <w:pPr>
              <w:spacing w:line="240" w:lineRule="exact"/>
              <w:rPr>
                <w:sz w:val="18"/>
                <w:szCs w:val="18"/>
              </w:rPr>
            </w:pPr>
            <w:r>
              <w:rPr>
                <w:rFonts w:hint="eastAsia"/>
                <w:sz w:val="18"/>
                <w:szCs w:val="18"/>
              </w:rPr>
              <w:t>（权重</w:t>
            </w:r>
            <w:r>
              <w:rPr>
                <w:rFonts w:hint="eastAsia"/>
                <w:sz w:val="18"/>
                <w:szCs w:val="18"/>
              </w:rPr>
              <w:t>0.15</w:t>
            </w:r>
            <w:r>
              <w:rPr>
                <w:rFonts w:hint="eastAsia"/>
                <w:sz w:val="18"/>
                <w:szCs w:val="18"/>
              </w:rPr>
              <w:t>）</w:t>
            </w:r>
          </w:p>
        </w:tc>
        <w:tc>
          <w:tcPr>
            <w:tcW w:w="1435" w:type="dxa"/>
            <w:vMerge w:val="restart"/>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2.1</w:t>
            </w:r>
            <w:r>
              <w:rPr>
                <w:rFonts w:hint="eastAsia"/>
                <w:sz w:val="18"/>
                <w:szCs w:val="18"/>
              </w:rPr>
              <w:t>培养方案（</w:t>
            </w:r>
            <w:r>
              <w:rPr>
                <w:rFonts w:hint="eastAsia"/>
                <w:sz w:val="18"/>
                <w:szCs w:val="18"/>
              </w:rPr>
              <w:t>60%</w:t>
            </w:r>
            <w:r>
              <w:rPr>
                <w:rFonts w:hint="eastAsia"/>
                <w:sz w:val="18"/>
                <w:szCs w:val="18"/>
              </w:rPr>
              <w:t>）</w:t>
            </w:r>
          </w:p>
        </w:tc>
        <w:tc>
          <w:tcPr>
            <w:tcW w:w="1254" w:type="dxa"/>
            <w:vMerge w:val="restart"/>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2.1.1</w:t>
            </w:r>
            <w:r>
              <w:rPr>
                <w:rFonts w:hint="eastAsia"/>
                <w:sz w:val="18"/>
                <w:szCs w:val="18"/>
              </w:rPr>
              <w:t>培养目标（</w:t>
            </w:r>
            <w:r>
              <w:rPr>
                <w:rFonts w:hint="eastAsia"/>
                <w:sz w:val="18"/>
                <w:szCs w:val="18"/>
              </w:rPr>
              <w:t>20%</w:t>
            </w:r>
            <w:r>
              <w:rPr>
                <w:rFonts w:hint="eastAsia"/>
                <w:sz w:val="18"/>
                <w:szCs w:val="18"/>
              </w:rPr>
              <w:t>）</w:t>
            </w:r>
          </w:p>
        </w:tc>
        <w:tc>
          <w:tcPr>
            <w:tcW w:w="2125" w:type="dxa"/>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1.</w:t>
            </w:r>
            <w:r>
              <w:rPr>
                <w:rFonts w:hint="eastAsia"/>
                <w:sz w:val="18"/>
                <w:szCs w:val="18"/>
              </w:rPr>
              <w:t>培养目标和规格要求与专业人才培养定位、专业设置的符合程度</w:t>
            </w:r>
            <w:r>
              <w:rPr>
                <w:rFonts w:hint="eastAsia"/>
                <w:sz w:val="18"/>
                <w:szCs w:val="18"/>
              </w:rPr>
              <w:t>(30%)</w:t>
            </w:r>
          </w:p>
        </w:tc>
        <w:tc>
          <w:tcPr>
            <w:tcW w:w="3370" w:type="dxa"/>
            <w:vMerge w:val="restart"/>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社会需求程度</w:t>
            </w:r>
            <w:r>
              <w:rPr>
                <w:rFonts w:hint="eastAsia"/>
                <w:sz w:val="18"/>
                <w:szCs w:val="18"/>
              </w:rPr>
              <w:t>;</w:t>
            </w:r>
            <w:r>
              <w:rPr>
                <w:rFonts w:hint="eastAsia"/>
                <w:sz w:val="18"/>
                <w:szCs w:val="18"/>
              </w:rPr>
              <w:t>培养方案各要素匹配程度：培养目标、规格、专业定位、课程设置等要素之间的匹配程度。</w:t>
            </w:r>
          </w:p>
        </w:tc>
      </w:tr>
      <w:tr w:rsidR="00BB5748">
        <w:trPr>
          <w:trHeight w:val="454"/>
          <w:jc w:val="center"/>
        </w:trPr>
        <w:tc>
          <w:tcPr>
            <w:tcW w:w="1104" w:type="dxa"/>
            <w:vMerge/>
            <w:tcBorders>
              <w:left w:val="single" w:sz="4" w:space="0" w:color="auto"/>
              <w:right w:val="single" w:sz="4" w:space="0" w:color="auto"/>
            </w:tcBorders>
            <w:vAlign w:val="center"/>
          </w:tcPr>
          <w:p w:rsidR="00BB5748" w:rsidRDefault="00BB5748">
            <w:pPr>
              <w:spacing w:line="240" w:lineRule="exact"/>
              <w:rPr>
                <w:sz w:val="18"/>
                <w:szCs w:val="18"/>
              </w:rPr>
            </w:pPr>
          </w:p>
        </w:tc>
        <w:tc>
          <w:tcPr>
            <w:tcW w:w="1435" w:type="dxa"/>
            <w:vMerge/>
            <w:tcBorders>
              <w:top w:val="single" w:sz="4" w:space="0" w:color="auto"/>
              <w:left w:val="single" w:sz="4" w:space="0" w:color="auto"/>
              <w:bottom w:val="single" w:sz="4" w:space="0" w:color="auto"/>
              <w:right w:val="single" w:sz="4" w:space="0" w:color="auto"/>
            </w:tcBorders>
            <w:vAlign w:val="center"/>
          </w:tcPr>
          <w:p w:rsidR="00BB5748" w:rsidRDefault="00BB5748">
            <w:pPr>
              <w:spacing w:line="240" w:lineRule="exact"/>
              <w:rPr>
                <w:sz w:val="18"/>
                <w:szCs w:val="18"/>
              </w:rPr>
            </w:pPr>
          </w:p>
        </w:tc>
        <w:tc>
          <w:tcPr>
            <w:tcW w:w="1254" w:type="dxa"/>
            <w:vMerge/>
            <w:tcBorders>
              <w:top w:val="single" w:sz="4" w:space="0" w:color="auto"/>
              <w:left w:val="single" w:sz="4" w:space="0" w:color="auto"/>
              <w:bottom w:val="single" w:sz="4" w:space="0" w:color="auto"/>
              <w:right w:val="single" w:sz="4" w:space="0" w:color="auto"/>
            </w:tcBorders>
            <w:vAlign w:val="center"/>
          </w:tcPr>
          <w:p w:rsidR="00BB5748" w:rsidRDefault="00BB5748">
            <w:pPr>
              <w:spacing w:line="240" w:lineRule="exact"/>
              <w:rPr>
                <w:sz w:val="18"/>
                <w:szCs w:val="18"/>
              </w:rPr>
            </w:pPr>
          </w:p>
        </w:tc>
        <w:tc>
          <w:tcPr>
            <w:tcW w:w="2125" w:type="dxa"/>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2.</w:t>
            </w:r>
            <w:r>
              <w:rPr>
                <w:rFonts w:hint="eastAsia"/>
                <w:sz w:val="18"/>
                <w:szCs w:val="18"/>
              </w:rPr>
              <w:t>毕业生应具备的知识、能力和素质与培养目标的吻合程度</w:t>
            </w:r>
            <w:r>
              <w:rPr>
                <w:rFonts w:hint="eastAsia"/>
                <w:sz w:val="18"/>
                <w:szCs w:val="18"/>
              </w:rPr>
              <w:t>(70%)</w:t>
            </w:r>
          </w:p>
        </w:tc>
        <w:tc>
          <w:tcPr>
            <w:tcW w:w="3370" w:type="dxa"/>
            <w:vMerge/>
            <w:tcBorders>
              <w:top w:val="single" w:sz="4" w:space="0" w:color="auto"/>
              <w:left w:val="single" w:sz="4" w:space="0" w:color="auto"/>
              <w:bottom w:val="single" w:sz="4" w:space="0" w:color="auto"/>
              <w:right w:val="single" w:sz="4" w:space="0" w:color="auto"/>
            </w:tcBorders>
            <w:vAlign w:val="center"/>
          </w:tcPr>
          <w:p w:rsidR="00BB5748" w:rsidRDefault="00BB5748">
            <w:pPr>
              <w:spacing w:line="240" w:lineRule="exact"/>
              <w:rPr>
                <w:sz w:val="18"/>
                <w:szCs w:val="18"/>
              </w:rPr>
            </w:pPr>
          </w:p>
        </w:tc>
      </w:tr>
      <w:tr w:rsidR="00BB5748">
        <w:trPr>
          <w:trHeight w:val="454"/>
          <w:jc w:val="center"/>
        </w:trPr>
        <w:tc>
          <w:tcPr>
            <w:tcW w:w="1104" w:type="dxa"/>
            <w:vMerge/>
            <w:tcBorders>
              <w:left w:val="single" w:sz="4" w:space="0" w:color="auto"/>
              <w:right w:val="single" w:sz="4" w:space="0" w:color="auto"/>
            </w:tcBorders>
            <w:vAlign w:val="center"/>
          </w:tcPr>
          <w:p w:rsidR="00BB5748" w:rsidRDefault="00BB5748">
            <w:pPr>
              <w:spacing w:line="240" w:lineRule="exact"/>
              <w:rPr>
                <w:sz w:val="18"/>
                <w:szCs w:val="18"/>
              </w:rPr>
            </w:pPr>
          </w:p>
        </w:tc>
        <w:tc>
          <w:tcPr>
            <w:tcW w:w="1435" w:type="dxa"/>
            <w:vMerge/>
            <w:tcBorders>
              <w:top w:val="single" w:sz="4" w:space="0" w:color="auto"/>
              <w:left w:val="single" w:sz="4" w:space="0" w:color="auto"/>
              <w:bottom w:val="single" w:sz="4" w:space="0" w:color="auto"/>
              <w:right w:val="single" w:sz="4" w:space="0" w:color="auto"/>
            </w:tcBorders>
            <w:vAlign w:val="center"/>
          </w:tcPr>
          <w:p w:rsidR="00BB5748" w:rsidRDefault="00BB5748">
            <w:pPr>
              <w:spacing w:line="240" w:lineRule="exact"/>
              <w:rPr>
                <w:sz w:val="18"/>
                <w:szCs w:val="18"/>
              </w:rPr>
            </w:pPr>
          </w:p>
        </w:tc>
        <w:tc>
          <w:tcPr>
            <w:tcW w:w="1254" w:type="dxa"/>
            <w:vMerge w:val="restart"/>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2.1.2</w:t>
            </w:r>
            <w:r>
              <w:rPr>
                <w:rFonts w:hint="eastAsia"/>
                <w:sz w:val="18"/>
                <w:szCs w:val="18"/>
              </w:rPr>
              <w:t>课程体系（</w:t>
            </w:r>
            <w:r>
              <w:rPr>
                <w:rFonts w:hint="eastAsia"/>
                <w:sz w:val="18"/>
                <w:szCs w:val="18"/>
              </w:rPr>
              <w:t>80%</w:t>
            </w:r>
            <w:r>
              <w:rPr>
                <w:rFonts w:hint="eastAsia"/>
                <w:sz w:val="18"/>
                <w:szCs w:val="18"/>
              </w:rPr>
              <w:t>）</w:t>
            </w:r>
          </w:p>
        </w:tc>
        <w:tc>
          <w:tcPr>
            <w:tcW w:w="2125" w:type="dxa"/>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1.</w:t>
            </w:r>
            <w:r>
              <w:rPr>
                <w:rFonts w:hint="eastAsia"/>
                <w:sz w:val="18"/>
                <w:szCs w:val="18"/>
              </w:rPr>
              <w:t>课程设置与培养目标的吻合程度</w:t>
            </w:r>
            <w:r>
              <w:rPr>
                <w:rFonts w:hint="eastAsia"/>
                <w:sz w:val="18"/>
                <w:szCs w:val="18"/>
              </w:rPr>
              <w:t>(30%)</w:t>
            </w:r>
          </w:p>
        </w:tc>
        <w:tc>
          <w:tcPr>
            <w:tcW w:w="3370" w:type="dxa"/>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实践实验实训学时占总学时比例</w:t>
            </w:r>
            <w:r>
              <w:rPr>
                <w:rFonts w:hint="eastAsia"/>
                <w:sz w:val="18"/>
                <w:szCs w:val="18"/>
              </w:rPr>
              <w:t>(</w:t>
            </w:r>
            <w:r>
              <w:rPr>
                <w:rFonts w:hint="eastAsia"/>
                <w:sz w:val="18"/>
                <w:szCs w:val="18"/>
              </w:rPr>
              <w:t>每个学分占</w:t>
            </w:r>
            <w:r>
              <w:rPr>
                <w:rFonts w:hint="eastAsia"/>
                <w:sz w:val="18"/>
                <w:szCs w:val="18"/>
              </w:rPr>
              <w:t>18</w:t>
            </w:r>
            <w:r>
              <w:rPr>
                <w:rFonts w:hint="eastAsia"/>
                <w:sz w:val="18"/>
                <w:szCs w:val="18"/>
              </w:rPr>
              <w:t>个学时</w:t>
            </w:r>
            <w:r>
              <w:rPr>
                <w:rFonts w:hint="eastAsia"/>
                <w:sz w:val="18"/>
                <w:szCs w:val="18"/>
              </w:rPr>
              <w:t>)</w:t>
            </w:r>
            <w:r>
              <w:rPr>
                <w:rFonts w:hint="eastAsia"/>
                <w:sz w:val="18"/>
                <w:szCs w:val="18"/>
              </w:rPr>
              <w:t>，课程时序关系等。</w:t>
            </w:r>
          </w:p>
        </w:tc>
      </w:tr>
      <w:tr w:rsidR="00BB5748">
        <w:trPr>
          <w:trHeight w:val="454"/>
          <w:jc w:val="center"/>
        </w:trPr>
        <w:tc>
          <w:tcPr>
            <w:tcW w:w="1104" w:type="dxa"/>
            <w:vMerge/>
            <w:tcBorders>
              <w:left w:val="single" w:sz="4" w:space="0" w:color="auto"/>
              <w:right w:val="single" w:sz="4" w:space="0" w:color="auto"/>
            </w:tcBorders>
            <w:vAlign w:val="center"/>
          </w:tcPr>
          <w:p w:rsidR="00BB5748" w:rsidRDefault="00BB5748">
            <w:pPr>
              <w:spacing w:line="240" w:lineRule="exact"/>
              <w:rPr>
                <w:sz w:val="18"/>
                <w:szCs w:val="18"/>
              </w:rPr>
            </w:pPr>
          </w:p>
        </w:tc>
        <w:tc>
          <w:tcPr>
            <w:tcW w:w="1435" w:type="dxa"/>
            <w:vMerge/>
            <w:tcBorders>
              <w:top w:val="single" w:sz="4" w:space="0" w:color="auto"/>
              <w:left w:val="single" w:sz="4" w:space="0" w:color="auto"/>
              <w:bottom w:val="single" w:sz="4" w:space="0" w:color="auto"/>
              <w:right w:val="single" w:sz="4" w:space="0" w:color="auto"/>
            </w:tcBorders>
            <w:vAlign w:val="center"/>
          </w:tcPr>
          <w:p w:rsidR="00BB5748" w:rsidRDefault="00BB5748">
            <w:pPr>
              <w:spacing w:line="240" w:lineRule="exact"/>
              <w:rPr>
                <w:sz w:val="18"/>
                <w:szCs w:val="18"/>
              </w:rPr>
            </w:pPr>
          </w:p>
        </w:tc>
        <w:tc>
          <w:tcPr>
            <w:tcW w:w="1254" w:type="dxa"/>
            <w:vMerge/>
            <w:tcBorders>
              <w:top w:val="single" w:sz="4" w:space="0" w:color="auto"/>
              <w:left w:val="single" w:sz="4" w:space="0" w:color="auto"/>
              <w:bottom w:val="single" w:sz="4" w:space="0" w:color="auto"/>
              <w:right w:val="single" w:sz="4" w:space="0" w:color="auto"/>
            </w:tcBorders>
            <w:vAlign w:val="center"/>
          </w:tcPr>
          <w:p w:rsidR="00BB5748" w:rsidRDefault="00BB5748">
            <w:pPr>
              <w:spacing w:line="240" w:lineRule="exact"/>
              <w:rPr>
                <w:sz w:val="18"/>
                <w:szCs w:val="18"/>
              </w:rPr>
            </w:pPr>
          </w:p>
        </w:tc>
        <w:tc>
          <w:tcPr>
            <w:tcW w:w="2125" w:type="dxa"/>
            <w:tcBorders>
              <w:top w:val="single" w:sz="4" w:space="0" w:color="auto"/>
              <w:left w:val="single" w:sz="4" w:space="0" w:color="auto"/>
              <w:bottom w:val="single" w:sz="4" w:space="0" w:color="auto"/>
              <w:right w:val="single" w:sz="4" w:space="0" w:color="auto"/>
            </w:tcBorders>
          </w:tcPr>
          <w:p w:rsidR="00BB5748" w:rsidRDefault="00CD715E">
            <w:pPr>
              <w:spacing w:line="240" w:lineRule="exact"/>
              <w:rPr>
                <w:sz w:val="18"/>
                <w:szCs w:val="18"/>
              </w:rPr>
            </w:pPr>
            <w:r>
              <w:rPr>
                <w:rFonts w:hint="eastAsia"/>
                <w:sz w:val="18"/>
                <w:szCs w:val="18"/>
              </w:rPr>
              <w:t>2.</w:t>
            </w:r>
            <w:r>
              <w:rPr>
                <w:rFonts w:hint="eastAsia"/>
                <w:sz w:val="18"/>
                <w:szCs w:val="18"/>
              </w:rPr>
              <w:t>课程设置对知识、能力和素质需求的支持程度</w:t>
            </w:r>
            <w:r>
              <w:rPr>
                <w:rFonts w:hint="eastAsia"/>
                <w:sz w:val="18"/>
                <w:szCs w:val="18"/>
              </w:rPr>
              <w:t>(40%)</w:t>
            </w:r>
          </w:p>
        </w:tc>
        <w:tc>
          <w:tcPr>
            <w:tcW w:w="3370" w:type="dxa"/>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课程设置对培养计划中的知识、能力和素质需求的支持程度。</w:t>
            </w:r>
          </w:p>
        </w:tc>
      </w:tr>
      <w:tr w:rsidR="00BB5748">
        <w:trPr>
          <w:trHeight w:val="454"/>
          <w:jc w:val="center"/>
        </w:trPr>
        <w:tc>
          <w:tcPr>
            <w:tcW w:w="1104" w:type="dxa"/>
            <w:vMerge/>
            <w:tcBorders>
              <w:left w:val="single" w:sz="4" w:space="0" w:color="auto"/>
              <w:right w:val="single" w:sz="4" w:space="0" w:color="auto"/>
            </w:tcBorders>
            <w:vAlign w:val="center"/>
          </w:tcPr>
          <w:p w:rsidR="00BB5748" w:rsidRDefault="00BB5748">
            <w:pPr>
              <w:spacing w:line="240" w:lineRule="exact"/>
              <w:rPr>
                <w:sz w:val="18"/>
                <w:szCs w:val="18"/>
              </w:rPr>
            </w:pPr>
          </w:p>
        </w:tc>
        <w:tc>
          <w:tcPr>
            <w:tcW w:w="1435" w:type="dxa"/>
            <w:vMerge/>
            <w:tcBorders>
              <w:top w:val="single" w:sz="4" w:space="0" w:color="auto"/>
              <w:left w:val="single" w:sz="4" w:space="0" w:color="auto"/>
              <w:bottom w:val="single" w:sz="4" w:space="0" w:color="auto"/>
              <w:right w:val="single" w:sz="4" w:space="0" w:color="auto"/>
            </w:tcBorders>
            <w:vAlign w:val="center"/>
          </w:tcPr>
          <w:p w:rsidR="00BB5748" w:rsidRDefault="00BB5748">
            <w:pPr>
              <w:spacing w:line="240" w:lineRule="exact"/>
              <w:rPr>
                <w:sz w:val="18"/>
                <w:szCs w:val="18"/>
              </w:rPr>
            </w:pPr>
          </w:p>
        </w:tc>
        <w:tc>
          <w:tcPr>
            <w:tcW w:w="1254" w:type="dxa"/>
            <w:vMerge/>
            <w:tcBorders>
              <w:top w:val="single" w:sz="4" w:space="0" w:color="auto"/>
              <w:left w:val="single" w:sz="4" w:space="0" w:color="auto"/>
              <w:bottom w:val="single" w:sz="4" w:space="0" w:color="auto"/>
              <w:right w:val="single" w:sz="4" w:space="0" w:color="auto"/>
            </w:tcBorders>
            <w:vAlign w:val="center"/>
          </w:tcPr>
          <w:p w:rsidR="00BB5748" w:rsidRDefault="00BB5748">
            <w:pPr>
              <w:spacing w:line="240" w:lineRule="exact"/>
              <w:rPr>
                <w:sz w:val="18"/>
                <w:szCs w:val="18"/>
              </w:rPr>
            </w:pPr>
          </w:p>
        </w:tc>
        <w:tc>
          <w:tcPr>
            <w:tcW w:w="2125" w:type="dxa"/>
            <w:tcBorders>
              <w:top w:val="single" w:sz="4" w:space="0" w:color="auto"/>
              <w:left w:val="single" w:sz="4" w:space="0" w:color="auto"/>
              <w:bottom w:val="single" w:sz="4" w:space="0" w:color="auto"/>
              <w:right w:val="single" w:sz="4" w:space="0" w:color="auto"/>
            </w:tcBorders>
          </w:tcPr>
          <w:p w:rsidR="00BB5748" w:rsidRDefault="00CD715E">
            <w:pPr>
              <w:spacing w:line="240" w:lineRule="exact"/>
              <w:rPr>
                <w:sz w:val="18"/>
                <w:szCs w:val="18"/>
              </w:rPr>
            </w:pPr>
            <w:r>
              <w:rPr>
                <w:rFonts w:hint="eastAsia"/>
                <w:sz w:val="18"/>
                <w:szCs w:val="18"/>
              </w:rPr>
              <w:t>3.</w:t>
            </w:r>
            <w:r>
              <w:rPr>
                <w:rFonts w:hint="eastAsia"/>
                <w:sz w:val="18"/>
                <w:szCs w:val="18"/>
              </w:rPr>
              <w:t>教学计划中专业主干课程和主要专业课程对知识和能力需求的支持程度</w:t>
            </w:r>
            <w:r>
              <w:rPr>
                <w:rFonts w:hint="eastAsia"/>
                <w:sz w:val="18"/>
                <w:szCs w:val="18"/>
              </w:rPr>
              <w:t>(30%)</w:t>
            </w:r>
          </w:p>
        </w:tc>
        <w:tc>
          <w:tcPr>
            <w:tcW w:w="3370" w:type="dxa"/>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教学计划中专业主干课程内容和主要专业课程内容对知识和能力需求的支持程度。</w:t>
            </w:r>
          </w:p>
        </w:tc>
      </w:tr>
      <w:tr w:rsidR="00BB5748">
        <w:trPr>
          <w:trHeight w:val="454"/>
          <w:jc w:val="center"/>
        </w:trPr>
        <w:tc>
          <w:tcPr>
            <w:tcW w:w="1104" w:type="dxa"/>
            <w:vMerge/>
            <w:tcBorders>
              <w:left w:val="single" w:sz="4" w:space="0" w:color="auto"/>
              <w:right w:val="single" w:sz="4" w:space="0" w:color="auto"/>
            </w:tcBorders>
            <w:vAlign w:val="center"/>
          </w:tcPr>
          <w:p w:rsidR="00BB5748" w:rsidRDefault="00BB5748">
            <w:pPr>
              <w:spacing w:line="240" w:lineRule="exact"/>
              <w:rPr>
                <w:sz w:val="18"/>
                <w:szCs w:val="18"/>
              </w:rPr>
            </w:pPr>
          </w:p>
        </w:tc>
        <w:tc>
          <w:tcPr>
            <w:tcW w:w="1435" w:type="dxa"/>
            <w:vMerge w:val="restart"/>
            <w:tcBorders>
              <w:top w:val="single" w:sz="4" w:space="0" w:color="auto"/>
              <w:left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2.2</w:t>
            </w:r>
            <w:r>
              <w:rPr>
                <w:rFonts w:hint="eastAsia"/>
                <w:sz w:val="18"/>
                <w:szCs w:val="18"/>
              </w:rPr>
              <w:t>改革与创新</w:t>
            </w:r>
          </w:p>
          <w:p w:rsidR="00BB5748" w:rsidRDefault="00CD715E">
            <w:pPr>
              <w:spacing w:line="240" w:lineRule="exact"/>
              <w:rPr>
                <w:sz w:val="18"/>
                <w:szCs w:val="18"/>
              </w:rPr>
            </w:pPr>
            <w:r>
              <w:rPr>
                <w:rFonts w:hint="eastAsia"/>
                <w:sz w:val="18"/>
                <w:szCs w:val="18"/>
              </w:rPr>
              <w:t>（</w:t>
            </w:r>
            <w:r>
              <w:rPr>
                <w:rFonts w:hint="eastAsia"/>
                <w:sz w:val="18"/>
                <w:szCs w:val="18"/>
              </w:rPr>
              <w:t>40%</w:t>
            </w:r>
            <w:r>
              <w:rPr>
                <w:rFonts w:hint="eastAsia"/>
                <w:sz w:val="18"/>
                <w:szCs w:val="18"/>
              </w:rPr>
              <w:t>）</w:t>
            </w:r>
          </w:p>
        </w:tc>
        <w:tc>
          <w:tcPr>
            <w:tcW w:w="3379" w:type="dxa"/>
            <w:gridSpan w:val="2"/>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2.2.1</w:t>
            </w:r>
            <w:r>
              <w:rPr>
                <w:rFonts w:hint="eastAsia"/>
                <w:sz w:val="18"/>
                <w:szCs w:val="18"/>
              </w:rPr>
              <w:t>培养过程的改革与创新措施与实施效果（</w:t>
            </w:r>
            <w:r>
              <w:rPr>
                <w:rFonts w:hint="eastAsia"/>
                <w:sz w:val="18"/>
                <w:szCs w:val="18"/>
              </w:rPr>
              <w:t>40%</w:t>
            </w:r>
            <w:r>
              <w:rPr>
                <w:rFonts w:hint="eastAsia"/>
                <w:sz w:val="18"/>
                <w:szCs w:val="18"/>
              </w:rPr>
              <w:t>）</w:t>
            </w:r>
          </w:p>
        </w:tc>
        <w:tc>
          <w:tcPr>
            <w:tcW w:w="3370" w:type="dxa"/>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提供相应支持材料</w:t>
            </w:r>
          </w:p>
        </w:tc>
      </w:tr>
      <w:tr w:rsidR="00BB5748">
        <w:trPr>
          <w:trHeight w:val="454"/>
          <w:jc w:val="center"/>
        </w:trPr>
        <w:tc>
          <w:tcPr>
            <w:tcW w:w="1104" w:type="dxa"/>
            <w:vMerge/>
            <w:tcBorders>
              <w:left w:val="single" w:sz="4" w:space="0" w:color="auto"/>
              <w:right w:val="single" w:sz="4" w:space="0" w:color="auto"/>
            </w:tcBorders>
            <w:vAlign w:val="center"/>
          </w:tcPr>
          <w:p w:rsidR="00BB5748" w:rsidRDefault="00BB5748">
            <w:pPr>
              <w:spacing w:line="240" w:lineRule="exact"/>
              <w:rPr>
                <w:sz w:val="18"/>
                <w:szCs w:val="18"/>
              </w:rPr>
            </w:pPr>
          </w:p>
        </w:tc>
        <w:tc>
          <w:tcPr>
            <w:tcW w:w="1435" w:type="dxa"/>
            <w:vMerge/>
            <w:tcBorders>
              <w:left w:val="single" w:sz="4" w:space="0" w:color="auto"/>
              <w:right w:val="single" w:sz="4" w:space="0" w:color="auto"/>
            </w:tcBorders>
            <w:vAlign w:val="center"/>
          </w:tcPr>
          <w:p w:rsidR="00BB5748" w:rsidRDefault="00BB5748">
            <w:pPr>
              <w:spacing w:line="240" w:lineRule="exact"/>
              <w:rPr>
                <w:sz w:val="18"/>
                <w:szCs w:val="18"/>
              </w:rPr>
            </w:pPr>
          </w:p>
        </w:tc>
        <w:tc>
          <w:tcPr>
            <w:tcW w:w="3379" w:type="dxa"/>
            <w:gridSpan w:val="2"/>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2.2.2</w:t>
            </w:r>
            <w:r>
              <w:rPr>
                <w:rFonts w:hint="eastAsia"/>
                <w:sz w:val="18"/>
                <w:szCs w:val="18"/>
              </w:rPr>
              <w:t>培养手段的改革与创新措施与实施效果（</w:t>
            </w:r>
            <w:r>
              <w:rPr>
                <w:rFonts w:hint="eastAsia"/>
                <w:sz w:val="18"/>
                <w:szCs w:val="18"/>
              </w:rPr>
              <w:t>30%</w:t>
            </w:r>
            <w:r>
              <w:rPr>
                <w:rFonts w:hint="eastAsia"/>
                <w:sz w:val="18"/>
                <w:szCs w:val="18"/>
              </w:rPr>
              <w:t>）</w:t>
            </w:r>
          </w:p>
        </w:tc>
        <w:tc>
          <w:tcPr>
            <w:tcW w:w="3370" w:type="dxa"/>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提供相应支持材料</w:t>
            </w:r>
          </w:p>
        </w:tc>
      </w:tr>
      <w:tr w:rsidR="00BB5748">
        <w:trPr>
          <w:trHeight w:val="454"/>
          <w:jc w:val="center"/>
        </w:trPr>
        <w:tc>
          <w:tcPr>
            <w:tcW w:w="1104" w:type="dxa"/>
            <w:vMerge/>
            <w:tcBorders>
              <w:left w:val="single" w:sz="4" w:space="0" w:color="auto"/>
              <w:right w:val="single" w:sz="4" w:space="0" w:color="auto"/>
            </w:tcBorders>
            <w:vAlign w:val="center"/>
          </w:tcPr>
          <w:p w:rsidR="00BB5748" w:rsidRDefault="00BB5748">
            <w:pPr>
              <w:spacing w:line="240" w:lineRule="exact"/>
              <w:rPr>
                <w:sz w:val="18"/>
                <w:szCs w:val="18"/>
              </w:rPr>
            </w:pPr>
          </w:p>
        </w:tc>
        <w:tc>
          <w:tcPr>
            <w:tcW w:w="1435" w:type="dxa"/>
            <w:vMerge/>
            <w:tcBorders>
              <w:left w:val="single" w:sz="4" w:space="0" w:color="auto"/>
              <w:right w:val="single" w:sz="4" w:space="0" w:color="auto"/>
            </w:tcBorders>
            <w:vAlign w:val="center"/>
          </w:tcPr>
          <w:p w:rsidR="00BB5748" w:rsidRDefault="00BB5748">
            <w:pPr>
              <w:spacing w:line="240" w:lineRule="exact"/>
              <w:rPr>
                <w:sz w:val="18"/>
                <w:szCs w:val="18"/>
              </w:rPr>
            </w:pPr>
          </w:p>
        </w:tc>
        <w:tc>
          <w:tcPr>
            <w:tcW w:w="3379" w:type="dxa"/>
            <w:gridSpan w:val="2"/>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2.2.3</w:t>
            </w:r>
            <w:r>
              <w:rPr>
                <w:rFonts w:hint="eastAsia"/>
                <w:sz w:val="18"/>
                <w:szCs w:val="18"/>
              </w:rPr>
              <w:t>培养方法的改革与创新措施与实施效果（</w:t>
            </w:r>
            <w:r>
              <w:rPr>
                <w:rFonts w:hint="eastAsia"/>
                <w:sz w:val="18"/>
                <w:szCs w:val="18"/>
              </w:rPr>
              <w:t>30%</w:t>
            </w:r>
            <w:r>
              <w:rPr>
                <w:rFonts w:hint="eastAsia"/>
                <w:sz w:val="18"/>
                <w:szCs w:val="18"/>
              </w:rPr>
              <w:t>）</w:t>
            </w:r>
          </w:p>
        </w:tc>
        <w:tc>
          <w:tcPr>
            <w:tcW w:w="3370" w:type="dxa"/>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提供相应支持材料</w:t>
            </w:r>
          </w:p>
        </w:tc>
      </w:tr>
      <w:tr w:rsidR="00BB5748">
        <w:trPr>
          <w:trHeight w:val="454"/>
          <w:jc w:val="center"/>
        </w:trPr>
        <w:tc>
          <w:tcPr>
            <w:tcW w:w="1104" w:type="dxa"/>
            <w:vMerge/>
            <w:tcBorders>
              <w:left w:val="single" w:sz="4" w:space="0" w:color="auto"/>
              <w:bottom w:val="single" w:sz="4" w:space="0" w:color="auto"/>
              <w:right w:val="single" w:sz="4" w:space="0" w:color="auto"/>
            </w:tcBorders>
            <w:vAlign w:val="center"/>
          </w:tcPr>
          <w:p w:rsidR="00BB5748" w:rsidRDefault="00BB5748">
            <w:pPr>
              <w:spacing w:line="240" w:lineRule="exact"/>
              <w:rPr>
                <w:sz w:val="18"/>
                <w:szCs w:val="18"/>
              </w:rPr>
            </w:pPr>
          </w:p>
        </w:tc>
        <w:tc>
          <w:tcPr>
            <w:tcW w:w="1435" w:type="dxa"/>
            <w:vMerge/>
            <w:tcBorders>
              <w:left w:val="single" w:sz="4" w:space="0" w:color="auto"/>
              <w:bottom w:val="single" w:sz="4" w:space="0" w:color="auto"/>
              <w:right w:val="single" w:sz="4" w:space="0" w:color="auto"/>
            </w:tcBorders>
            <w:vAlign w:val="center"/>
          </w:tcPr>
          <w:p w:rsidR="00BB5748" w:rsidRDefault="00BB5748">
            <w:pPr>
              <w:spacing w:line="240" w:lineRule="exact"/>
              <w:rPr>
                <w:sz w:val="18"/>
                <w:szCs w:val="18"/>
              </w:rPr>
            </w:pPr>
          </w:p>
        </w:tc>
        <w:tc>
          <w:tcPr>
            <w:tcW w:w="3379" w:type="dxa"/>
            <w:gridSpan w:val="2"/>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2.2.4.</w:t>
            </w:r>
            <w:r>
              <w:rPr>
                <w:rFonts w:hint="eastAsia"/>
                <w:sz w:val="18"/>
                <w:szCs w:val="18"/>
              </w:rPr>
              <w:t>专业国际化人才培养的改革措施与实施效果※</w:t>
            </w:r>
          </w:p>
        </w:tc>
        <w:tc>
          <w:tcPr>
            <w:tcW w:w="3370" w:type="dxa"/>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专业国际化人才培养的改革措施与实施效果</w:t>
            </w:r>
          </w:p>
        </w:tc>
      </w:tr>
      <w:tr w:rsidR="00BB5748">
        <w:trPr>
          <w:trHeight w:val="454"/>
          <w:jc w:val="center"/>
        </w:trPr>
        <w:tc>
          <w:tcPr>
            <w:tcW w:w="1104" w:type="dxa"/>
            <w:vMerge w:val="restart"/>
            <w:tcBorders>
              <w:top w:val="single" w:sz="4" w:space="0" w:color="auto"/>
              <w:left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3.</w:t>
            </w:r>
            <w:r>
              <w:rPr>
                <w:rFonts w:hint="eastAsia"/>
                <w:sz w:val="18"/>
                <w:szCs w:val="18"/>
              </w:rPr>
              <w:t>教学资源</w:t>
            </w:r>
          </w:p>
          <w:p w:rsidR="00BB5748" w:rsidRDefault="00CD715E">
            <w:pPr>
              <w:spacing w:line="240" w:lineRule="exact"/>
              <w:rPr>
                <w:sz w:val="18"/>
                <w:szCs w:val="18"/>
              </w:rPr>
            </w:pPr>
            <w:r>
              <w:rPr>
                <w:rFonts w:hint="eastAsia"/>
                <w:sz w:val="18"/>
                <w:szCs w:val="18"/>
              </w:rPr>
              <w:t>（权重</w:t>
            </w:r>
            <w:r>
              <w:rPr>
                <w:rFonts w:hint="eastAsia"/>
                <w:sz w:val="18"/>
                <w:szCs w:val="18"/>
              </w:rPr>
              <w:t>0.25</w:t>
            </w:r>
            <w:r>
              <w:rPr>
                <w:rFonts w:hint="eastAsia"/>
                <w:sz w:val="18"/>
                <w:szCs w:val="18"/>
              </w:rPr>
              <w:t>）</w:t>
            </w:r>
          </w:p>
        </w:tc>
        <w:tc>
          <w:tcPr>
            <w:tcW w:w="1435" w:type="dxa"/>
            <w:vMerge w:val="restart"/>
            <w:tcBorders>
              <w:top w:val="single" w:sz="4" w:space="0" w:color="auto"/>
              <w:left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3.1</w:t>
            </w:r>
            <w:r>
              <w:rPr>
                <w:rFonts w:hint="eastAsia"/>
                <w:sz w:val="18"/>
                <w:szCs w:val="18"/>
              </w:rPr>
              <w:t>专业师资基本情况</w:t>
            </w:r>
            <w:r>
              <w:rPr>
                <w:rFonts w:hint="eastAsia"/>
                <w:sz w:val="18"/>
                <w:szCs w:val="18"/>
              </w:rPr>
              <w:t>(40%)</w:t>
            </w:r>
          </w:p>
          <w:p w:rsidR="00BB5748" w:rsidRDefault="00BB5748">
            <w:pPr>
              <w:spacing w:line="240" w:lineRule="exact"/>
              <w:rPr>
                <w:sz w:val="18"/>
                <w:szCs w:val="18"/>
              </w:rPr>
            </w:pPr>
          </w:p>
        </w:tc>
        <w:tc>
          <w:tcPr>
            <w:tcW w:w="3379" w:type="dxa"/>
            <w:gridSpan w:val="2"/>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3.1.1</w:t>
            </w:r>
            <w:r>
              <w:rPr>
                <w:rFonts w:hint="eastAsia"/>
                <w:sz w:val="18"/>
                <w:szCs w:val="18"/>
              </w:rPr>
              <w:t>专业生师比</w:t>
            </w:r>
            <w:r>
              <w:rPr>
                <w:rFonts w:hint="eastAsia"/>
                <w:sz w:val="18"/>
                <w:szCs w:val="18"/>
              </w:rPr>
              <w:t>(15%)</w:t>
            </w:r>
          </w:p>
        </w:tc>
        <w:tc>
          <w:tcPr>
            <w:tcW w:w="3370" w:type="dxa"/>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专业教师指从事专业课（含专业基础课）教学工作的专任教师；对于有研究生培养资质的专业，将研究生按照</w:t>
            </w:r>
            <w:r>
              <w:rPr>
                <w:rFonts w:hint="eastAsia"/>
                <w:sz w:val="18"/>
                <w:szCs w:val="18"/>
              </w:rPr>
              <w:t>1.5</w:t>
            </w:r>
            <w:r>
              <w:rPr>
                <w:rFonts w:hint="eastAsia"/>
                <w:sz w:val="18"/>
                <w:szCs w:val="18"/>
              </w:rPr>
              <w:t>的比例折算成本科生数，然后计算专业生师比。</w:t>
            </w:r>
          </w:p>
        </w:tc>
      </w:tr>
      <w:tr w:rsidR="00BB5748">
        <w:trPr>
          <w:trHeight w:val="454"/>
          <w:jc w:val="center"/>
        </w:trPr>
        <w:tc>
          <w:tcPr>
            <w:tcW w:w="1104" w:type="dxa"/>
            <w:vMerge/>
            <w:tcBorders>
              <w:left w:val="single" w:sz="4" w:space="0" w:color="auto"/>
              <w:right w:val="single" w:sz="4" w:space="0" w:color="auto"/>
            </w:tcBorders>
            <w:vAlign w:val="center"/>
          </w:tcPr>
          <w:p w:rsidR="00BB5748" w:rsidRDefault="00BB5748">
            <w:pPr>
              <w:spacing w:line="240" w:lineRule="exact"/>
              <w:rPr>
                <w:sz w:val="18"/>
                <w:szCs w:val="18"/>
              </w:rPr>
            </w:pPr>
          </w:p>
        </w:tc>
        <w:tc>
          <w:tcPr>
            <w:tcW w:w="1435" w:type="dxa"/>
            <w:vMerge/>
            <w:tcBorders>
              <w:left w:val="single" w:sz="4" w:space="0" w:color="auto"/>
              <w:right w:val="single" w:sz="4" w:space="0" w:color="auto"/>
            </w:tcBorders>
            <w:vAlign w:val="center"/>
          </w:tcPr>
          <w:p w:rsidR="00BB5748" w:rsidRDefault="00BB5748">
            <w:pPr>
              <w:spacing w:line="240" w:lineRule="exact"/>
              <w:rPr>
                <w:sz w:val="18"/>
                <w:szCs w:val="18"/>
              </w:rPr>
            </w:pPr>
          </w:p>
        </w:tc>
        <w:tc>
          <w:tcPr>
            <w:tcW w:w="3379" w:type="dxa"/>
            <w:gridSpan w:val="2"/>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3.1.2</w:t>
            </w:r>
            <w:r>
              <w:rPr>
                <w:rFonts w:hint="eastAsia"/>
                <w:sz w:val="18"/>
                <w:szCs w:val="18"/>
              </w:rPr>
              <w:t>本专业教师队伍结构（</w:t>
            </w:r>
            <w:r>
              <w:rPr>
                <w:rFonts w:hint="eastAsia"/>
                <w:sz w:val="18"/>
                <w:szCs w:val="18"/>
              </w:rPr>
              <w:t>10%</w:t>
            </w:r>
            <w:r>
              <w:rPr>
                <w:rFonts w:hint="eastAsia"/>
                <w:sz w:val="18"/>
                <w:szCs w:val="18"/>
              </w:rPr>
              <w:t>）</w:t>
            </w:r>
          </w:p>
        </w:tc>
        <w:tc>
          <w:tcPr>
            <w:tcW w:w="3370" w:type="dxa"/>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职称结构、年龄结构是否合理</w:t>
            </w:r>
          </w:p>
        </w:tc>
      </w:tr>
      <w:tr w:rsidR="00BB5748">
        <w:trPr>
          <w:trHeight w:val="454"/>
          <w:jc w:val="center"/>
        </w:trPr>
        <w:tc>
          <w:tcPr>
            <w:tcW w:w="1104" w:type="dxa"/>
            <w:vMerge/>
            <w:tcBorders>
              <w:left w:val="single" w:sz="4" w:space="0" w:color="auto"/>
              <w:right w:val="single" w:sz="4" w:space="0" w:color="auto"/>
            </w:tcBorders>
            <w:vAlign w:val="center"/>
          </w:tcPr>
          <w:p w:rsidR="00BB5748" w:rsidRDefault="00BB5748">
            <w:pPr>
              <w:spacing w:line="240" w:lineRule="exact"/>
              <w:rPr>
                <w:sz w:val="18"/>
                <w:szCs w:val="18"/>
              </w:rPr>
            </w:pPr>
          </w:p>
        </w:tc>
        <w:tc>
          <w:tcPr>
            <w:tcW w:w="1435" w:type="dxa"/>
            <w:vMerge/>
            <w:tcBorders>
              <w:left w:val="single" w:sz="4" w:space="0" w:color="auto"/>
              <w:right w:val="single" w:sz="4" w:space="0" w:color="auto"/>
            </w:tcBorders>
            <w:vAlign w:val="center"/>
          </w:tcPr>
          <w:p w:rsidR="00BB5748" w:rsidRDefault="00BB5748">
            <w:pPr>
              <w:spacing w:line="240" w:lineRule="exact"/>
              <w:rPr>
                <w:sz w:val="18"/>
                <w:szCs w:val="18"/>
              </w:rPr>
            </w:pPr>
          </w:p>
        </w:tc>
        <w:tc>
          <w:tcPr>
            <w:tcW w:w="3379" w:type="dxa"/>
            <w:gridSpan w:val="2"/>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3.1.3</w:t>
            </w:r>
            <w:r>
              <w:rPr>
                <w:rFonts w:hint="eastAsia"/>
                <w:sz w:val="18"/>
                <w:szCs w:val="18"/>
              </w:rPr>
              <w:t>博士学位教师比例</w:t>
            </w:r>
            <w:r>
              <w:rPr>
                <w:rFonts w:hint="eastAsia"/>
                <w:sz w:val="18"/>
                <w:szCs w:val="18"/>
              </w:rPr>
              <w:t>(10%)</w:t>
            </w:r>
          </w:p>
        </w:tc>
        <w:tc>
          <w:tcPr>
            <w:tcW w:w="3370" w:type="dxa"/>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专业教师中具有博士学位教师所占比例。</w:t>
            </w:r>
          </w:p>
        </w:tc>
      </w:tr>
      <w:tr w:rsidR="00BB5748">
        <w:trPr>
          <w:trHeight w:val="454"/>
          <w:jc w:val="center"/>
        </w:trPr>
        <w:tc>
          <w:tcPr>
            <w:tcW w:w="1104" w:type="dxa"/>
            <w:vMerge/>
            <w:tcBorders>
              <w:left w:val="single" w:sz="4" w:space="0" w:color="auto"/>
              <w:right w:val="single" w:sz="4" w:space="0" w:color="auto"/>
            </w:tcBorders>
            <w:vAlign w:val="center"/>
          </w:tcPr>
          <w:p w:rsidR="00BB5748" w:rsidRDefault="00BB5748">
            <w:pPr>
              <w:spacing w:line="240" w:lineRule="exact"/>
              <w:rPr>
                <w:sz w:val="18"/>
                <w:szCs w:val="18"/>
              </w:rPr>
            </w:pPr>
          </w:p>
        </w:tc>
        <w:tc>
          <w:tcPr>
            <w:tcW w:w="1435" w:type="dxa"/>
            <w:vMerge/>
            <w:tcBorders>
              <w:left w:val="single" w:sz="4" w:space="0" w:color="auto"/>
              <w:right w:val="single" w:sz="4" w:space="0" w:color="auto"/>
            </w:tcBorders>
            <w:vAlign w:val="center"/>
          </w:tcPr>
          <w:p w:rsidR="00BB5748" w:rsidRDefault="00BB5748">
            <w:pPr>
              <w:spacing w:line="240" w:lineRule="exact"/>
              <w:rPr>
                <w:sz w:val="18"/>
                <w:szCs w:val="18"/>
              </w:rPr>
            </w:pPr>
          </w:p>
        </w:tc>
        <w:tc>
          <w:tcPr>
            <w:tcW w:w="3379" w:type="dxa"/>
            <w:gridSpan w:val="2"/>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3.1.4</w:t>
            </w:r>
            <w:r>
              <w:rPr>
                <w:rFonts w:hint="eastAsia"/>
                <w:sz w:val="18"/>
                <w:szCs w:val="18"/>
              </w:rPr>
              <w:t>本专业名师</w:t>
            </w:r>
            <w:r>
              <w:rPr>
                <w:rFonts w:hint="eastAsia"/>
                <w:sz w:val="18"/>
                <w:szCs w:val="18"/>
              </w:rPr>
              <w:t>(10%)</w:t>
            </w:r>
          </w:p>
        </w:tc>
        <w:tc>
          <w:tcPr>
            <w:tcW w:w="3370" w:type="dxa"/>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新世纪百千万人才工程国家级人选、教育部新世纪优秀人才支持计划人选、省百千万人才工程计划（百人、千人层次）、中科院“百人计划”人选、国家、省级及校级教学名师、国务院政府特殊津贴获得者、全国及省优秀教师、省优秀专家、辽宁“高等学校重点学科领军人才海内外引进计划”人选、辽宁“高等学校攀登学者支持计划”人选、辽宁“特聘教授支持计划”人选、辽宁省高校优秀人才支持计划、青年教学标兵、青年教师教学团体赛单项奖、沈阳师范大学“我心目中的好老师”等。</w:t>
            </w:r>
          </w:p>
        </w:tc>
      </w:tr>
      <w:tr w:rsidR="00BB5748">
        <w:trPr>
          <w:trHeight w:val="454"/>
          <w:jc w:val="center"/>
        </w:trPr>
        <w:tc>
          <w:tcPr>
            <w:tcW w:w="1104" w:type="dxa"/>
            <w:vMerge/>
            <w:tcBorders>
              <w:left w:val="single" w:sz="4" w:space="0" w:color="auto"/>
              <w:right w:val="single" w:sz="4" w:space="0" w:color="auto"/>
            </w:tcBorders>
            <w:vAlign w:val="center"/>
          </w:tcPr>
          <w:p w:rsidR="00BB5748" w:rsidRDefault="00BB5748">
            <w:pPr>
              <w:spacing w:line="240" w:lineRule="exact"/>
              <w:rPr>
                <w:sz w:val="18"/>
                <w:szCs w:val="18"/>
              </w:rPr>
            </w:pPr>
          </w:p>
        </w:tc>
        <w:tc>
          <w:tcPr>
            <w:tcW w:w="1435" w:type="dxa"/>
            <w:vMerge/>
            <w:tcBorders>
              <w:left w:val="single" w:sz="4" w:space="0" w:color="auto"/>
              <w:right w:val="single" w:sz="4" w:space="0" w:color="auto"/>
            </w:tcBorders>
            <w:vAlign w:val="center"/>
          </w:tcPr>
          <w:p w:rsidR="00BB5748" w:rsidRDefault="00BB5748">
            <w:pPr>
              <w:spacing w:line="240" w:lineRule="exact"/>
              <w:rPr>
                <w:sz w:val="18"/>
                <w:szCs w:val="18"/>
              </w:rPr>
            </w:pPr>
          </w:p>
        </w:tc>
        <w:tc>
          <w:tcPr>
            <w:tcW w:w="3379" w:type="dxa"/>
            <w:gridSpan w:val="2"/>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3.1.5</w:t>
            </w:r>
            <w:r>
              <w:rPr>
                <w:rFonts w:hint="eastAsia"/>
                <w:sz w:val="18"/>
                <w:szCs w:val="18"/>
              </w:rPr>
              <w:t>近四年本专业教师的评教率均值（</w:t>
            </w:r>
            <w:r>
              <w:rPr>
                <w:rFonts w:hint="eastAsia"/>
                <w:sz w:val="18"/>
                <w:szCs w:val="18"/>
              </w:rPr>
              <w:t>5%</w:t>
            </w:r>
            <w:r>
              <w:rPr>
                <w:rFonts w:hint="eastAsia"/>
                <w:sz w:val="18"/>
                <w:szCs w:val="18"/>
              </w:rPr>
              <w:t>）</w:t>
            </w:r>
          </w:p>
        </w:tc>
        <w:tc>
          <w:tcPr>
            <w:tcW w:w="3370" w:type="dxa"/>
            <w:tcBorders>
              <w:top w:val="single" w:sz="4" w:space="0" w:color="auto"/>
              <w:left w:val="single" w:sz="4" w:space="0" w:color="auto"/>
              <w:bottom w:val="single" w:sz="4" w:space="0" w:color="auto"/>
              <w:right w:val="single" w:sz="4" w:space="0" w:color="auto"/>
            </w:tcBorders>
            <w:vAlign w:val="center"/>
          </w:tcPr>
          <w:p w:rsidR="00BB5748" w:rsidRDefault="00BB5748">
            <w:pPr>
              <w:spacing w:line="240" w:lineRule="exact"/>
              <w:rPr>
                <w:sz w:val="18"/>
                <w:szCs w:val="18"/>
              </w:rPr>
            </w:pPr>
          </w:p>
        </w:tc>
      </w:tr>
      <w:tr w:rsidR="00BB5748">
        <w:trPr>
          <w:trHeight w:val="454"/>
          <w:jc w:val="center"/>
        </w:trPr>
        <w:tc>
          <w:tcPr>
            <w:tcW w:w="1104" w:type="dxa"/>
            <w:vMerge/>
            <w:tcBorders>
              <w:left w:val="single" w:sz="4" w:space="0" w:color="auto"/>
              <w:right w:val="single" w:sz="4" w:space="0" w:color="auto"/>
            </w:tcBorders>
            <w:vAlign w:val="center"/>
          </w:tcPr>
          <w:p w:rsidR="00BB5748" w:rsidRDefault="00BB5748">
            <w:pPr>
              <w:spacing w:line="240" w:lineRule="exact"/>
              <w:rPr>
                <w:sz w:val="18"/>
                <w:szCs w:val="18"/>
              </w:rPr>
            </w:pPr>
          </w:p>
        </w:tc>
        <w:tc>
          <w:tcPr>
            <w:tcW w:w="1435" w:type="dxa"/>
            <w:vMerge/>
            <w:tcBorders>
              <w:left w:val="single" w:sz="4" w:space="0" w:color="auto"/>
              <w:right w:val="single" w:sz="4" w:space="0" w:color="auto"/>
            </w:tcBorders>
            <w:vAlign w:val="center"/>
          </w:tcPr>
          <w:p w:rsidR="00BB5748" w:rsidRDefault="00BB5748">
            <w:pPr>
              <w:spacing w:line="240" w:lineRule="exact"/>
              <w:rPr>
                <w:sz w:val="18"/>
                <w:szCs w:val="18"/>
              </w:rPr>
            </w:pPr>
          </w:p>
        </w:tc>
        <w:tc>
          <w:tcPr>
            <w:tcW w:w="3379" w:type="dxa"/>
            <w:gridSpan w:val="2"/>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3.1.6.</w:t>
            </w:r>
            <w:r>
              <w:rPr>
                <w:rFonts w:hint="eastAsia"/>
                <w:sz w:val="18"/>
                <w:szCs w:val="18"/>
              </w:rPr>
              <w:t>本专业带头人影响力（</w:t>
            </w:r>
            <w:r>
              <w:rPr>
                <w:rFonts w:hint="eastAsia"/>
                <w:sz w:val="18"/>
                <w:szCs w:val="18"/>
              </w:rPr>
              <w:t>10%</w:t>
            </w:r>
            <w:r>
              <w:rPr>
                <w:rFonts w:hint="eastAsia"/>
                <w:sz w:val="18"/>
                <w:szCs w:val="18"/>
              </w:rPr>
              <w:t>）</w:t>
            </w:r>
          </w:p>
        </w:tc>
        <w:tc>
          <w:tcPr>
            <w:tcW w:w="3370" w:type="dxa"/>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提供省级以上教学类各种组织所担任的职务情况，教学教研成果、教学项目及其他情况</w:t>
            </w:r>
          </w:p>
        </w:tc>
      </w:tr>
      <w:tr w:rsidR="00BB5748">
        <w:trPr>
          <w:trHeight w:val="454"/>
          <w:jc w:val="center"/>
        </w:trPr>
        <w:tc>
          <w:tcPr>
            <w:tcW w:w="1104" w:type="dxa"/>
            <w:vMerge/>
            <w:tcBorders>
              <w:left w:val="single" w:sz="4" w:space="0" w:color="auto"/>
              <w:right w:val="single" w:sz="4" w:space="0" w:color="auto"/>
            </w:tcBorders>
            <w:vAlign w:val="center"/>
          </w:tcPr>
          <w:p w:rsidR="00BB5748" w:rsidRDefault="00BB5748">
            <w:pPr>
              <w:spacing w:line="240" w:lineRule="exact"/>
              <w:rPr>
                <w:sz w:val="18"/>
                <w:szCs w:val="18"/>
              </w:rPr>
            </w:pPr>
          </w:p>
        </w:tc>
        <w:tc>
          <w:tcPr>
            <w:tcW w:w="1435" w:type="dxa"/>
            <w:vMerge/>
            <w:tcBorders>
              <w:left w:val="single" w:sz="4" w:space="0" w:color="auto"/>
              <w:right w:val="single" w:sz="4" w:space="0" w:color="auto"/>
            </w:tcBorders>
            <w:vAlign w:val="center"/>
          </w:tcPr>
          <w:p w:rsidR="00BB5748" w:rsidRDefault="00BB5748">
            <w:pPr>
              <w:spacing w:line="240" w:lineRule="exact"/>
              <w:rPr>
                <w:sz w:val="18"/>
                <w:szCs w:val="18"/>
              </w:rPr>
            </w:pPr>
          </w:p>
        </w:tc>
        <w:tc>
          <w:tcPr>
            <w:tcW w:w="1254" w:type="dxa"/>
            <w:vMerge w:val="restart"/>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3.1.7</w:t>
            </w:r>
            <w:r>
              <w:rPr>
                <w:rFonts w:hint="eastAsia"/>
                <w:sz w:val="18"/>
                <w:szCs w:val="18"/>
              </w:rPr>
              <w:t>近四年本专业高级职称教师为本专业本科生授课情况（</w:t>
            </w:r>
            <w:r>
              <w:rPr>
                <w:rFonts w:hint="eastAsia"/>
                <w:sz w:val="18"/>
                <w:szCs w:val="18"/>
              </w:rPr>
              <w:t>15%</w:t>
            </w:r>
            <w:r>
              <w:rPr>
                <w:rFonts w:hint="eastAsia"/>
                <w:sz w:val="18"/>
                <w:szCs w:val="18"/>
              </w:rPr>
              <w:t>）</w:t>
            </w:r>
          </w:p>
        </w:tc>
        <w:tc>
          <w:tcPr>
            <w:tcW w:w="2125" w:type="dxa"/>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近四年本专业教授为本专业本科生授课的授课率（</w:t>
            </w:r>
            <w:r>
              <w:rPr>
                <w:sz w:val="18"/>
                <w:szCs w:val="18"/>
              </w:rPr>
              <w:t>40%</w:t>
            </w:r>
            <w:r>
              <w:rPr>
                <w:rFonts w:hint="eastAsia"/>
                <w:sz w:val="18"/>
                <w:szCs w:val="18"/>
              </w:rPr>
              <w:t>）</w:t>
            </w:r>
          </w:p>
        </w:tc>
        <w:tc>
          <w:tcPr>
            <w:tcW w:w="3370" w:type="dxa"/>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无教授的专业按副教授为本专业本科生授课的授课率统计。</w:t>
            </w:r>
          </w:p>
        </w:tc>
      </w:tr>
      <w:tr w:rsidR="00BB5748">
        <w:trPr>
          <w:trHeight w:val="454"/>
          <w:jc w:val="center"/>
        </w:trPr>
        <w:tc>
          <w:tcPr>
            <w:tcW w:w="1104" w:type="dxa"/>
            <w:vMerge/>
            <w:tcBorders>
              <w:left w:val="single" w:sz="4" w:space="0" w:color="auto"/>
              <w:right w:val="single" w:sz="4" w:space="0" w:color="auto"/>
            </w:tcBorders>
            <w:vAlign w:val="center"/>
          </w:tcPr>
          <w:p w:rsidR="00BB5748" w:rsidRDefault="00BB5748">
            <w:pPr>
              <w:spacing w:line="240" w:lineRule="exact"/>
              <w:rPr>
                <w:sz w:val="18"/>
                <w:szCs w:val="18"/>
              </w:rPr>
            </w:pPr>
          </w:p>
        </w:tc>
        <w:tc>
          <w:tcPr>
            <w:tcW w:w="1435" w:type="dxa"/>
            <w:vMerge/>
            <w:tcBorders>
              <w:left w:val="single" w:sz="4" w:space="0" w:color="auto"/>
              <w:right w:val="single" w:sz="4" w:space="0" w:color="auto"/>
            </w:tcBorders>
            <w:vAlign w:val="center"/>
          </w:tcPr>
          <w:p w:rsidR="00BB5748" w:rsidRDefault="00BB5748">
            <w:pPr>
              <w:spacing w:line="240" w:lineRule="exact"/>
              <w:rPr>
                <w:sz w:val="18"/>
                <w:szCs w:val="18"/>
              </w:rPr>
            </w:pPr>
          </w:p>
        </w:tc>
        <w:tc>
          <w:tcPr>
            <w:tcW w:w="1254" w:type="dxa"/>
            <w:vMerge/>
            <w:tcBorders>
              <w:top w:val="single" w:sz="4" w:space="0" w:color="auto"/>
              <w:left w:val="single" w:sz="4" w:space="0" w:color="auto"/>
              <w:bottom w:val="single" w:sz="4" w:space="0" w:color="auto"/>
              <w:right w:val="single" w:sz="4" w:space="0" w:color="auto"/>
            </w:tcBorders>
            <w:vAlign w:val="center"/>
          </w:tcPr>
          <w:p w:rsidR="00BB5748" w:rsidRDefault="00BB5748">
            <w:pPr>
              <w:spacing w:line="240" w:lineRule="exact"/>
              <w:rPr>
                <w:sz w:val="18"/>
                <w:szCs w:val="18"/>
              </w:rPr>
            </w:pPr>
          </w:p>
        </w:tc>
        <w:tc>
          <w:tcPr>
            <w:tcW w:w="2125" w:type="dxa"/>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近四年由本专业高级职称教师承担的专业课（含专业基础课）的比例（</w:t>
            </w:r>
            <w:r>
              <w:rPr>
                <w:sz w:val="18"/>
                <w:szCs w:val="18"/>
              </w:rPr>
              <w:t>60%</w:t>
            </w:r>
            <w:r>
              <w:rPr>
                <w:rFonts w:hint="eastAsia"/>
                <w:sz w:val="18"/>
                <w:szCs w:val="18"/>
              </w:rPr>
              <w:t>）</w:t>
            </w:r>
          </w:p>
        </w:tc>
        <w:tc>
          <w:tcPr>
            <w:tcW w:w="3370" w:type="dxa"/>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高级职称教师指具有副高级（含副高级）以上职称的专业教师。</w:t>
            </w:r>
          </w:p>
        </w:tc>
      </w:tr>
      <w:tr w:rsidR="00BB5748">
        <w:trPr>
          <w:trHeight w:val="454"/>
          <w:jc w:val="center"/>
        </w:trPr>
        <w:tc>
          <w:tcPr>
            <w:tcW w:w="1104" w:type="dxa"/>
            <w:vMerge/>
            <w:tcBorders>
              <w:left w:val="single" w:sz="4" w:space="0" w:color="auto"/>
              <w:right w:val="single" w:sz="4" w:space="0" w:color="auto"/>
            </w:tcBorders>
            <w:vAlign w:val="center"/>
          </w:tcPr>
          <w:p w:rsidR="00BB5748" w:rsidRDefault="00BB5748">
            <w:pPr>
              <w:spacing w:line="240" w:lineRule="exact"/>
              <w:rPr>
                <w:sz w:val="18"/>
                <w:szCs w:val="18"/>
              </w:rPr>
            </w:pPr>
          </w:p>
        </w:tc>
        <w:tc>
          <w:tcPr>
            <w:tcW w:w="1435" w:type="dxa"/>
            <w:vMerge/>
            <w:tcBorders>
              <w:left w:val="single" w:sz="4" w:space="0" w:color="auto"/>
              <w:right w:val="single" w:sz="4" w:space="0" w:color="auto"/>
            </w:tcBorders>
            <w:vAlign w:val="center"/>
          </w:tcPr>
          <w:p w:rsidR="00BB5748" w:rsidRDefault="00BB5748">
            <w:pPr>
              <w:spacing w:line="240" w:lineRule="exact"/>
              <w:rPr>
                <w:sz w:val="18"/>
                <w:szCs w:val="18"/>
              </w:rPr>
            </w:pPr>
          </w:p>
        </w:tc>
        <w:tc>
          <w:tcPr>
            <w:tcW w:w="3379" w:type="dxa"/>
            <w:gridSpan w:val="2"/>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3.1.8</w:t>
            </w:r>
            <w:r>
              <w:rPr>
                <w:rFonts w:hint="eastAsia"/>
                <w:sz w:val="18"/>
                <w:szCs w:val="18"/>
              </w:rPr>
              <w:t>具有行业经历专任教师比例</w:t>
            </w:r>
            <w:r>
              <w:rPr>
                <w:rFonts w:hint="eastAsia"/>
                <w:sz w:val="18"/>
                <w:szCs w:val="18"/>
              </w:rPr>
              <w:t>(10%)</w:t>
            </w:r>
          </w:p>
        </w:tc>
        <w:tc>
          <w:tcPr>
            <w:tcW w:w="3370" w:type="dxa"/>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行业经历是指在校的专业教师在相关行业累计工作</w:t>
            </w:r>
            <w:r>
              <w:rPr>
                <w:rFonts w:hint="eastAsia"/>
                <w:sz w:val="18"/>
                <w:szCs w:val="18"/>
              </w:rPr>
              <w:t>6</w:t>
            </w:r>
            <w:r>
              <w:rPr>
                <w:rFonts w:hint="eastAsia"/>
                <w:sz w:val="18"/>
                <w:szCs w:val="18"/>
              </w:rPr>
              <w:t>个月以上</w:t>
            </w:r>
            <w:r>
              <w:rPr>
                <w:rFonts w:hint="eastAsia"/>
                <w:sz w:val="18"/>
                <w:szCs w:val="18"/>
              </w:rPr>
              <w:t>,</w:t>
            </w:r>
            <w:r>
              <w:rPr>
                <w:rFonts w:hint="eastAsia"/>
                <w:sz w:val="18"/>
                <w:szCs w:val="18"/>
              </w:rPr>
              <w:t>或出国交流连续</w:t>
            </w:r>
            <w:r>
              <w:rPr>
                <w:rFonts w:hint="eastAsia"/>
                <w:sz w:val="18"/>
                <w:szCs w:val="18"/>
              </w:rPr>
              <w:t>3</w:t>
            </w:r>
            <w:r>
              <w:rPr>
                <w:rFonts w:hint="eastAsia"/>
                <w:sz w:val="18"/>
                <w:szCs w:val="18"/>
              </w:rPr>
              <w:t>个月以上。</w:t>
            </w:r>
          </w:p>
        </w:tc>
      </w:tr>
      <w:tr w:rsidR="00BB5748">
        <w:trPr>
          <w:trHeight w:val="454"/>
          <w:jc w:val="center"/>
        </w:trPr>
        <w:tc>
          <w:tcPr>
            <w:tcW w:w="1104" w:type="dxa"/>
            <w:vMerge/>
            <w:tcBorders>
              <w:left w:val="single" w:sz="4" w:space="0" w:color="auto"/>
              <w:right w:val="single" w:sz="4" w:space="0" w:color="auto"/>
            </w:tcBorders>
            <w:vAlign w:val="center"/>
          </w:tcPr>
          <w:p w:rsidR="00BB5748" w:rsidRDefault="00BB5748">
            <w:pPr>
              <w:spacing w:line="240" w:lineRule="exact"/>
              <w:rPr>
                <w:sz w:val="18"/>
                <w:szCs w:val="18"/>
              </w:rPr>
            </w:pPr>
          </w:p>
        </w:tc>
        <w:tc>
          <w:tcPr>
            <w:tcW w:w="1435" w:type="dxa"/>
            <w:vMerge/>
            <w:tcBorders>
              <w:left w:val="single" w:sz="4" w:space="0" w:color="auto"/>
              <w:right w:val="single" w:sz="4" w:space="0" w:color="auto"/>
            </w:tcBorders>
            <w:vAlign w:val="center"/>
          </w:tcPr>
          <w:p w:rsidR="00BB5748" w:rsidRDefault="00BB5748">
            <w:pPr>
              <w:spacing w:line="240" w:lineRule="exact"/>
              <w:rPr>
                <w:sz w:val="18"/>
                <w:szCs w:val="18"/>
              </w:rPr>
            </w:pPr>
          </w:p>
        </w:tc>
        <w:tc>
          <w:tcPr>
            <w:tcW w:w="3379" w:type="dxa"/>
            <w:gridSpan w:val="2"/>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3.1.9</w:t>
            </w:r>
            <w:r>
              <w:rPr>
                <w:rFonts w:hint="eastAsia"/>
                <w:sz w:val="18"/>
                <w:szCs w:val="18"/>
              </w:rPr>
              <w:t>中青年教师参加实践教学能力培训比例</w:t>
            </w:r>
            <w:r>
              <w:rPr>
                <w:rFonts w:hint="eastAsia"/>
                <w:sz w:val="18"/>
                <w:szCs w:val="18"/>
              </w:rPr>
              <w:t>(15%)</w:t>
            </w:r>
          </w:p>
        </w:tc>
        <w:tc>
          <w:tcPr>
            <w:tcW w:w="3370" w:type="dxa"/>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中青年教师指</w:t>
            </w:r>
            <w:r>
              <w:rPr>
                <w:rFonts w:hint="eastAsia"/>
                <w:sz w:val="18"/>
                <w:szCs w:val="18"/>
              </w:rPr>
              <w:t>45</w:t>
            </w:r>
            <w:r>
              <w:rPr>
                <w:rFonts w:hint="eastAsia"/>
                <w:sz w:val="18"/>
                <w:szCs w:val="18"/>
              </w:rPr>
              <w:t>周岁以下（含</w:t>
            </w:r>
            <w:r>
              <w:rPr>
                <w:rFonts w:hint="eastAsia"/>
                <w:sz w:val="18"/>
                <w:szCs w:val="18"/>
              </w:rPr>
              <w:t>45</w:t>
            </w:r>
            <w:r>
              <w:rPr>
                <w:rFonts w:hint="eastAsia"/>
                <w:sz w:val="18"/>
                <w:szCs w:val="18"/>
              </w:rPr>
              <w:t>周岁）教师；参加实践教学能力培训指以下三种情况之一：①曾接受相关行业培训并取得相应证书；②曾与相关行业合作开展过科研项目；③参加行业咨询和行业实践活动。</w:t>
            </w:r>
          </w:p>
        </w:tc>
      </w:tr>
      <w:tr w:rsidR="00BB5748">
        <w:trPr>
          <w:trHeight w:val="454"/>
          <w:jc w:val="center"/>
        </w:trPr>
        <w:tc>
          <w:tcPr>
            <w:tcW w:w="1104" w:type="dxa"/>
            <w:vMerge/>
            <w:tcBorders>
              <w:left w:val="single" w:sz="4" w:space="0" w:color="auto"/>
              <w:right w:val="single" w:sz="4" w:space="0" w:color="auto"/>
            </w:tcBorders>
            <w:vAlign w:val="center"/>
          </w:tcPr>
          <w:p w:rsidR="00BB5748" w:rsidRDefault="00BB5748">
            <w:pPr>
              <w:spacing w:line="240" w:lineRule="exact"/>
              <w:rPr>
                <w:sz w:val="18"/>
                <w:szCs w:val="18"/>
              </w:rPr>
            </w:pPr>
          </w:p>
        </w:tc>
        <w:tc>
          <w:tcPr>
            <w:tcW w:w="1435" w:type="dxa"/>
            <w:vMerge w:val="restart"/>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3.2</w:t>
            </w:r>
            <w:r>
              <w:rPr>
                <w:rFonts w:hint="eastAsia"/>
                <w:sz w:val="18"/>
                <w:szCs w:val="18"/>
              </w:rPr>
              <w:t>专业教师科研情况</w:t>
            </w:r>
            <w:r>
              <w:rPr>
                <w:rFonts w:hint="eastAsia"/>
                <w:sz w:val="18"/>
                <w:szCs w:val="18"/>
              </w:rPr>
              <w:t>(30%)</w:t>
            </w:r>
          </w:p>
        </w:tc>
        <w:tc>
          <w:tcPr>
            <w:tcW w:w="3379" w:type="dxa"/>
            <w:gridSpan w:val="2"/>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3.2.1</w:t>
            </w:r>
            <w:r>
              <w:rPr>
                <w:rFonts w:hint="eastAsia"/>
                <w:sz w:val="18"/>
                <w:szCs w:val="18"/>
              </w:rPr>
              <w:t>近四年教师发表学术论文情况（</w:t>
            </w:r>
            <w:r>
              <w:rPr>
                <w:rFonts w:hint="eastAsia"/>
                <w:sz w:val="18"/>
                <w:szCs w:val="18"/>
              </w:rPr>
              <w:t>20</w:t>
            </w:r>
            <w:r>
              <w:rPr>
                <w:rFonts w:hint="eastAsia"/>
                <w:sz w:val="18"/>
                <w:szCs w:val="18"/>
              </w:rPr>
              <w:t>篇代表论文他引次数总和）</w:t>
            </w:r>
            <w:r>
              <w:rPr>
                <w:rFonts w:hint="eastAsia"/>
                <w:sz w:val="18"/>
                <w:szCs w:val="18"/>
              </w:rPr>
              <w:t>(40%)</w:t>
            </w:r>
          </w:p>
        </w:tc>
        <w:tc>
          <w:tcPr>
            <w:tcW w:w="3370" w:type="dxa"/>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学术论文指以第一署名单位第一作者发表的本专业领域内的学术论文；国内学术论文“他引次数”以</w:t>
            </w:r>
            <w:r>
              <w:rPr>
                <w:rFonts w:hint="eastAsia"/>
                <w:sz w:val="18"/>
                <w:szCs w:val="18"/>
              </w:rPr>
              <w:t>CNKI</w:t>
            </w:r>
            <w:r>
              <w:rPr>
                <w:rFonts w:hint="eastAsia"/>
                <w:sz w:val="18"/>
                <w:szCs w:val="18"/>
              </w:rPr>
              <w:t>（中国知网学术期刊网络总库）</w:t>
            </w:r>
            <w:r>
              <w:rPr>
                <w:rFonts w:hint="eastAsia"/>
                <w:sz w:val="18"/>
                <w:szCs w:val="18"/>
              </w:rPr>
              <w:t>"CSSCI</w:t>
            </w:r>
            <w:r>
              <w:rPr>
                <w:rFonts w:hint="eastAsia"/>
                <w:sz w:val="18"/>
                <w:szCs w:val="18"/>
              </w:rPr>
              <w:t>与</w:t>
            </w:r>
            <w:r>
              <w:rPr>
                <w:rFonts w:hint="eastAsia"/>
                <w:sz w:val="18"/>
                <w:szCs w:val="18"/>
              </w:rPr>
              <w:t>CSCD</w:t>
            </w:r>
            <w:r>
              <w:rPr>
                <w:rFonts w:hint="eastAsia"/>
                <w:sz w:val="18"/>
                <w:szCs w:val="18"/>
              </w:rPr>
              <w:t>源期刊并集库（含扩展库）”中的“他引次数”为准，自引不能计算在内；国外学术论文以“</w:t>
            </w:r>
            <w:r>
              <w:rPr>
                <w:rFonts w:hint="eastAsia"/>
                <w:sz w:val="18"/>
                <w:szCs w:val="18"/>
              </w:rPr>
              <w:t>WebofScience</w:t>
            </w:r>
            <w:r>
              <w:rPr>
                <w:rFonts w:hint="eastAsia"/>
                <w:sz w:val="18"/>
                <w:szCs w:val="18"/>
              </w:rPr>
              <w:t>库（含扩展库）”中的“他引次数”为准。</w:t>
            </w:r>
          </w:p>
          <w:p w:rsidR="00BB5748" w:rsidRDefault="00CD715E">
            <w:pPr>
              <w:spacing w:line="240" w:lineRule="exact"/>
              <w:rPr>
                <w:sz w:val="18"/>
                <w:szCs w:val="18"/>
              </w:rPr>
            </w:pPr>
            <w:r>
              <w:rPr>
                <w:rFonts w:hint="eastAsia"/>
                <w:sz w:val="18"/>
                <w:szCs w:val="18"/>
              </w:rPr>
              <w:t>选取</w:t>
            </w:r>
            <w:r>
              <w:rPr>
                <w:rFonts w:hint="eastAsia"/>
                <w:sz w:val="18"/>
                <w:szCs w:val="18"/>
              </w:rPr>
              <w:t>30</w:t>
            </w:r>
            <w:r>
              <w:rPr>
                <w:rFonts w:hint="eastAsia"/>
                <w:sz w:val="18"/>
                <w:szCs w:val="18"/>
              </w:rPr>
              <w:t>篇论文，以他引次数最多的前</w:t>
            </w:r>
            <w:r>
              <w:rPr>
                <w:rFonts w:hint="eastAsia"/>
                <w:sz w:val="18"/>
                <w:szCs w:val="18"/>
              </w:rPr>
              <w:t>20</w:t>
            </w:r>
            <w:r>
              <w:rPr>
                <w:rFonts w:hint="eastAsia"/>
                <w:sz w:val="18"/>
                <w:szCs w:val="18"/>
              </w:rPr>
              <w:t>篇计算他引次数总和。</w:t>
            </w:r>
          </w:p>
        </w:tc>
      </w:tr>
      <w:tr w:rsidR="00BB5748">
        <w:trPr>
          <w:trHeight w:val="454"/>
          <w:jc w:val="center"/>
        </w:trPr>
        <w:tc>
          <w:tcPr>
            <w:tcW w:w="1104" w:type="dxa"/>
            <w:vMerge/>
            <w:tcBorders>
              <w:left w:val="single" w:sz="4" w:space="0" w:color="auto"/>
              <w:right w:val="single" w:sz="4" w:space="0" w:color="auto"/>
            </w:tcBorders>
            <w:vAlign w:val="center"/>
          </w:tcPr>
          <w:p w:rsidR="00BB5748" w:rsidRDefault="00BB5748">
            <w:pPr>
              <w:spacing w:line="240" w:lineRule="exact"/>
              <w:rPr>
                <w:sz w:val="18"/>
                <w:szCs w:val="18"/>
              </w:rPr>
            </w:pPr>
          </w:p>
        </w:tc>
        <w:tc>
          <w:tcPr>
            <w:tcW w:w="1435" w:type="dxa"/>
            <w:vMerge/>
            <w:tcBorders>
              <w:top w:val="single" w:sz="4" w:space="0" w:color="auto"/>
              <w:left w:val="single" w:sz="4" w:space="0" w:color="auto"/>
              <w:bottom w:val="single" w:sz="4" w:space="0" w:color="auto"/>
              <w:right w:val="single" w:sz="4" w:space="0" w:color="auto"/>
            </w:tcBorders>
            <w:vAlign w:val="center"/>
          </w:tcPr>
          <w:p w:rsidR="00BB5748" w:rsidRDefault="00BB5748">
            <w:pPr>
              <w:spacing w:line="240" w:lineRule="exact"/>
              <w:rPr>
                <w:sz w:val="18"/>
                <w:szCs w:val="18"/>
              </w:rPr>
            </w:pPr>
          </w:p>
        </w:tc>
        <w:tc>
          <w:tcPr>
            <w:tcW w:w="3379" w:type="dxa"/>
            <w:gridSpan w:val="2"/>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3.2.2</w:t>
            </w:r>
            <w:r>
              <w:rPr>
                <w:rFonts w:hint="eastAsia"/>
                <w:sz w:val="18"/>
                <w:szCs w:val="18"/>
              </w:rPr>
              <w:t>近四年教师获得省部级以上科研奖励情况</w:t>
            </w:r>
            <w:r>
              <w:rPr>
                <w:rFonts w:hint="eastAsia"/>
                <w:sz w:val="18"/>
                <w:szCs w:val="18"/>
              </w:rPr>
              <w:t>(30%)</w:t>
            </w:r>
          </w:p>
        </w:tc>
        <w:tc>
          <w:tcPr>
            <w:tcW w:w="3370" w:type="dxa"/>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科研奖励指获得国家自然科学奖、技术发明奖、科技进步奖、教育部高校科研成果奖（科学技术、人文社科）；省政府自然科学奖、技术发明奖、科技进步奖、哲学社科奖、横向课题等；市科技局成果、全国行业协会奖励成果。</w:t>
            </w:r>
          </w:p>
        </w:tc>
      </w:tr>
      <w:tr w:rsidR="00BB5748">
        <w:trPr>
          <w:trHeight w:val="454"/>
          <w:jc w:val="center"/>
        </w:trPr>
        <w:tc>
          <w:tcPr>
            <w:tcW w:w="1104" w:type="dxa"/>
            <w:vMerge/>
            <w:tcBorders>
              <w:left w:val="single" w:sz="4" w:space="0" w:color="auto"/>
              <w:right w:val="single" w:sz="4" w:space="0" w:color="auto"/>
            </w:tcBorders>
            <w:vAlign w:val="center"/>
          </w:tcPr>
          <w:p w:rsidR="00BB5748" w:rsidRDefault="00BB5748">
            <w:pPr>
              <w:spacing w:line="240" w:lineRule="exact"/>
              <w:rPr>
                <w:sz w:val="18"/>
                <w:szCs w:val="18"/>
              </w:rPr>
            </w:pPr>
          </w:p>
        </w:tc>
        <w:tc>
          <w:tcPr>
            <w:tcW w:w="1435" w:type="dxa"/>
            <w:vMerge/>
            <w:tcBorders>
              <w:top w:val="single" w:sz="4" w:space="0" w:color="auto"/>
              <w:left w:val="single" w:sz="4" w:space="0" w:color="auto"/>
              <w:bottom w:val="single" w:sz="4" w:space="0" w:color="auto"/>
              <w:right w:val="single" w:sz="4" w:space="0" w:color="auto"/>
            </w:tcBorders>
            <w:vAlign w:val="center"/>
          </w:tcPr>
          <w:p w:rsidR="00BB5748" w:rsidRDefault="00BB5748">
            <w:pPr>
              <w:spacing w:line="240" w:lineRule="exact"/>
              <w:rPr>
                <w:sz w:val="18"/>
                <w:szCs w:val="18"/>
              </w:rPr>
            </w:pPr>
          </w:p>
        </w:tc>
        <w:tc>
          <w:tcPr>
            <w:tcW w:w="3379" w:type="dxa"/>
            <w:gridSpan w:val="2"/>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3.2.3</w:t>
            </w:r>
            <w:r>
              <w:rPr>
                <w:rFonts w:hint="eastAsia"/>
                <w:sz w:val="18"/>
                <w:szCs w:val="18"/>
              </w:rPr>
              <w:t>近四年教师主持科研课题情况</w:t>
            </w:r>
            <w:r>
              <w:rPr>
                <w:rFonts w:hint="eastAsia"/>
                <w:sz w:val="18"/>
                <w:szCs w:val="18"/>
              </w:rPr>
              <w:t>(30%)</w:t>
            </w:r>
          </w:p>
        </w:tc>
        <w:tc>
          <w:tcPr>
            <w:tcW w:w="3370" w:type="dxa"/>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以第一立项单位主持国家级课题（科技部课题、国家自然基金课题、国家社科基金课题等）、国防</w:t>
            </w:r>
            <w:r>
              <w:rPr>
                <w:rFonts w:hint="eastAsia"/>
                <w:sz w:val="18"/>
                <w:szCs w:val="18"/>
              </w:rPr>
              <w:t>/</w:t>
            </w:r>
            <w:r>
              <w:rPr>
                <w:rFonts w:hint="eastAsia"/>
                <w:sz w:val="18"/>
                <w:szCs w:val="18"/>
              </w:rPr>
              <w:t>军队重要科研项目、境外合作科研项目、部委级项目、省级项目（省教育厅科研立项、省科技厅立项、省自然科学基金、省哲学</w:t>
            </w:r>
            <w:r>
              <w:rPr>
                <w:rFonts w:hint="eastAsia"/>
                <w:sz w:val="18"/>
                <w:szCs w:val="18"/>
              </w:rPr>
              <w:t>/</w:t>
            </w:r>
            <w:r>
              <w:rPr>
                <w:rFonts w:hint="eastAsia"/>
                <w:sz w:val="18"/>
                <w:szCs w:val="18"/>
              </w:rPr>
              <w:t>社科基金）；市科技局项目。</w:t>
            </w:r>
          </w:p>
        </w:tc>
      </w:tr>
      <w:tr w:rsidR="00BB5748">
        <w:trPr>
          <w:trHeight w:val="454"/>
          <w:jc w:val="center"/>
        </w:trPr>
        <w:tc>
          <w:tcPr>
            <w:tcW w:w="1104" w:type="dxa"/>
            <w:vMerge/>
            <w:tcBorders>
              <w:left w:val="single" w:sz="4" w:space="0" w:color="auto"/>
              <w:right w:val="single" w:sz="4" w:space="0" w:color="auto"/>
            </w:tcBorders>
            <w:vAlign w:val="center"/>
          </w:tcPr>
          <w:p w:rsidR="00BB5748" w:rsidRDefault="00BB5748">
            <w:pPr>
              <w:spacing w:line="240" w:lineRule="exact"/>
              <w:rPr>
                <w:sz w:val="18"/>
                <w:szCs w:val="18"/>
              </w:rPr>
            </w:pPr>
          </w:p>
        </w:tc>
        <w:tc>
          <w:tcPr>
            <w:tcW w:w="1435" w:type="dxa"/>
            <w:vMerge w:val="restart"/>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3.3</w:t>
            </w:r>
            <w:r>
              <w:rPr>
                <w:rFonts w:hint="eastAsia"/>
                <w:sz w:val="18"/>
                <w:szCs w:val="18"/>
              </w:rPr>
              <w:t>教师教研情况</w:t>
            </w:r>
            <w:r>
              <w:rPr>
                <w:rFonts w:hint="eastAsia"/>
                <w:sz w:val="18"/>
                <w:szCs w:val="18"/>
              </w:rPr>
              <w:t>(25%)</w:t>
            </w:r>
          </w:p>
        </w:tc>
        <w:tc>
          <w:tcPr>
            <w:tcW w:w="3379" w:type="dxa"/>
            <w:gridSpan w:val="2"/>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3.3.1</w:t>
            </w:r>
            <w:r>
              <w:rPr>
                <w:rFonts w:hint="eastAsia"/>
                <w:sz w:val="18"/>
                <w:szCs w:val="18"/>
              </w:rPr>
              <w:t>近四年教师发表教研论文数量</w:t>
            </w:r>
            <w:r>
              <w:rPr>
                <w:rFonts w:hint="eastAsia"/>
                <w:sz w:val="18"/>
                <w:szCs w:val="18"/>
              </w:rPr>
              <w:t>(30%)</w:t>
            </w:r>
          </w:p>
        </w:tc>
        <w:tc>
          <w:tcPr>
            <w:tcW w:w="3370" w:type="dxa"/>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以第一署名单位第一作者发表的教研论文（师均）。</w:t>
            </w:r>
          </w:p>
        </w:tc>
      </w:tr>
      <w:tr w:rsidR="00BB5748">
        <w:trPr>
          <w:trHeight w:val="454"/>
          <w:jc w:val="center"/>
        </w:trPr>
        <w:tc>
          <w:tcPr>
            <w:tcW w:w="1104" w:type="dxa"/>
            <w:vMerge/>
            <w:tcBorders>
              <w:left w:val="single" w:sz="4" w:space="0" w:color="auto"/>
              <w:right w:val="single" w:sz="4" w:space="0" w:color="auto"/>
            </w:tcBorders>
            <w:vAlign w:val="center"/>
          </w:tcPr>
          <w:p w:rsidR="00BB5748" w:rsidRDefault="00BB5748">
            <w:pPr>
              <w:spacing w:line="240" w:lineRule="exact"/>
              <w:rPr>
                <w:sz w:val="18"/>
                <w:szCs w:val="18"/>
              </w:rPr>
            </w:pPr>
          </w:p>
        </w:tc>
        <w:tc>
          <w:tcPr>
            <w:tcW w:w="1435" w:type="dxa"/>
            <w:vMerge/>
            <w:tcBorders>
              <w:top w:val="single" w:sz="4" w:space="0" w:color="auto"/>
              <w:left w:val="single" w:sz="4" w:space="0" w:color="auto"/>
              <w:bottom w:val="single" w:sz="4" w:space="0" w:color="auto"/>
              <w:right w:val="single" w:sz="4" w:space="0" w:color="auto"/>
            </w:tcBorders>
            <w:vAlign w:val="center"/>
          </w:tcPr>
          <w:p w:rsidR="00BB5748" w:rsidRDefault="00BB5748">
            <w:pPr>
              <w:spacing w:line="240" w:lineRule="exact"/>
              <w:rPr>
                <w:sz w:val="18"/>
                <w:szCs w:val="18"/>
              </w:rPr>
            </w:pPr>
          </w:p>
        </w:tc>
        <w:tc>
          <w:tcPr>
            <w:tcW w:w="3379" w:type="dxa"/>
            <w:gridSpan w:val="2"/>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3.3.2</w:t>
            </w:r>
            <w:r>
              <w:rPr>
                <w:rFonts w:hint="eastAsia"/>
                <w:sz w:val="18"/>
                <w:szCs w:val="18"/>
              </w:rPr>
              <w:t>近十年教师主持编写本专业教材情况（</w:t>
            </w:r>
            <w:r>
              <w:rPr>
                <w:rFonts w:hint="eastAsia"/>
                <w:sz w:val="18"/>
                <w:szCs w:val="18"/>
              </w:rPr>
              <w:t>30%</w:t>
            </w:r>
            <w:r>
              <w:rPr>
                <w:rFonts w:hint="eastAsia"/>
                <w:sz w:val="18"/>
                <w:szCs w:val="18"/>
              </w:rPr>
              <w:t>）</w:t>
            </w:r>
          </w:p>
        </w:tc>
        <w:tc>
          <w:tcPr>
            <w:tcW w:w="3370" w:type="dxa"/>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本专业教师主编的公开出版的本专业教材（师均）。</w:t>
            </w:r>
          </w:p>
        </w:tc>
      </w:tr>
      <w:tr w:rsidR="00BB5748">
        <w:trPr>
          <w:trHeight w:val="454"/>
          <w:jc w:val="center"/>
        </w:trPr>
        <w:tc>
          <w:tcPr>
            <w:tcW w:w="1104" w:type="dxa"/>
            <w:vMerge/>
            <w:tcBorders>
              <w:left w:val="single" w:sz="4" w:space="0" w:color="auto"/>
              <w:right w:val="single" w:sz="4" w:space="0" w:color="auto"/>
            </w:tcBorders>
            <w:vAlign w:val="center"/>
          </w:tcPr>
          <w:p w:rsidR="00BB5748" w:rsidRDefault="00BB5748">
            <w:pPr>
              <w:spacing w:line="240" w:lineRule="exact"/>
              <w:rPr>
                <w:sz w:val="18"/>
                <w:szCs w:val="18"/>
              </w:rPr>
            </w:pPr>
          </w:p>
        </w:tc>
        <w:tc>
          <w:tcPr>
            <w:tcW w:w="1435" w:type="dxa"/>
            <w:vMerge/>
            <w:tcBorders>
              <w:top w:val="single" w:sz="4" w:space="0" w:color="auto"/>
              <w:left w:val="single" w:sz="4" w:space="0" w:color="auto"/>
              <w:bottom w:val="single" w:sz="4" w:space="0" w:color="auto"/>
              <w:right w:val="single" w:sz="4" w:space="0" w:color="auto"/>
            </w:tcBorders>
            <w:vAlign w:val="center"/>
          </w:tcPr>
          <w:p w:rsidR="00BB5748" w:rsidRDefault="00BB5748">
            <w:pPr>
              <w:spacing w:line="240" w:lineRule="exact"/>
              <w:rPr>
                <w:sz w:val="18"/>
                <w:szCs w:val="18"/>
              </w:rPr>
            </w:pPr>
          </w:p>
        </w:tc>
        <w:tc>
          <w:tcPr>
            <w:tcW w:w="3379" w:type="dxa"/>
            <w:gridSpan w:val="2"/>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3.3.3</w:t>
            </w:r>
            <w:r>
              <w:rPr>
                <w:rFonts w:hint="eastAsia"/>
                <w:sz w:val="18"/>
                <w:szCs w:val="18"/>
              </w:rPr>
              <w:t>近十年教师主持省级以上教研项目情况（</w:t>
            </w:r>
            <w:r>
              <w:rPr>
                <w:rFonts w:hint="eastAsia"/>
                <w:sz w:val="18"/>
                <w:szCs w:val="18"/>
              </w:rPr>
              <w:t>40%</w:t>
            </w:r>
            <w:r>
              <w:rPr>
                <w:rFonts w:hint="eastAsia"/>
                <w:sz w:val="18"/>
                <w:szCs w:val="18"/>
              </w:rPr>
              <w:t>）</w:t>
            </w:r>
          </w:p>
        </w:tc>
        <w:tc>
          <w:tcPr>
            <w:tcW w:w="3370" w:type="dxa"/>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省级以上教研项目包括：国家及省教育行政部门教改立项、国家及省教育科学规划课题、中国高教学会立项课题（师均）；校级教改立项。</w:t>
            </w:r>
          </w:p>
        </w:tc>
      </w:tr>
      <w:tr w:rsidR="00BB5748">
        <w:trPr>
          <w:trHeight w:val="454"/>
          <w:jc w:val="center"/>
        </w:trPr>
        <w:tc>
          <w:tcPr>
            <w:tcW w:w="1104" w:type="dxa"/>
            <w:vMerge/>
            <w:tcBorders>
              <w:left w:val="single" w:sz="4" w:space="0" w:color="auto"/>
              <w:right w:val="single" w:sz="4" w:space="0" w:color="auto"/>
            </w:tcBorders>
            <w:vAlign w:val="center"/>
          </w:tcPr>
          <w:p w:rsidR="00BB5748" w:rsidRDefault="00BB5748">
            <w:pPr>
              <w:spacing w:line="240" w:lineRule="exact"/>
              <w:rPr>
                <w:sz w:val="18"/>
                <w:szCs w:val="18"/>
              </w:rPr>
            </w:pPr>
          </w:p>
        </w:tc>
        <w:tc>
          <w:tcPr>
            <w:tcW w:w="1435" w:type="dxa"/>
            <w:vMerge w:val="restart"/>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3.4</w:t>
            </w:r>
            <w:r>
              <w:rPr>
                <w:rFonts w:hint="eastAsia"/>
                <w:sz w:val="18"/>
                <w:szCs w:val="18"/>
              </w:rPr>
              <w:t>实验实践教学条件</w:t>
            </w:r>
            <w:r>
              <w:rPr>
                <w:rFonts w:hint="eastAsia"/>
                <w:sz w:val="18"/>
                <w:szCs w:val="18"/>
              </w:rPr>
              <w:t>(5%)</w:t>
            </w:r>
          </w:p>
        </w:tc>
        <w:tc>
          <w:tcPr>
            <w:tcW w:w="3379" w:type="dxa"/>
            <w:gridSpan w:val="2"/>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3.4.1</w:t>
            </w:r>
            <w:r>
              <w:rPr>
                <w:rFonts w:hint="eastAsia"/>
                <w:sz w:val="18"/>
                <w:szCs w:val="18"/>
              </w:rPr>
              <w:t>现有教学实验仪器设备（含软件）生均值※</w:t>
            </w:r>
          </w:p>
        </w:tc>
        <w:tc>
          <w:tcPr>
            <w:tcW w:w="3370" w:type="dxa"/>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单价</w:t>
            </w:r>
            <w:r>
              <w:rPr>
                <w:rFonts w:hint="eastAsia"/>
                <w:sz w:val="18"/>
                <w:szCs w:val="18"/>
              </w:rPr>
              <w:t>800</w:t>
            </w:r>
            <w:r>
              <w:rPr>
                <w:rFonts w:hint="eastAsia"/>
                <w:sz w:val="18"/>
                <w:szCs w:val="18"/>
              </w:rPr>
              <w:t>元以上的设备。</w:t>
            </w:r>
          </w:p>
        </w:tc>
      </w:tr>
      <w:tr w:rsidR="00BB5748">
        <w:trPr>
          <w:trHeight w:val="454"/>
          <w:jc w:val="center"/>
        </w:trPr>
        <w:tc>
          <w:tcPr>
            <w:tcW w:w="1104" w:type="dxa"/>
            <w:vMerge/>
            <w:tcBorders>
              <w:left w:val="single" w:sz="4" w:space="0" w:color="auto"/>
              <w:right w:val="single" w:sz="4" w:space="0" w:color="auto"/>
            </w:tcBorders>
            <w:vAlign w:val="center"/>
          </w:tcPr>
          <w:p w:rsidR="00BB5748" w:rsidRDefault="00BB5748">
            <w:pPr>
              <w:spacing w:line="240" w:lineRule="exact"/>
              <w:rPr>
                <w:sz w:val="18"/>
                <w:szCs w:val="18"/>
              </w:rPr>
            </w:pPr>
          </w:p>
        </w:tc>
        <w:tc>
          <w:tcPr>
            <w:tcW w:w="1435" w:type="dxa"/>
            <w:vMerge/>
            <w:tcBorders>
              <w:top w:val="single" w:sz="4" w:space="0" w:color="auto"/>
              <w:left w:val="single" w:sz="4" w:space="0" w:color="auto"/>
              <w:bottom w:val="single" w:sz="4" w:space="0" w:color="auto"/>
              <w:right w:val="single" w:sz="4" w:space="0" w:color="auto"/>
            </w:tcBorders>
            <w:vAlign w:val="center"/>
          </w:tcPr>
          <w:p w:rsidR="00BB5748" w:rsidRDefault="00BB5748">
            <w:pPr>
              <w:spacing w:line="240" w:lineRule="exact"/>
              <w:rPr>
                <w:sz w:val="18"/>
                <w:szCs w:val="18"/>
              </w:rPr>
            </w:pPr>
          </w:p>
        </w:tc>
        <w:tc>
          <w:tcPr>
            <w:tcW w:w="3379" w:type="dxa"/>
            <w:gridSpan w:val="2"/>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3.4.2</w:t>
            </w:r>
            <w:r>
              <w:rPr>
                <w:rFonts w:hint="eastAsia"/>
                <w:sz w:val="18"/>
                <w:szCs w:val="18"/>
              </w:rPr>
              <w:t>近四年新增的教学实验仪器设备（含软件）生均值※</w:t>
            </w:r>
          </w:p>
        </w:tc>
        <w:tc>
          <w:tcPr>
            <w:tcW w:w="3370" w:type="dxa"/>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近四年新增的单价</w:t>
            </w:r>
            <w:r>
              <w:rPr>
                <w:rFonts w:hint="eastAsia"/>
                <w:sz w:val="18"/>
                <w:szCs w:val="18"/>
              </w:rPr>
              <w:t>800</w:t>
            </w:r>
            <w:r>
              <w:rPr>
                <w:rFonts w:hint="eastAsia"/>
                <w:sz w:val="18"/>
                <w:szCs w:val="18"/>
              </w:rPr>
              <w:t>元以上设备。</w:t>
            </w:r>
          </w:p>
        </w:tc>
      </w:tr>
      <w:tr w:rsidR="00BB5748">
        <w:trPr>
          <w:trHeight w:val="454"/>
          <w:jc w:val="center"/>
        </w:trPr>
        <w:tc>
          <w:tcPr>
            <w:tcW w:w="1104" w:type="dxa"/>
            <w:vMerge/>
            <w:tcBorders>
              <w:left w:val="single" w:sz="4" w:space="0" w:color="auto"/>
              <w:right w:val="single" w:sz="4" w:space="0" w:color="auto"/>
            </w:tcBorders>
            <w:vAlign w:val="center"/>
          </w:tcPr>
          <w:p w:rsidR="00BB5748" w:rsidRDefault="00BB5748">
            <w:pPr>
              <w:spacing w:line="240" w:lineRule="exact"/>
              <w:rPr>
                <w:sz w:val="18"/>
                <w:szCs w:val="18"/>
              </w:rPr>
            </w:pPr>
          </w:p>
        </w:tc>
        <w:tc>
          <w:tcPr>
            <w:tcW w:w="1435" w:type="dxa"/>
            <w:vMerge/>
            <w:tcBorders>
              <w:top w:val="single" w:sz="4" w:space="0" w:color="auto"/>
              <w:left w:val="single" w:sz="4" w:space="0" w:color="auto"/>
              <w:bottom w:val="single" w:sz="4" w:space="0" w:color="auto"/>
              <w:right w:val="single" w:sz="4" w:space="0" w:color="auto"/>
            </w:tcBorders>
            <w:vAlign w:val="center"/>
          </w:tcPr>
          <w:p w:rsidR="00BB5748" w:rsidRDefault="00BB5748">
            <w:pPr>
              <w:spacing w:line="240" w:lineRule="exact"/>
              <w:rPr>
                <w:sz w:val="18"/>
                <w:szCs w:val="18"/>
              </w:rPr>
            </w:pPr>
          </w:p>
        </w:tc>
        <w:tc>
          <w:tcPr>
            <w:tcW w:w="3379" w:type="dxa"/>
            <w:gridSpan w:val="2"/>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3.4.3</w:t>
            </w:r>
            <w:r>
              <w:rPr>
                <w:rFonts w:hint="eastAsia"/>
                <w:sz w:val="18"/>
                <w:szCs w:val="18"/>
              </w:rPr>
              <w:t>近四年校外实习实践基地数量及各基地实习学生人次数与专业在校生总数的比值</w:t>
            </w:r>
            <w:r>
              <w:rPr>
                <w:rFonts w:hint="eastAsia"/>
                <w:sz w:val="18"/>
                <w:szCs w:val="18"/>
              </w:rPr>
              <w:t>(100%)</w:t>
            </w:r>
          </w:p>
        </w:tc>
        <w:tc>
          <w:tcPr>
            <w:tcW w:w="3370" w:type="dxa"/>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校外实习实践基地指近四年有学生实习且签有协议的实习实践基地。</w:t>
            </w:r>
          </w:p>
        </w:tc>
      </w:tr>
      <w:tr w:rsidR="00BB5748">
        <w:trPr>
          <w:trHeight w:val="454"/>
          <w:jc w:val="center"/>
        </w:trPr>
        <w:tc>
          <w:tcPr>
            <w:tcW w:w="1104" w:type="dxa"/>
            <w:vMerge/>
            <w:tcBorders>
              <w:left w:val="single" w:sz="4" w:space="0" w:color="auto"/>
              <w:right w:val="single" w:sz="4" w:space="0" w:color="auto"/>
            </w:tcBorders>
            <w:vAlign w:val="center"/>
          </w:tcPr>
          <w:p w:rsidR="00BB5748" w:rsidRDefault="00BB5748">
            <w:pPr>
              <w:spacing w:line="240" w:lineRule="exact"/>
              <w:rPr>
                <w:sz w:val="18"/>
                <w:szCs w:val="18"/>
              </w:rPr>
            </w:pPr>
          </w:p>
        </w:tc>
        <w:tc>
          <w:tcPr>
            <w:tcW w:w="1435" w:type="dxa"/>
            <w:vMerge w:val="restart"/>
            <w:tcBorders>
              <w:top w:val="single" w:sz="4" w:space="0" w:color="auto"/>
              <w:left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3.5</w:t>
            </w:r>
            <w:r>
              <w:rPr>
                <w:rFonts w:hint="eastAsia"/>
                <w:sz w:val="18"/>
                <w:szCs w:val="18"/>
              </w:rPr>
              <w:t>图书资料※</w:t>
            </w:r>
          </w:p>
        </w:tc>
        <w:tc>
          <w:tcPr>
            <w:tcW w:w="3379" w:type="dxa"/>
            <w:gridSpan w:val="2"/>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3.5.1</w:t>
            </w:r>
            <w:r>
              <w:rPr>
                <w:rFonts w:hint="eastAsia"/>
                <w:sz w:val="18"/>
                <w:szCs w:val="18"/>
              </w:rPr>
              <w:t>现有生均专业纸质图书资料册数※</w:t>
            </w:r>
          </w:p>
        </w:tc>
        <w:tc>
          <w:tcPr>
            <w:tcW w:w="3370" w:type="dxa"/>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本专业的图书资料（含学校与院、系）。</w:t>
            </w:r>
          </w:p>
        </w:tc>
      </w:tr>
      <w:tr w:rsidR="00BB5748">
        <w:trPr>
          <w:trHeight w:val="454"/>
          <w:jc w:val="center"/>
        </w:trPr>
        <w:tc>
          <w:tcPr>
            <w:tcW w:w="1104" w:type="dxa"/>
            <w:vMerge/>
            <w:tcBorders>
              <w:left w:val="single" w:sz="4" w:space="0" w:color="auto"/>
              <w:right w:val="single" w:sz="4" w:space="0" w:color="auto"/>
            </w:tcBorders>
            <w:vAlign w:val="center"/>
          </w:tcPr>
          <w:p w:rsidR="00BB5748" w:rsidRDefault="00BB5748">
            <w:pPr>
              <w:spacing w:line="240" w:lineRule="exact"/>
              <w:rPr>
                <w:sz w:val="18"/>
                <w:szCs w:val="18"/>
              </w:rPr>
            </w:pPr>
          </w:p>
        </w:tc>
        <w:tc>
          <w:tcPr>
            <w:tcW w:w="1435" w:type="dxa"/>
            <w:vMerge/>
            <w:tcBorders>
              <w:left w:val="single" w:sz="4" w:space="0" w:color="auto"/>
              <w:right w:val="single" w:sz="4" w:space="0" w:color="auto"/>
            </w:tcBorders>
            <w:vAlign w:val="center"/>
          </w:tcPr>
          <w:p w:rsidR="00BB5748" w:rsidRDefault="00BB5748">
            <w:pPr>
              <w:spacing w:line="240" w:lineRule="exact"/>
              <w:rPr>
                <w:sz w:val="18"/>
                <w:szCs w:val="18"/>
              </w:rPr>
            </w:pPr>
          </w:p>
        </w:tc>
        <w:tc>
          <w:tcPr>
            <w:tcW w:w="3379" w:type="dxa"/>
            <w:gridSpan w:val="2"/>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3.5.2</w:t>
            </w:r>
            <w:r>
              <w:rPr>
                <w:rFonts w:hint="eastAsia"/>
                <w:sz w:val="18"/>
                <w:szCs w:val="18"/>
              </w:rPr>
              <w:t>现有专业电子图书资料源的个数※</w:t>
            </w:r>
          </w:p>
        </w:tc>
        <w:tc>
          <w:tcPr>
            <w:tcW w:w="3370" w:type="dxa"/>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本专业的电子图书资料源（含学校与院、系）。</w:t>
            </w:r>
          </w:p>
        </w:tc>
      </w:tr>
      <w:tr w:rsidR="00BB5748">
        <w:trPr>
          <w:trHeight w:val="454"/>
          <w:jc w:val="center"/>
        </w:trPr>
        <w:tc>
          <w:tcPr>
            <w:tcW w:w="1104" w:type="dxa"/>
            <w:vMerge/>
            <w:tcBorders>
              <w:left w:val="single" w:sz="4" w:space="0" w:color="auto"/>
              <w:bottom w:val="single" w:sz="4" w:space="0" w:color="auto"/>
              <w:right w:val="single" w:sz="4" w:space="0" w:color="auto"/>
            </w:tcBorders>
            <w:vAlign w:val="center"/>
          </w:tcPr>
          <w:p w:rsidR="00BB5748" w:rsidRDefault="00BB5748">
            <w:pPr>
              <w:spacing w:line="240" w:lineRule="exact"/>
              <w:rPr>
                <w:sz w:val="18"/>
                <w:szCs w:val="18"/>
              </w:rPr>
            </w:pPr>
          </w:p>
        </w:tc>
        <w:tc>
          <w:tcPr>
            <w:tcW w:w="1435" w:type="dxa"/>
            <w:vMerge/>
            <w:tcBorders>
              <w:left w:val="single" w:sz="4" w:space="0" w:color="auto"/>
              <w:bottom w:val="single" w:sz="4" w:space="0" w:color="auto"/>
              <w:right w:val="single" w:sz="4" w:space="0" w:color="auto"/>
            </w:tcBorders>
            <w:vAlign w:val="center"/>
          </w:tcPr>
          <w:p w:rsidR="00BB5748" w:rsidRDefault="00BB5748">
            <w:pPr>
              <w:spacing w:line="240" w:lineRule="exact"/>
              <w:rPr>
                <w:sz w:val="18"/>
                <w:szCs w:val="18"/>
              </w:rPr>
            </w:pPr>
          </w:p>
        </w:tc>
        <w:tc>
          <w:tcPr>
            <w:tcW w:w="3379" w:type="dxa"/>
            <w:gridSpan w:val="2"/>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3.5.3</w:t>
            </w:r>
            <w:r>
              <w:rPr>
                <w:rFonts w:hint="eastAsia"/>
                <w:sz w:val="18"/>
                <w:szCs w:val="18"/>
              </w:rPr>
              <w:t>专业在学院资料室的图书情况※</w:t>
            </w:r>
          </w:p>
        </w:tc>
        <w:tc>
          <w:tcPr>
            <w:tcW w:w="3370" w:type="dxa"/>
            <w:tcBorders>
              <w:top w:val="single" w:sz="4" w:space="0" w:color="auto"/>
              <w:left w:val="single" w:sz="4" w:space="0" w:color="auto"/>
              <w:bottom w:val="single" w:sz="4" w:space="0" w:color="auto"/>
              <w:right w:val="single" w:sz="4" w:space="0" w:color="auto"/>
            </w:tcBorders>
            <w:vAlign w:val="center"/>
          </w:tcPr>
          <w:p w:rsidR="00BB5748" w:rsidRDefault="00BB5748">
            <w:pPr>
              <w:spacing w:line="240" w:lineRule="exact"/>
              <w:rPr>
                <w:sz w:val="18"/>
                <w:szCs w:val="18"/>
              </w:rPr>
            </w:pPr>
          </w:p>
        </w:tc>
      </w:tr>
      <w:tr w:rsidR="00BB5748">
        <w:trPr>
          <w:trHeight w:val="454"/>
          <w:jc w:val="center"/>
        </w:trPr>
        <w:tc>
          <w:tcPr>
            <w:tcW w:w="1104" w:type="dxa"/>
            <w:vMerge w:val="restart"/>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4.</w:t>
            </w:r>
            <w:r>
              <w:rPr>
                <w:rFonts w:hint="eastAsia"/>
                <w:sz w:val="18"/>
                <w:szCs w:val="18"/>
              </w:rPr>
              <w:t>本科教学工程与教学成果奖（权重</w:t>
            </w:r>
            <w:r>
              <w:rPr>
                <w:rFonts w:hint="eastAsia"/>
                <w:sz w:val="18"/>
                <w:szCs w:val="18"/>
              </w:rPr>
              <w:t>0.15</w:t>
            </w:r>
            <w:r>
              <w:rPr>
                <w:rFonts w:hint="eastAsia"/>
                <w:sz w:val="18"/>
                <w:szCs w:val="18"/>
              </w:rPr>
              <w:t>）</w:t>
            </w:r>
          </w:p>
        </w:tc>
        <w:tc>
          <w:tcPr>
            <w:tcW w:w="1435" w:type="dxa"/>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4.1</w:t>
            </w:r>
            <w:r>
              <w:rPr>
                <w:rFonts w:hint="eastAsia"/>
                <w:sz w:val="18"/>
                <w:szCs w:val="18"/>
              </w:rPr>
              <w:t>本科教学工程项目（</w:t>
            </w:r>
            <w:r>
              <w:rPr>
                <w:rFonts w:hint="eastAsia"/>
                <w:sz w:val="18"/>
                <w:szCs w:val="18"/>
              </w:rPr>
              <w:t>50%</w:t>
            </w:r>
            <w:r>
              <w:rPr>
                <w:rFonts w:hint="eastAsia"/>
                <w:sz w:val="18"/>
                <w:szCs w:val="18"/>
              </w:rPr>
              <w:t>）</w:t>
            </w:r>
          </w:p>
        </w:tc>
        <w:tc>
          <w:tcPr>
            <w:tcW w:w="3379" w:type="dxa"/>
            <w:gridSpan w:val="2"/>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2007</w:t>
            </w:r>
            <w:r>
              <w:rPr>
                <w:rFonts w:hint="eastAsia"/>
                <w:sz w:val="18"/>
                <w:szCs w:val="18"/>
              </w:rPr>
              <w:t>年以来校级以上本科教学工程项目</w:t>
            </w:r>
            <w:r>
              <w:rPr>
                <w:rFonts w:hint="eastAsia"/>
                <w:sz w:val="18"/>
                <w:szCs w:val="18"/>
              </w:rPr>
              <w:t>(100%)</w:t>
            </w:r>
          </w:p>
        </w:tc>
        <w:tc>
          <w:tcPr>
            <w:tcW w:w="3370" w:type="dxa"/>
            <w:tcBorders>
              <w:top w:val="single" w:sz="4" w:space="0" w:color="auto"/>
              <w:left w:val="single" w:sz="4" w:space="0" w:color="auto"/>
              <w:bottom w:val="single" w:sz="4" w:space="0" w:color="auto"/>
              <w:right w:val="single" w:sz="4" w:space="0" w:color="auto"/>
            </w:tcBorders>
            <w:vAlign w:val="center"/>
          </w:tcPr>
          <w:p w:rsidR="00BB5748" w:rsidRDefault="00BB5748">
            <w:pPr>
              <w:spacing w:line="240" w:lineRule="exact"/>
              <w:rPr>
                <w:sz w:val="18"/>
                <w:szCs w:val="18"/>
              </w:rPr>
            </w:pPr>
          </w:p>
        </w:tc>
      </w:tr>
      <w:tr w:rsidR="00BB5748">
        <w:trPr>
          <w:trHeight w:val="454"/>
          <w:jc w:val="center"/>
        </w:trPr>
        <w:tc>
          <w:tcPr>
            <w:tcW w:w="1104" w:type="dxa"/>
            <w:vMerge/>
            <w:tcBorders>
              <w:top w:val="single" w:sz="4" w:space="0" w:color="auto"/>
              <w:left w:val="single" w:sz="4" w:space="0" w:color="auto"/>
              <w:bottom w:val="single" w:sz="4" w:space="0" w:color="auto"/>
              <w:right w:val="single" w:sz="4" w:space="0" w:color="auto"/>
            </w:tcBorders>
            <w:vAlign w:val="center"/>
          </w:tcPr>
          <w:p w:rsidR="00BB5748" w:rsidRDefault="00BB5748">
            <w:pPr>
              <w:spacing w:line="240" w:lineRule="exact"/>
              <w:rPr>
                <w:sz w:val="18"/>
                <w:szCs w:val="18"/>
              </w:rPr>
            </w:pPr>
          </w:p>
        </w:tc>
        <w:tc>
          <w:tcPr>
            <w:tcW w:w="1435" w:type="dxa"/>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4.2</w:t>
            </w:r>
            <w:r>
              <w:rPr>
                <w:rFonts w:hint="eastAsia"/>
                <w:sz w:val="18"/>
                <w:szCs w:val="18"/>
              </w:rPr>
              <w:t>教学成果奖（</w:t>
            </w:r>
            <w:r>
              <w:rPr>
                <w:rFonts w:hint="eastAsia"/>
                <w:sz w:val="18"/>
                <w:szCs w:val="18"/>
              </w:rPr>
              <w:t>50%</w:t>
            </w:r>
            <w:r>
              <w:rPr>
                <w:rFonts w:hint="eastAsia"/>
                <w:sz w:val="18"/>
                <w:szCs w:val="18"/>
              </w:rPr>
              <w:t>）</w:t>
            </w:r>
          </w:p>
        </w:tc>
        <w:tc>
          <w:tcPr>
            <w:tcW w:w="3379" w:type="dxa"/>
            <w:gridSpan w:val="2"/>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历年校级以上教学成果奖</w:t>
            </w:r>
            <w:r>
              <w:rPr>
                <w:rFonts w:hint="eastAsia"/>
                <w:sz w:val="18"/>
                <w:szCs w:val="18"/>
              </w:rPr>
              <w:t>(100%)</w:t>
            </w:r>
          </w:p>
        </w:tc>
        <w:tc>
          <w:tcPr>
            <w:tcW w:w="3370" w:type="dxa"/>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该专业教师主持完成的校级以上教学成果奖。</w:t>
            </w:r>
          </w:p>
        </w:tc>
      </w:tr>
      <w:tr w:rsidR="00BB5748">
        <w:trPr>
          <w:trHeight w:val="454"/>
          <w:jc w:val="center"/>
        </w:trPr>
        <w:tc>
          <w:tcPr>
            <w:tcW w:w="1104" w:type="dxa"/>
            <w:vMerge w:val="restart"/>
            <w:tcBorders>
              <w:top w:val="single" w:sz="4" w:space="0" w:color="auto"/>
              <w:left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5.</w:t>
            </w:r>
            <w:r>
              <w:rPr>
                <w:rFonts w:hint="eastAsia"/>
                <w:sz w:val="18"/>
                <w:szCs w:val="18"/>
              </w:rPr>
              <w:t>教学质量保障</w:t>
            </w:r>
          </w:p>
          <w:p w:rsidR="00BB5748" w:rsidRDefault="00CD715E">
            <w:pPr>
              <w:spacing w:line="240" w:lineRule="exact"/>
              <w:rPr>
                <w:sz w:val="18"/>
                <w:szCs w:val="18"/>
              </w:rPr>
            </w:pPr>
            <w:r>
              <w:rPr>
                <w:rFonts w:hint="eastAsia"/>
                <w:sz w:val="18"/>
                <w:szCs w:val="18"/>
              </w:rPr>
              <w:t>（权重</w:t>
            </w:r>
            <w:r>
              <w:rPr>
                <w:rFonts w:hint="eastAsia"/>
                <w:sz w:val="18"/>
                <w:szCs w:val="18"/>
              </w:rPr>
              <w:t>0.10</w:t>
            </w:r>
            <w:r>
              <w:rPr>
                <w:rFonts w:hint="eastAsia"/>
                <w:sz w:val="18"/>
                <w:szCs w:val="18"/>
              </w:rPr>
              <w:t>）</w:t>
            </w:r>
          </w:p>
        </w:tc>
        <w:tc>
          <w:tcPr>
            <w:tcW w:w="1435" w:type="dxa"/>
            <w:vMerge w:val="restart"/>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5.1</w:t>
            </w:r>
            <w:r>
              <w:rPr>
                <w:rFonts w:hint="eastAsia"/>
                <w:sz w:val="18"/>
                <w:szCs w:val="18"/>
              </w:rPr>
              <w:t>质量保障体系（</w:t>
            </w:r>
            <w:r>
              <w:rPr>
                <w:rFonts w:hint="eastAsia"/>
                <w:sz w:val="18"/>
                <w:szCs w:val="18"/>
              </w:rPr>
              <w:t>50%</w:t>
            </w:r>
            <w:r>
              <w:rPr>
                <w:rFonts w:hint="eastAsia"/>
                <w:sz w:val="18"/>
                <w:szCs w:val="18"/>
              </w:rPr>
              <w:t>）</w:t>
            </w:r>
          </w:p>
        </w:tc>
        <w:tc>
          <w:tcPr>
            <w:tcW w:w="3379" w:type="dxa"/>
            <w:gridSpan w:val="2"/>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5.1.1</w:t>
            </w:r>
            <w:r>
              <w:rPr>
                <w:rFonts w:hint="eastAsia"/>
                <w:sz w:val="18"/>
                <w:szCs w:val="18"/>
              </w:rPr>
              <w:t>质量监控</w:t>
            </w:r>
            <w:r>
              <w:rPr>
                <w:rFonts w:hint="eastAsia"/>
                <w:sz w:val="18"/>
                <w:szCs w:val="18"/>
              </w:rPr>
              <w:t>(30%)</w:t>
            </w:r>
          </w:p>
        </w:tc>
        <w:tc>
          <w:tcPr>
            <w:tcW w:w="3370" w:type="dxa"/>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教学质量监控的机制及教学各个环节的质量监控措施。</w:t>
            </w:r>
          </w:p>
        </w:tc>
      </w:tr>
      <w:tr w:rsidR="00BB5748">
        <w:trPr>
          <w:trHeight w:val="454"/>
          <w:jc w:val="center"/>
        </w:trPr>
        <w:tc>
          <w:tcPr>
            <w:tcW w:w="1104" w:type="dxa"/>
            <w:vMerge/>
            <w:tcBorders>
              <w:left w:val="single" w:sz="4" w:space="0" w:color="auto"/>
              <w:right w:val="single" w:sz="4" w:space="0" w:color="auto"/>
            </w:tcBorders>
            <w:vAlign w:val="center"/>
          </w:tcPr>
          <w:p w:rsidR="00BB5748" w:rsidRDefault="00BB5748">
            <w:pPr>
              <w:spacing w:line="240" w:lineRule="exact"/>
              <w:rPr>
                <w:sz w:val="18"/>
                <w:szCs w:val="18"/>
              </w:rPr>
            </w:pPr>
          </w:p>
        </w:tc>
        <w:tc>
          <w:tcPr>
            <w:tcW w:w="1435" w:type="dxa"/>
            <w:vMerge/>
            <w:tcBorders>
              <w:top w:val="single" w:sz="4" w:space="0" w:color="auto"/>
              <w:left w:val="single" w:sz="4" w:space="0" w:color="auto"/>
              <w:bottom w:val="single" w:sz="4" w:space="0" w:color="auto"/>
              <w:right w:val="single" w:sz="4" w:space="0" w:color="auto"/>
            </w:tcBorders>
            <w:vAlign w:val="center"/>
          </w:tcPr>
          <w:p w:rsidR="00BB5748" w:rsidRDefault="00BB5748">
            <w:pPr>
              <w:spacing w:line="240" w:lineRule="exact"/>
              <w:rPr>
                <w:sz w:val="18"/>
                <w:szCs w:val="18"/>
              </w:rPr>
            </w:pPr>
          </w:p>
        </w:tc>
        <w:tc>
          <w:tcPr>
            <w:tcW w:w="3379" w:type="dxa"/>
            <w:gridSpan w:val="2"/>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5.1.2</w:t>
            </w:r>
            <w:r>
              <w:rPr>
                <w:rFonts w:hint="eastAsia"/>
                <w:sz w:val="18"/>
                <w:szCs w:val="18"/>
              </w:rPr>
              <w:t>质量评价</w:t>
            </w:r>
            <w:r>
              <w:rPr>
                <w:rFonts w:hint="eastAsia"/>
                <w:sz w:val="18"/>
                <w:szCs w:val="18"/>
              </w:rPr>
              <w:t>(40%)</w:t>
            </w:r>
          </w:p>
        </w:tc>
        <w:tc>
          <w:tcPr>
            <w:tcW w:w="3370" w:type="dxa"/>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教学质量评价机制是否健全、是否涵盖教学的各个环节、是否有多角度的评价，质量评价措施及实施情况。</w:t>
            </w:r>
          </w:p>
        </w:tc>
      </w:tr>
      <w:tr w:rsidR="00BB5748">
        <w:trPr>
          <w:trHeight w:val="454"/>
          <w:jc w:val="center"/>
        </w:trPr>
        <w:tc>
          <w:tcPr>
            <w:tcW w:w="1104" w:type="dxa"/>
            <w:vMerge/>
            <w:tcBorders>
              <w:left w:val="single" w:sz="4" w:space="0" w:color="auto"/>
              <w:right w:val="single" w:sz="4" w:space="0" w:color="auto"/>
            </w:tcBorders>
            <w:vAlign w:val="center"/>
          </w:tcPr>
          <w:p w:rsidR="00BB5748" w:rsidRDefault="00BB5748">
            <w:pPr>
              <w:spacing w:line="240" w:lineRule="exact"/>
              <w:rPr>
                <w:sz w:val="18"/>
                <w:szCs w:val="18"/>
              </w:rPr>
            </w:pPr>
          </w:p>
        </w:tc>
        <w:tc>
          <w:tcPr>
            <w:tcW w:w="1435" w:type="dxa"/>
            <w:vMerge/>
            <w:tcBorders>
              <w:top w:val="single" w:sz="4" w:space="0" w:color="auto"/>
              <w:left w:val="single" w:sz="4" w:space="0" w:color="auto"/>
              <w:bottom w:val="single" w:sz="4" w:space="0" w:color="auto"/>
              <w:right w:val="single" w:sz="4" w:space="0" w:color="auto"/>
            </w:tcBorders>
            <w:vAlign w:val="center"/>
          </w:tcPr>
          <w:p w:rsidR="00BB5748" w:rsidRDefault="00BB5748">
            <w:pPr>
              <w:spacing w:line="240" w:lineRule="exact"/>
              <w:rPr>
                <w:sz w:val="18"/>
                <w:szCs w:val="18"/>
              </w:rPr>
            </w:pPr>
          </w:p>
        </w:tc>
        <w:tc>
          <w:tcPr>
            <w:tcW w:w="3379" w:type="dxa"/>
            <w:gridSpan w:val="2"/>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5.1.3</w:t>
            </w:r>
            <w:bookmarkStart w:id="55" w:name="OLE_LINK1"/>
            <w:r>
              <w:rPr>
                <w:rFonts w:hint="eastAsia"/>
                <w:sz w:val="18"/>
                <w:szCs w:val="18"/>
              </w:rPr>
              <w:t>反馈及效果</w:t>
            </w:r>
            <w:bookmarkEnd w:id="55"/>
            <w:r>
              <w:rPr>
                <w:rFonts w:hint="eastAsia"/>
                <w:sz w:val="18"/>
                <w:szCs w:val="18"/>
              </w:rPr>
              <w:t>(30%)</w:t>
            </w:r>
          </w:p>
        </w:tc>
        <w:tc>
          <w:tcPr>
            <w:tcW w:w="3370" w:type="dxa"/>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质量保障体系是否有持续改进。</w:t>
            </w:r>
          </w:p>
        </w:tc>
      </w:tr>
      <w:tr w:rsidR="00BB5748">
        <w:trPr>
          <w:trHeight w:val="454"/>
          <w:jc w:val="center"/>
        </w:trPr>
        <w:tc>
          <w:tcPr>
            <w:tcW w:w="1104" w:type="dxa"/>
            <w:vMerge/>
            <w:tcBorders>
              <w:left w:val="single" w:sz="4" w:space="0" w:color="auto"/>
              <w:bottom w:val="single" w:sz="4" w:space="0" w:color="auto"/>
              <w:right w:val="single" w:sz="4" w:space="0" w:color="auto"/>
            </w:tcBorders>
            <w:vAlign w:val="center"/>
          </w:tcPr>
          <w:p w:rsidR="00BB5748" w:rsidRDefault="00BB5748">
            <w:pPr>
              <w:spacing w:line="240" w:lineRule="exact"/>
              <w:rPr>
                <w:sz w:val="18"/>
                <w:szCs w:val="18"/>
              </w:rPr>
            </w:pPr>
          </w:p>
        </w:tc>
        <w:tc>
          <w:tcPr>
            <w:tcW w:w="1435" w:type="dxa"/>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5.2</w:t>
            </w:r>
            <w:r>
              <w:rPr>
                <w:rFonts w:hint="eastAsia"/>
                <w:sz w:val="18"/>
                <w:szCs w:val="18"/>
              </w:rPr>
              <w:t>教学管理（</w:t>
            </w:r>
            <w:r>
              <w:rPr>
                <w:rFonts w:hint="eastAsia"/>
                <w:sz w:val="18"/>
                <w:szCs w:val="18"/>
              </w:rPr>
              <w:t>50%</w:t>
            </w:r>
            <w:r>
              <w:rPr>
                <w:rFonts w:hint="eastAsia"/>
                <w:sz w:val="18"/>
                <w:szCs w:val="18"/>
              </w:rPr>
              <w:t>）</w:t>
            </w:r>
          </w:p>
        </w:tc>
        <w:tc>
          <w:tcPr>
            <w:tcW w:w="3379" w:type="dxa"/>
            <w:gridSpan w:val="2"/>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近四年该专业日常教学环节情况（</w:t>
            </w:r>
            <w:r>
              <w:rPr>
                <w:rFonts w:hint="eastAsia"/>
                <w:sz w:val="18"/>
                <w:szCs w:val="18"/>
              </w:rPr>
              <w:t>100%</w:t>
            </w:r>
            <w:r>
              <w:rPr>
                <w:rFonts w:hint="eastAsia"/>
                <w:sz w:val="18"/>
                <w:szCs w:val="18"/>
              </w:rPr>
              <w:t>）</w:t>
            </w:r>
          </w:p>
        </w:tc>
        <w:tc>
          <w:tcPr>
            <w:tcW w:w="3370" w:type="dxa"/>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由本专业自行确定</w:t>
            </w:r>
            <w:r>
              <w:rPr>
                <w:rFonts w:hint="eastAsia"/>
                <w:sz w:val="18"/>
                <w:szCs w:val="18"/>
              </w:rPr>
              <w:t>5</w:t>
            </w:r>
            <w:r>
              <w:rPr>
                <w:rFonts w:hint="eastAsia"/>
                <w:sz w:val="18"/>
                <w:szCs w:val="18"/>
              </w:rPr>
              <w:t>门专业必修课，提供课程的教学大纲、教案、教学日历、作业布置与批改情况、试题与试卷分析、学生实践创新能力培养等支撑材料。</w:t>
            </w:r>
          </w:p>
          <w:p w:rsidR="00BB5748" w:rsidRDefault="00CD715E">
            <w:pPr>
              <w:spacing w:line="240" w:lineRule="exact"/>
              <w:rPr>
                <w:sz w:val="18"/>
                <w:szCs w:val="18"/>
              </w:rPr>
            </w:pPr>
            <w:r>
              <w:rPr>
                <w:rFonts w:hint="eastAsia"/>
                <w:sz w:val="18"/>
                <w:szCs w:val="18"/>
              </w:rPr>
              <w:t>提交</w:t>
            </w:r>
            <w:r>
              <w:rPr>
                <w:rFonts w:hint="eastAsia"/>
                <w:sz w:val="18"/>
                <w:szCs w:val="18"/>
              </w:rPr>
              <w:t>5</w:t>
            </w:r>
            <w:r>
              <w:rPr>
                <w:rFonts w:hint="eastAsia"/>
                <w:sz w:val="18"/>
                <w:szCs w:val="18"/>
              </w:rPr>
              <w:t>篇毕业论文（设计）。</w:t>
            </w:r>
          </w:p>
        </w:tc>
      </w:tr>
      <w:tr w:rsidR="00BB5748">
        <w:trPr>
          <w:trHeight w:val="454"/>
          <w:jc w:val="center"/>
        </w:trPr>
        <w:tc>
          <w:tcPr>
            <w:tcW w:w="1104" w:type="dxa"/>
            <w:vMerge w:val="restart"/>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6.</w:t>
            </w:r>
            <w:r>
              <w:rPr>
                <w:rFonts w:hint="eastAsia"/>
                <w:sz w:val="18"/>
                <w:szCs w:val="18"/>
              </w:rPr>
              <w:t>培养效果</w:t>
            </w:r>
          </w:p>
          <w:p w:rsidR="00BB5748" w:rsidRDefault="00CD715E">
            <w:pPr>
              <w:spacing w:line="240" w:lineRule="exact"/>
              <w:rPr>
                <w:sz w:val="18"/>
                <w:szCs w:val="18"/>
              </w:rPr>
            </w:pPr>
            <w:r>
              <w:rPr>
                <w:rFonts w:hint="eastAsia"/>
                <w:sz w:val="18"/>
                <w:szCs w:val="18"/>
              </w:rPr>
              <w:t>（权重</w:t>
            </w:r>
            <w:r>
              <w:rPr>
                <w:rFonts w:hint="eastAsia"/>
                <w:sz w:val="18"/>
                <w:szCs w:val="18"/>
              </w:rPr>
              <w:t>0.20</w:t>
            </w:r>
            <w:r>
              <w:rPr>
                <w:rFonts w:hint="eastAsia"/>
                <w:sz w:val="18"/>
                <w:szCs w:val="18"/>
              </w:rPr>
              <w:t>）</w:t>
            </w:r>
          </w:p>
        </w:tc>
        <w:tc>
          <w:tcPr>
            <w:tcW w:w="1435" w:type="dxa"/>
            <w:vMerge w:val="restart"/>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6.1</w:t>
            </w:r>
            <w:r>
              <w:rPr>
                <w:rFonts w:hint="eastAsia"/>
                <w:sz w:val="18"/>
                <w:szCs w:val="18"/>
              </w:rPr>
              <w:t>就业情况与培养质量</w:t>
            </w:r>
            <w:r>
              <w:rPr>
                <w:rFonts w:hint="eastAsia"/>
                <w:sz w:val="18"/>
                <w:szCs w:val="18"/>
              </w:rPr>
              <w:t>(50%)</w:t>
            </w:r>
          </w:p>
        </w:tc>
        <w:tc>
          <w:tcPr>
            <w:tcW w:w="3379" w:type="dxa"/>
            <w:gridSpan w:val="2"/>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6.1.1</w:t>
            </w:r>
            <w:r>
              <w:rPr>
                <w:rFonts w:hint="eastAsia"/>
                <w:sz w:val="18"/>
                <w:szCs w:val="18"/>
              </w:rPr>
              <w:t>近四年就业率情况（</w:t>
            </w:r>
            <w:r>
              <w:rPr>
                <w:rFonts w:hint="eastAsia"/>
                <w:sz w:val="18"/>
                <w:szCs w:val="18"/>
              </w:rPr>
              <w:t>50%</w:t>
            </w:r>
            <w:r>
              <w:rPr>
                <w:rFonts w:hint="eastAsia"/>
                <w:sz w:val="18"/>
                <w:szCs w:val="18"/>
              </w:rPr>
              <w:t>）</w:t>
            </w:r>
          </w:p>
        </w:tc>
        <w:tc>
          <w:tcPr>
            <w:tcW w:w="3370" w:type="dxa"/>
            <w:tcBorders>
              <w:top w:val="single" w:sz="4" w:space="0" w:color="auto"/>
              <w:left w:val="single" w:sz="4" w:space="0" w:color="auto"/>
              <w:bottom w:val="single" w:sz="4" w:space="0" w:color="auto"/>
              <w:right w:val="single" w:sz="4" w:space="0" w:color="auto"/>
            </w:tcBorders>
          </w:tcPr>
          <w:p w:rsidR="00BB5748" w:rsidRDefault="00CD715E">
            <w:pPr>
              <w:spacing w:line="240" w:lineRule="exact"/>
              <w:rPr>
                <w:sz w:val="18"/>
                <w:szCs w:val="18"/>
              </w:rPr>
            </w:pPr>
            <w:r>
              <w:rPr>
                <w:rFonts w:hint="eastAsia"/>
                <w:sz w:val="18"/>
                <w:szCs w:val="18"/>
              </w:rPr>
              <w:t>近四年本专业毕业生年终高质量就业率。</w:t>
            </w:r>
          </w:p>
        </w:tc>
      </w:tr>
      <w:tr w:rsidR="00BB5748">
        <w:trPr>
          <w:trHeight w:val="454"/>
          <w:jc w:val="center"/>
        </w:trPr>
        <w:tc>
          <w:tcPr>
            <w:tcW w:w="1104" w:type="dxa"/>
            <w:vMerge/>
            <w:tcBorders>
              <w:top w:val="single" w:sz="4" w:space="0" w:color="auto"/>
              <w:left w:val="single" w:sz="4" w:space="0" w:color="auto"/>
              <w:bottom w:val="single" w:sz="4" w:space="0" w:color="auto"/>
              <w:right w:val="single" w:sz="4" w:space="0" w:color="auto"/>
            </w:tcBorders>
            <w:vAlign w:val="center"/>
          </w:tcPr>
          <w:p w:rsidR="00BB5748" w:rsidRDefault="00BB5748">
            <w:pPr>
              <w:spacing w:line="240" w:lineRule="exact"/>
              <w:rPr>
                <w:sz w:val="18"/>
                <w:szCs w:val="18"/>
              </w:rPr>
            </w:pPr>
          </w:p>
        </w:tc>
        <w:tc>
          <w:tcPr>
            <w:tcW w:w="1435" w:type="dxa"/>
            <w:vMerge/>
            <w:tcBorders>
              <w:top w:val="single" w:sz="4" w:space="0" w:color="auto"/>
              <w:left w:val="single" w:sz="4" w:space="0" w:color="auto"/>
              <w:bottom w:val="single" w:sz="4" w:space="0" w:color="auto"/>
              <w:right w:val="single" w:sz="4" w:space="0" w:color="auto"/>
            </w:tcBorders>
            <w:vAlign w:val="center"/>
          </w:tcPr>
          <w:p w:rsidR="00BB5748" w:rsidRDefault="00BB5748">
            <w:pPr>
              <w:spacing w:line="240" w:lineRule="exact"/>
              <w:rPr>
                <w:sz w:val="18"/>
                <w:szCs w:val="18"/>
              </w:rPr>
            </w:pPr>
          </w:p>
        </w:tc>
        <w:tc>
          <w:tcPr>
            <w:tcW w:w="3379" w:type="dxa"/>
            <w:gridSpan w:val="2"/>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6.1.2</w:t>
            </w:r>
            <w:r>
              <w:rPr>
                <w:rFonts w:hint="eastAsia"/>
                <w:sz w:val="18"/>
                <w:szCs w:val="18"/>
              </w:rPr>
              <w:t>十名优秀校友简介（</w:t>
            </w:r>
            <w:r>
              <w:rPr>
                <w:rFonts w:hint="eastAsia"/>
                <w:sz w:val="18"/>
                <w:szCs w:val="18"/>
              </w:rPr>
              <w:t>50%</w:t>
            </w:r>
            <w:r>
              <w:rPr>
                <w:rFonts w:hint="eastAsia"/>
                <w:sz w:val="18"/>
                <w:szCs w:val="18"/>
              </w:rPr>
              <w:t>）</w:t>
            </w:r>
          </w:p>
        </w:tc>
        <w:tc>
          <w:tcPr>
            <w:tcW w:w="3370" w:type="dxa"/>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校友指</w:t>
            </w:r>
            <w:r>
              <w:rPr>
                <w:rFonts w:hint="eastAsia"/>
                <w:sz w:val="18"/>
                <w:szCs w:val="18"/>
              </w:rPr>
              <w:t>77</w:t>
            </w:r>
            <w:r>
              <w:rPr>
                <w:rFonts w:hint="eastAsia"/>
                <w:sz w:val="18"/>
                <w:szCs w:val="18"/>
              </w:rPr>
              <w:t>级以后的本科生。每人简介</w:t>
            </w:r>
            <w:r>
              <w:rPr>
                <w:rFonts w:hint="eastAsia"/>
                <w:sz w:val="18"/>
                <w:szCs w:val="18"/>
              </w:rPr>
              <w:t>500</w:t>
            </w:r>
            <w:r>
              <w:rPr>
                <w:rFonts w:hint="eastAsia"/>
                <w:sz w:val="18"/>
                <w:szCs w:val="18"/>
              </w:rPr>
              <w:t>字以内。</w:t>
            </w:r>
          </w:p>
        </w:tc>
      </w:tr>
      <w:tr w:rsidR="00BB5748">
        <w:trPr>
          <w:trHeight w:val="454"/>
          <w:jc w:val="center"/>
        </w:trPr>
        <w:tc>
          <w:tcPr>
            <w:tcW w:w="1104" w:type="dxa"/>
            <w:vMerge/>
            <w:tcBorders>
              <w:top w:val="single" w:sz="4" w:space="0" w:color="auto"/>
              <w:left w:val="single" w:sz="4" w:space="0" w:color="auto"/>
              <w:bottom w:val="single" w:sz="4" w:space="0" w:color="auto"/>
              <w:right w:val="single" w:sz="4" w:space="0" w:color="auto"/>
            </w:tcBorders>
            <w:vAlign w:val="center"/>
          </w:tcPr>
          <w:p w:rsidR="00BB5748" w:rsidRDefault="00BB5748">
            <w:pPr>
              <w:spacing w:line="240" w:lineRule="exact"/>
              <w:rPr>
                <w:sz w:val="18"/>
                <w:szCs w:val="18"/>
              </w:rPr>
            </w:pPr>
          </w:p>
        </w:tc>
        <w:tc>
          <w:tcPr>
            <w:tcW w:w="1435" w:type="dxa"/>
            <w:vMerge w:val="restart"/>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6.2</w:t>
            </w:r>
            <w:r>
              <w:rPr>
                <w:rFonts w:hint="eastAsia"/>
                <w:sz w:val="18"/>
                <w:szCs w:val="18"/>
              </w:rPr>
              <w:t>在校学生综合素质</w:t>
            </w:r>
            <w:r>
              <w:rPr>
                <w:rFonts w:hint="eastAsia"/>
                <w:sz w:val="18"/>
                <w:szCs w:val="18"/>
              </w:rPr>
              <w:t>(50%)</w:t>
            </w:r>
          </w:p>
        </w:tc>
        <w:tc>
          <w:tcPr>
            <w:tcW w:w="3379" w:type="dxa"/>
            <w:gridSpan w:val="2"/>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6.2.1</w:t>
            </w:r>
            <w:r>
              <w:rPr>
                <w:rFonts w:hint="eastAsia"/>
                <w:sz w:val="18"/>
                <w:szCs w:val="18"/>
              </w:rPr>
              <w:t>近四年参加创新创业活动及参与科研项目学生人次数与专业在校生总数的比值（</w:t>
            </w:r>
            <w:r>
              <w:rPr>
                <w:rFonts w:hint="eastAsia"/>
                <w:sz w:val="18"/>
                <w:szCs w:val="18"/>
              </w:rPr>
              <w:t>30%</w:t>
            </w:r>
            <w:r>
              <w:rPr>
                <w:rFonts w:hint="eastAsia"/>
                <w:sz w:val="18"/>
                <w:szCs w:val="18"/>
              </w:rPr>
              <w:t>）</w:t>
            </w:r>
          </w:p>
        </w:tc>
        <w:tc>
          <w:tcPr>
            <w:tcW w:w="3370" w:type="dxa"/>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创新创业活动指：国家、省、校三级“大学生创新创业训练计划”；科研项目指：学生作为课题组成员参加的各类国家、省部和市级纵向项目以及正式签定合同的包含技术咨询、技术服务、技术开发的立项项目、大学生科研校级以上项目（生均）。</w:t>
            </w:r>
          </w:p>
        </w:tc>
      </w:tr>
      <w:tr w:rsidR="00BB5748">
        <w:trPr>
          <w:trHeight w:val="454"/>
          <w:jc w:val="center"/>
        </w:trPr>
        <w:tc>
          <w:tcPr>
            <w:tcW w:w="1104" w:type="dxa"/>
            <w:vMerge/>
            <w:tcBorders>
              <w:top w:val="single" w:sz="4" w:space="0" w:color="auto"/>
              <w:left w:val="single" w:sz="4" w:space="0" w:color="auto"/>
              <w:bottom w:val="single" w:sz="4" w:space="0" w:color="auto"/>
              <w:right w:val="single" w:sz="4" w:space="0" w:color="auto"/>
            </w:tcBorders>
            <w:vAlign w:val="center"/>
          </w:tcPr>
          <w:p w:rsidR="00BB5748" w:rsidRDefault="00BB5748">
            <w:pPr>
              <w:spacing w:line="240" w:lineRule="exact"/>
              <w:rPr>
                <w:sz w:val="18"/>
                <w:szCs w:val="18"/>
              </w:rPr>
            </w:pPr>
          </w:p>
        </w:tc>
        <w:tc>
          <w:tcPr>
            <w:tcW w:w="1435" w:type="dxa"/>
            <w:vMerge/>
            <w:tcBorders>
              <w:top w:val="single" w:sz="4" w:space="0" w:color="auto"/>
              <w:left w:val="single" w:sz="4" w:space="0" w:color="auto"/>
              <w:bottom w:val="single" w:sz="4" w:space="0" w:color="auto"/>
              <w:right w:val="single" w:sz="4" w:space="0" w:color="auto"/>
            </w:tcBorders>
            <w:vAlign w:val="center"/>
          </w:tcPr>
          <w:p w:rsidR="00BB5748" w:rsidRDefault="00BB5748">
            <w:pPr>
              <w:spacing w:line="240" w:lineRule="exact"/>
              <w:rPr>
                <w:sz w:val="18"/>
                <w:szCs w:val="18"/>
              </w:rPr>
            </w:pPr>
          </w:p>
        </w:tc>
        <w:tc>
          <w:tcPr>
            <w:tcW w:w="3379" w:type="dxa"/>
            <w:gridSpan w:val="2"/>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6.2.2</w:t>
            </w:r>
            <w:r>
              <w:rPr>
                <w:rFonts w:hint="eastAsia"/>
                <w:sz w:val="18"/>
                <w:szCs w:val="18"/>
              </w:rPr>
              <w:t>近四年学生获省级以上各类竞赛奖励情况（</w:t>
            </w:r>
            <w:r>
              <w:rPr>
                <w:rFonts w:hint="eastAsia"/>
                <w:sz w:val="18"/>
                <w:szCs w:val="18"/>
              </w:rPr>
              <w:t>25%</w:t>
            </w:r>
            <w:r>
              <w:rPr>
                <w:rFonts w:hint="eastAsia"/>
                <w:sz w:val="18"/>
                <w:szCs w:val="18"/>
              </w:rPr>
              <w:t>）</w:t>
            </w:r>
          </w:p>
        </w:tc>
        <w:tc>
          <w:tcPr>
            <w:tcW w:w="3370" w:type="dxa"/>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该专业学生为第一获奖人（生均）。</w:t>
            </w:r>
          </w:p>
        </w:tc>
      </w:tr>
      <w:tr w:rsidR="00BB5748">
        <w:trPr>
          <w:trHeight w:val="454"/>
          <w:jc w:val="center"/>
        </w:trPr>
        <w:tc>
          <w:tcPr>
            <w:tcW w:w="1104" w:type="dxa"/>
            <w:vMerge/>
            <w:tcBorders>
              <w:top w:val="single" w:sz="4" w:space="0" w:color="auto"/>
              <w:left w:val="single" w:sz="4" w:space="0" w:color="auto"/>
              <w:bottom w:val="single" w:sz="4" w:space="0" w:color="auto"/>
              <w:right w:val="single" w:sz="4" w:space="0" w:color="auto"/>
            </w:tcBorders>
            <w:vAlign w:val="center"/>
          </w:tcPr>
          <w:p w:rsidR="00BB5748" w:rsidRDefault="00BB5748">
            <w:pPr>
              <w:spacing w:line="240" w:lineRule="exact"/>
              <w:rPr>
                <w:sz w:val="18"/>
                <w:szCs w:val="18"/>
              </w:rPr>
            </w:pPr>
          </w:p>
        </w:tc>
        <w:tc>
          <w:tcPr>
            <w:tcW w:w="1435" w:type="dxa"/>
            <w:vMerge/>
            <w:tcBorders>
              <w:top w:val="single" w:sz="4" w:space="0" w:color="auto"/>
              <w:left w:val="single" w:sz="4" w:space="0" w:color="auto"/>
              <w:bottom w:val="single" w:sz="4" w:space="0" w:color="auto"/>
              <w:right w:val="single" w:sz="4" w:space="0" w:color="auto"/>
            </w:tcBorders>
            <w:vAlign w:val="center"/>
          </w:tcPr>
          <w:p w:rsidR="00BB5748" w:rsidRDefault="00BB5748">
            <w:pPr>
              <w:spacing w:line="240" w:lineRule="exact"/>
              <w:rPr>
                <w:sz w:val="18"/>
                <w:szCs w:val="18"/>
              </w:rPr>
            </w:pPr>
          </w:p>
        </w:tc>
        <w:tc>
          <w:tcPr>
            <w:tcW w:w="3379" w:type="dxa"/>
            <w:gridSpan w:val="2"/>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6.2.3</w:t>
            </w:r>
            <w:r>
              <w:rPr>
                <w:rFonts w:hint="eastAsia"/>
                <w:sz w:val="18"/>
                <w:szCs w:val="18"/>
              </w:rPr>
              <w:t>近四年学生发表学术论文、作品、译著及专利授权等情况（</w:t>
            </w:r>
            <w:r>
              <w:rPr>
                <w:rFonts w:hint="eastAsia"/>
                <w:sz w:val="18"/>
                <w:szCs w:val="18"/>
              </w:rPr>
              <w:t>20%</w:t>
            </w:r>
            <w:r>
              <w:rPr>
                <w:rFonts w:hint="eastAsia"/>
                <w:sz w:val="18"/>
                <w:szCs w:val="18"/>
              </w:rPr>
              <w:t>）</w:t>
            </w:r>
          </w:p>
        </w:tc>
        <w:tc>
          <w:tcPr>
            <w:tcW w:w="3370" w:type="dxa"/>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该专业学生为发表学术论文第一或第二作者（需在知网中能搜索到</w:t>
            </w:r>
            <w:r>
              <w:rPr>
                <w:rFonts w:hint="eastAsia"/>
                <w:sz w:val="18"/>
                <w:szCs w:val="18"/>
              </w:rPr>
              <w:t>,</w:t>
            </w:r>
            <w:r>
              <w:rPr>
                <w:rFonts w:hint="eastAsia"/>
                <w:sz w:val="18"/>
                <w:szCs w:val="18"/>
              </w:rPr>
              <w:t>且若为第二作者</w:t>
            </w:r>
            <w:r>
              <w:rPr>
                <w:rFonts w:hint="eastAsia"/>
                <w:sz w:val="18"/>
                <w:szCs w:val="18"/>
              </w:rPr>
              <w:t>,</w:t>
            </w:r>
            <w:r>
              <w:rPr>
                <w:rFonts w:hint="eastAsia"/>
                <w:sz w:val="18"/>
                <w:szCs w:val="18"/>
              </w:rPr>
              <w:t>该篇论文第一作者需为本专业教师）；该专业学生为获得专利限额内成员。（生均）。</w:t>
            </w:r>
          </w:p>
        </w:tc>
      </w:tr>
      <w:tr w:rsidR="00BB5748">
        <w:trPr>
          <w:trHeight w:val="454"/>
          <w:jc w:val="center"/>
        </w:trPr>
        <w:tc>
          <w:tcPr>
            <w:tcW w:w="1104" w:type="dxa"/>
            <w:vMerge/>
            <w:tcBorders>
              <w:top w:val="single" w:sz="4" w:space="0" w:color="auto"/>
              <w:left w:val="single" w:sz="4" w:space="0" w:color="auto"/>
              <w:bottom w:val="single" w:sz="4" w:space="0" w:color="auto"/>
              <w:right w:val="single" w:sz="4" w:space="0" w:color="auto"/>
            </w:tcBorders>
            <w:vAlign w:val="center"/>
          </w:tcPr>
          <w:p w:rsidR="00BB5748" w:rsidRDefault="00BB5748">
            <w:pPr>
              <w:spacing w:line="240" w:lineRule="exact"/>
              <w:rPr>
                <w:sz w:val="18"/>
                <w:szCs w:val="18"/>
              </w:rPr>
            </w:pPr>
          </w:p>
        </w:tc>
        <w:tc>
          <w:tcPr>
            <w:tcW w:w="1435" w:type="dxa"/>
            <w:vMerge/>
            <w:tcBorders>
              <w:top w:val="single" w:sz="4" w:space="0" w:color="auto"/>
              <w:left w:val="single" w:sz="4" w:space="0" w:color="auto"/>
              <w:bottom w:val="single" w:sz="4" w:space="0" w:color="auto"/>
              <w:right w:val="single" w:sz="4" w:space="0" w:color="auto"/>
            </w:tcBorders>
            <w:vAlign w:val="center"/>
          </w:tcPr>
          <w:p w:rsidR="00BB5748" w:rsidRDefault="00BB5748">
            <w:pPr>
              <w:spacing w:line="240" w:lineRule="exact"/>
              <w:rPr>
                <w:sz w:val="18"/>
                <w:szCs w:val="18"/>
              </w:rPr>
            </w:pPr>
          </w:p>
        </w:tc>
        <w:tc>
          <w:tcPr>
            <w:tcW w:w="3379" w:type="dxa"/>
            <w:gridSpan w:val="2"/>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6.2.4</w:t>
            </w:r>
            <w:r>
              <w:rPr>
                <w:rFonts w:hint="eastAsia"/>
                <w:sz w:val="18"/>
                <w:szCs w:val="18"/>
              </w:rPr>
              <w:t>五名优秀在校生简介（</w:t>
            </w:r>
            <w:r>
              <w:rPr>
                <w:rFonts w:hint="eastAsia"/>
                <w:sz w:val="18"/>
                <w:szCs w:val="18"/>
              </w:rPr>
              <w:t>25%</w:t>
            </w:r>
            <w:r>
              <w:rPr>
                <w:rFonts w:hint="eastAsia"/>
                <w:sz w:val="18"/>
                <w:szCs w:val="18"/>
              </w:rPr>
              <w:t>）</w:t>
            </w:r>
          </w:p>
        </w:tc>
        <w:tc>
          <w:tcPr>
            <w:tcW w:w="3370" w:type="dxa"/>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本专业在校生，每人简介</w:t>
            </w:r>
            <w:r>
              <w:rPr>
                <w:rFonts w:hint="eastAsia"/>
                <w:sz w:val="18"/>
                <w:szCs w:val="18"/>
              </w:rPr>
              <w:t>300</w:t>
            </w:r>
            <w:r>
              <w:rPr>
                <w:rFonts w:hint="eastAsia"/>
                <w:sz w:val="18"/>
                <w:szCs w:val="18"/>
              </w:rPr>
              <w:t>字以内。</w:t>
            </w:r>
          </w:p>
        </w:tc>
      </w:tr>
      <w:tr w:rsidR="00BB5748">
        <w:trPr>
          <w:trHeight w:val="454"/>
          <w:jc w:val="center"/>
        </w:trPr>
        <w:tc>
          <w:tcPr>
            <w:tcW w:w="1104" w:type="dxa"/>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7.</w:t>
            </w:r>
            <w:r>
              <w:rPr>
                <w:rFonts w:hint="eastAsia"/>
                <w:sz w:val="18"/>
                <w:szCs w:val="18"/>
              </w:rPr>
              <w:t>专业特色</w:t>
            </w:r>
          </w:p>
          <w:p w:rsidR="00BB5748" w:rsidRDefault="00CD715E">
            <w:pPr>
              <w:spacing w:line="240" w:lineRule="exact"/>
              <w:rPr>
                <w:sz w:val="18"/>
                <w:szCs w:val="18"/>
              </w:rPr>
            </w:pPr>
            <w:r>
              <w:rPr>
                <w:rFonts w:hint="eastAsia"/>
                <w:sz w:val="18"/>
                <w:szCs w:val="18"/>
              </w:rPr>
              <w:t>(</w:t>
            </w:r>
            <w:r>
              <w:rPr>
                <w:rFonts w:hint="eastAsia"/>
                <w:sz w:val="18"/>
                <w:szCs w:val="18"/>
              </w:rPr>
              <w:t>满分</w:t>
            </w:r>
            <w:r>
              <w:rPr>
                <w:rFonts w:hint="eastAsia"/>
                <w:sz w:val="18"/>
                <w:szCs w:val="18"/>
              </w:rPr>
              <w:t>10</w:t>
            </w:r>
            <w:r>
              <w:rPr>
                <w:rFonts w:hint="eastAsia"/>
                <w:sz w:val="18"/>
                <w:szCs w:val="18"/>
              </w:rPr>
              <w:t>分</w:t>
            </w:r>
            <w:r>
              <w:rPr>
                <w:rFonts w:hint="eastAsia"/>
                <w:sz w:val="18"/>
                <w:szCs w:val="18"/>
              </w:rPr>
              <w:t>)</w:t>
            </w:r>
          </w:p>
        </w:tc>
        <w:tc>
          <w:tcPr>
            <w:tcW w:w="4814" w:type="dxa"/>
            <w:gridSpan w:val="3"/>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7.1</w:t>
            </w:r>
            <w:r>
              <w:rPr>
                <w:rFonts w:hint="eastAsia"/>
                <w:sz w:val="18"/>
                <w:szCs w:val="18"/>
              </w:rPr>
              <w:t>专业特色、实施过程和效果（</w:t>
            </w:r>
            <w:r>
              <w:rPr>
                <w:rFonts w:hint="eastAsia"/>
                <w:sz w:val="18"/>
                <w:szCs w:val="18"/>
              </w:rPr>
              <w:t>100%</w:t>
            </w:r>
            <w:r>
              <w:rPr>
                <w:rFonts w:hint="eastAsia"/>
                <w:sz w:val="18"/>
                <w:szCs w:val="18"/>
              </w:rPr>
              <w:t>）</w:t>
            </w:r>
          </w:p>
        </w:tc>
        <w:tc>
          <w:tcPr>
            <w:tcW w:w="3370" w:type="dxa"/>
            <w:tcBorders>
              <w:top w:val="single" w:sz="4" w:space="0" w:color="auto"/>
              <w:left w:val="single" w:sz="4" w:space="0" w:color="auto"/>
              <w:bottom w:val="single" w:sz="4" w:space="0" w:color="auto"/>
              <w:right w:val="single" w:sz="4" w:space="0" w:color="auto"/>
            </w:tcBorders>
            <w:vAlign w:val="center"/>
          </w:tcPr>
          <w:p w:rsidR="00BB5748" w:rsidRDefault="00CD715E">
            <w:pPr>
              <w:spacing w:line="240" w:lineRule="exact"/>
              <w:rPr>
                <w:sz w:val="18"/>
                <w:szCs w:val="18"/>
              </w:rPr>
            </w:pPr>
            <w:r>
              <w:rPr>
                <w:rFonts w:hint="eastAsia"/>
                <w:sz w:val="18"/>
                <w:szCs w:val="18"/>
              </w:rPr>
              <w:t>在实践中培育和凝练出的专业特色及其效果说明。</w:t>
            </w:r>
          </w:p>
        </w:tc>
      </w:tr>
    </w:tbl>
    <w:p w:rsidR="00BB5748" w:rsidRDefault="00CD715E">
      <w:pPr>
        <w:pStyle w:val="a8"/>
        <w:spacing w:before="0" w:beforeAutospacing="0" w:after="0" w:afterAutospacing="0" w:line="240" w:lineRule="exact"/>
        <w:jc w:val="both"/>
        <w:textAlignment w:val="top"/>
        <w:rPr>
          <w:kern w:val="2"/>
          <w:sz w:val="15"/>
          <w:szCs w:val="15"/>
        </w:rPr>
      </w:pPr>
      <w:r>
        <w:rPr>
          <w:rFonts w:hint="eastAsia"/>
          <w:kern w:val="2"/>
          <w:sz w:val="15"/>
          <w:szCs w:val="15"/>
        </w:rPr>
        <w:t>注：1.统计各项成果时,以所在专业师资队伍中的成员为准。</w:t>
      </w:r>
    </w:p>
    <w:p w:rsidR="00BB5748" w:rsidRDefault="00CD715E">
      <w:pPr>
        <w:pStyle w:val="a8"/>
        <w:spacing w:before="0" w:beforeAutospacing="0" w:after="0" w:afterAutospacing="0" w:line="240" w:lineRule="exact"/>
        <w:ind w:firstLineChars="200" w:firstLine="300"/>
        <w:jc w:val="both"/>
        <w:textAlignment w:val="top"/>
        <w:rPr>
          <w:kern w:val="2"/>
          <w:sz w:val="15"/>
          <w:szCs w:val="15"/>
        </w:rPr>
      </w:pPr>
      <w:r>
        <w:rPr>
          <w:rFonts w:hint="eastAsia"/>
          <w:kern w:val="2"/>
          <w:sz w:val="15"/>
          <w:szCs w:val="15"/>
        </w:rPr>
        <w:t>2.加“※”的未标注权重系数的二级指标、主要观测点不计入总分，需提供相应材料。</w:t>
      </w:r>
    </w:p>
    <w:p w:rsidR="00BB5748" w:rsidRDefault="00BB5748"/>
    <w:p w:rsidR="00BB5748" w:rsidRDefault="00CD715E">
      <w:pPr>
        <w:spacing w:beforeLines="100" w:before="240" w:afterLines="50" w:after="120"/>
        <w:jc w:val="center"/>
        <w:outlineLvl w:val="0"/>
        <w:rPr>
          <w:rFonts w:ascii="方正小标宋简体" w:eastAsia="方正小标宋简体" w:hAnsi="方正小标宋简体" w:cs="方正小标宋简体"/>
          <w:b/>
          <w:bCs/>
          <w:sz w:val="36"/>
          <w:szCs w:val="36"/>
        </w:rPr>
      </w:pPr>
      <w:r>
        <w:br w:type="page"/>
      </w:r>
      <w:bookmarkStart w:id="56" w:name="_Toc26602316"/>
      <w:bookmarkStart w:id="57" w:name="_Toc514323821"/>
      <w:bookmarkStart w:id="58" w:name="_Toc514323521"/>
      <w:bookmarkStart w:id="59" w:name="_Toc39657440"/>
      <w:r>
        <w:rPr>
          <w:rFonts w:ascii="方正小标宋简体" w:eastAsia="方正小标宋简体" w:hAnsi="方正小标宋简体" w:cs="方正小标宋简体" w:hint="eastAsia"/>
          <w:b/>
          <w:bCs/>
          <w:sz w:val="36"/>
          <w:szCs w:val="36"/>
        </w:rPr>
        <w:lastRenderedPageBreak/>
        <w:t>沈阳师范大学本科生校际交流学分认定管理办法（试行）</w:t>
      </w:r>
      <w:bookmarkEnd w:id="56"/>
      <w:bookmarkEnd w:id="57"/>
      <w:bookmarkEnd w:id="58"/>
      <w:bookmarkEnd w:id="59"/>
    </w:p>
    <w:p w:rsidR="00BB5748" w:rsidRDefault="00CD715E">
      <w:pPr>
        <w:adjustRightInd w:val="0"/>
        <w:snapToGrid w:val="0"/>
        <w:spacing w:afterLines="200" w:after="480"/>
        <w:jc w:val="center"/>
        <w:rPr>
          <w:rFonts w:ascii="仿宋_GB2312" w:eastAsia="仿宋_GB2312"/>
          <w:szCs w:val="21"/>
        </w:rPr>
      </w:pPr>
      <w:r>
        <w:rPr>
          <w:rFonts w:ascii="仿宋_GB2312" w:eastAsia="仿宋_GB2312"/>
          <w:szCs w:val="21"/>
        </w:rPr>
        <w:t>沈师大校发[2016]121号</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为了规范我校本科生赴国外、港澳台地区以及国内其他大学进行校际交流的学习管理，有效保障跨校人才培养质量，依据《沈阳师范大学学分制实施细则（修订）》，并结合我校实际，制定本办法。</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b/>
          <w:szCs w:val="21"/>
        </w:rPr>
        <w:t>一、总则</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（一）学生须根据有关校际协议自愿进行交流学习，所学专业必须在同一学科门类下的相同或相近专业，学校根据相关原则与具体办法承认学生在交流学习期间所修读的课程的学分。</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二）学生在校外学习的总时长不能超过学制的50%，交流学习期间至少要修读与本专业培养方案相对等的学分，且必修课学分不少于我校该学期开设的必修课学分。学生须按本专业培养方案修读相同或相近的课程，学校鼓励学生尽量多修读课程。</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（三）公共选修课程和国设通识课程的学分由教务处负责认定，公共必修课程和教师教育课程的学分由开课单位认定，专业课程的学分由学生所在学院教授委员会负责认定。</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b/>
          <w:szCs w:val="21"/>
        </w:rPr>
        <w:t>二、认定流程</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学院根据学生交流前提交的《沈阳师范大学本科生校际交流学分认定申请表》（见附件一）认定专业课程，并负责联系有关单位认定公共必修课程和教师教育课程，然后将已认定的材料附交流学校所出具的成绩单原件及复印件报教务处审批（教务处同时对公共选修课程和国设通识课程进行认定），最终由教务处注册成绩及学分。</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b/>
          <w:szCs w:val="21"/>
        </w:rPr>
        <w:t>三、认定办法</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（一）如学生在交流学校所修课程名称（内容）与我校相同或相近，且学分相同，可予以直接认定。</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（二）如学生在交流学校所修课程名称（内容）与我校相同或相近，但学分（或学时）不同，可按以下两种情况处理：</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1.交流学校的某门课程学分（或学时）高于我校该课程学分（或学时），按我校课程的学分记载，高出部分可以认定其他类似课程的学分。</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2.交流学校的某门课程学分（或学时）低于我校该课程学分（或学时）时，如差值≤1学分（或学时折合的学分），按我校该课程的学分记载；如差值﹥1学分（或学时折合的学分），学生应参</w:t>
      </w:r>
      <w:r>
        <w:rPr>
          <w:rFonts w:ascii="宋体" w:hAnsi="宋体" w:cs="宋体"/>
          <w:kern w:val="0"/>
          <w:szCs w:val="21"/>
        </w:rPr>
        <w:lastRenderedPageBreak/>
        <w:t>加我校相关课程的修读；或由学院教授委员会认定，用学生在交流学校修读的其他课程弥补该课程的学分差值。</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（三）当交流学校某门课程名称（内容）与我校开设的课程不相同，可采取课程置换，原则上置换后的课程学分合计（学时）≤经认定所获总学分的50%。</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1.置换原则：必修课程可以置换必修、选修课程；选修课程只能置换选修课程；所修课程均可置换全校的通识选修课；拟置换的校外课程学分应不低于我校被置换课程的学分。</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2.拟置换的校外必修课须由学院教授委员会认定。</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（四）交流期间我校开设的公共必修课程与国设课程，可申请免听或免修，但不免考，考核方式由开课单位拟定；或在其它学期修读。</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（五）交流期间的体育课程可以免修，成绩认定为良好。国家学生体质健康标准测试不能免考。</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（六）学生的雅思、托福成绩，可以认定为交流期间一门大学外语的成绩及学分（认定标准由大学外语教学部制定）。</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七）学生如果在交流期间发表与本学科密切相关的学术论文或者取得与本学科相关的奖励，学院可以认定为专业综合实践教育课程的成绩及学分。论文（奖励）最多认定两门课程，每篇论文（奖励）只能认定一门课程。</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b/>
          <w:szCs w:val="21"/>
        </w:rPr>
        <w:t>四、成绩记载</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被认定或置换的课程，其成绩按我校认定或置换后的课程的成绩记载方式记载。（见附件二）</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b/>
          <w:szCs w:val="21"/>
        </w:rPr>
        <w:t>五、其他</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（一）学生学分认定工作，应在学生返校学期开学后两周内完成。</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（二）在交流期间没有修读，又不能直接免修或置换的课程，学院应积极指导学生进行修读。如果上课时间冲突，可以申请免听或者免修，但不免考。</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（三）转学（借读）学生在转出（借读）学校所修学分的认定参照本办法。</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本办法从发布之日起实行，由教务处负责解释。</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b/>
          <w:szCs w:val="21"/>
        </w:rPr>
        <w:t>附件：</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1.沈阳师范大学本科生校际交流学分认定申请表</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2.沈阳师范大学本科生校际课程成绩转换方法</w:t>
      </w:r>
    </w:p>
    <w:p w:rsidR="00BB5748" w:rsidRDefault="00BB5748">
      <w:pPr>
        <w:widowControl/>
        <w:spacing w:before="100" w:beforeAutospacing="1" w:after="100" w:afterAutospacing="1" w:line="240" w:lineRule="atLeast"/>
        <w:rPr>
          <w:rFonts w:ascii="宋体" w:hAnsi="宋体" w:cs="宋体"/>
          <w:kern w:val="0"/>
          <w:sz w:val="18"/>
          <w:szCs w:val="18"/>
        </w:rPr>
      </w:pPr>
    </w:p>
    <w:p w:rsidR="00BB5748" w:rsidRDefault="00BB5748">
      <w:pPr>
        <w:widowControl/>
      </w:pPr>
    </w:p>
    <w:p w:rsidR="00BB5748" w:rsidRDefault="00BB5748">
      <w:pPr>
        <w:sectPr w:rsidR="00BB5748">
          <w:pgSz w:w="11906" w:h="16838"/>
          <w:pgMar w:top="1418" w:right="1418" w:bottom="1418" w:left="1418" w:header="851" w:footer="992" w:gutter="0"/>
          <w:cols w:space="720"/>
          <w:docGrid w:linePitch="312"/>
        </w:sectPr>
      </w:pPr>
    </w:p>
    <w:p w:rsidR="00BB5748" w:rsidRDefault="00CD715E">
      <w:pPr>
        <w:widowControl/>
        <w:spacing w:before="100" w:beforeAutospacing="1" w:after="100" w:afterAutospacing="1"/>
        <w:rPr>
          <w:rFonts w:ascii="黑体" w:eastAsia="黑体" w:hAnsi="黑体" w:cs="宋体"/>
          <w:b/>
          <w:kern w:val="0"/>
          <w:szCs w:val="21"/>
        </w:rPr>
      </w:pPr>
      <w:r>
        <w:rPr>
          <w:rFonts w:ascii="黑体" w:eastAsia="黑体" w:hAnsi="黑体" w:cs="宋体" w:hint="eastAsia"/>
          <w:b/>
          <w:kern w:val="0"/>
          <w:szCs w:val="21"/>
        </w:rPr>
        <w:lastRenderedPageBreak/>
        <w:t>附件1</w:t>
      </w:r>
    </w:p>
    <w:p w:rsidR="00BB5748" w:rsidRDefault="00CD715E">
      <w:pPr>
        <w:widowControl/>
        <w:jc w:val="center"/>
        <w:rPr>
          <w:rFonts w:ascii="方正小标宋简体" w:eastAsia="方正小标宋简体" w:hAnsi="宋体" w:cs="宋体"/>
          <w:kern w:val="0"/>
          <w:sz w:val="24"/>
        </w:rPr>
      </w:pPr>
      <w:r>
        <w:rPr>
          <w:rFonts w:ascii="方正小标宋简体" w:eastAsia="方正小标宋简体" w:hAnsi="宋体" w:cs="宋体" w:hint="eastAsia"/>
          <w:kern w:val="0"/>
          <w:sz w:val="24"/>
        </w:rPr>
        <w:t>沈阳师范大学本科生校际交流学分认定申请表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818"/>
        <w:gridCol w:w="685"/>
        <w:gridCol w:w="958"/>
        <w:gridCol w:w="685"/>
        <w:gridCol w:w="277"/>
        <w:gridCol w:w="958"/>
        <w:gridCol w:w="1638"/>
        <w:gridCol w:w="1088"/>
        <w:gridCol w:w="413"/>
        <w:gridCol w:w="899"/>
        <w:gridCol w:w="1150"/>
        <w:gridCol w:w="463"/>
        <w:gridCol w:w="769"/>
        <w:gridCol w:w="212"/>
        <w:gridCol w:w="748"/>
        <w:gridCol w:w="1093"/>
      </w:tblGrid>
      <w:tr w:rsidR="00BB5748">
        <w:trPr>
          <w:trHeight w:val="454"/>
          <w:jc w:val="center"/>
        </w:trPr>
        <w:tc>
          <w:tcPr>
            <w:tcW w:w="2184" w:type="dxa"/>
            <w:gridSpan w:val="2"/>
            <w:vAlign w:val="center"/>
          </w:tcPr>
          <w:p w:rsidR="00BB5748" w:rsidRDefault="00CD715E">
            <w:pPr>
              <w:widowControl/>
              <w:rPr>
                <w:rFonts w:ascii="宋体" w:hAnsi="宋体" w:cs="宋体"/>
                <w:kern w:val="0"/>
                <w:sz w:val="18"/>
                <w:szCs w:val="18"/>
              </w:rPr>
            </w:pPr>
            <w:r>
              <w:rPr>
                <w:rFonts w:ascii="宋体" w:hAnsi="宋体" w:cs="宋体" w:hint="eastAsia"/>
                <w:kern w:val="0"/>
                <w:sz w:val="18"/>
                <w:szCs w:val="18"/>
              </w:rPr>
              <w:t>姓名：</w:t>
            </w:r>
          </w:p>
        </w:tc>
        <w:tc>
          <w:tcPr>
            <w:tcW w:w="2328" w:type="dxa"/>
            <w:gridSpan w:val="3"/>
            <w:vAlign w:val="center"/>
          </w:tcPr>
          <w:p w:rsidR="00BB5748" w:rsidRDefault="00CD715E">
            <w:pPr>
              <w:widowControl/>
              <w:rPr>
                <w:rFonts w:ascii="宋体" w:hAnsi="宋体" w:cs="宋体"/>
                <w:kern w:val="0"/>
                <w:sz w:val="18"/>
                <w:szCs w:val="18"/>
              </w:rPr>
            </w:pPr>
            <w:r>
              <w:rPr>
                <w:rFonts w:ascii="宋体" w:hAnsi="宋体" w:cs="宋体" w:hint="eastAsia"/>
                <w:kern w:val="0"/>
                <w:sz w:val="18"/>
                <w:szCs w:val="18"/>
              </w:rPr>
              <w:t>学号：</w:t>
            </w:r>
          </w:p>
        </w:tc>
        <w:tc>
          <w:tcPr>
            <w:tcW w:w="3961" w:type="dxa"/>
            <w:gridSpan w:val="4"/>
            <w:vAlign w:val="center"/>
          </w:tcPr>
          <w:p w:rsidR="00BB5748" w:rsidRDefault="00CD715E">
            <w:pPr>
              <w:widowControl/>
              <w:rPr>
                <w:rFonts w:ascii="宋体" w:hAnsi="宋体" w:cs="宋体"/>
                <w:kern w:val="0"/>
                <w:sz w:val="18"/>
                <w:szCs w:val="18"/>
              </w:rPr>
            </w:pPr>
            <w:r>
              <w:rPr>
                <w:rFonts w:ascii="宋体" w:hAnsi="宋体" w:cs="宋体" w:hint="eastAsia"/>
                <w:kern w:val="0"/>
                <w:sz w:val="18"/>
                <w:szCs w:val="18"/>
              </w:rPr>
              <w:t>交流起止时间：</w:t>
            </w:r>
          </w:p>
        </w:tc>
        <w:tc>
          <w:tcPr>
            <w:tcW w:w="1312" w:type="dxa"/>
            <w:gridSpan w:val="2"/>
            <w:vAlign w:val="center"/>
          </w:tcPr>
          <w:p w:rsidR="00BB5748" w:rsidRDefault="00CD715E">
            <w:pPr>
              <w:widowControl/>
              <w:rPr>
                <w:rFonts w:ascii="宋体" w:hAnsi="宋体" w:cs="宋体"/>
                <w:kern w:val="0"/>
                <w:sz w:val="18"/>
                <w:szCs w:val="18"/>
              </w:rPr>
            </w:pPr>
            <w:r>
              <w:rPr>
                <w:rFonts w:ascii="宋体" w:hAnsi="宋体" w:cs="宋体" w:hint="eastAsia"/>
                <w:kern w:val="0"/>
                <w:sz w:val="18"/>
                <w:szCs w:val="18"/>
              </w:rPr>
              <w:t>联系电话：</w:t>
            </w:r>
          </w:p>
        </w:tc>
        <w:tc>
          <w:tcPr>
            <w:tcW w:w="1613" w:type="dxa"/>
            <w:gridSpan w:val="2"/>
            <w:vAlign w:val="center"/>
          </w:tcPr>
          <w:p w:rsidR="00BB5748" w:rsidRDefault="00BB5748">
            <w:pPr>
              <w:widowControl/>
              <w:rPr>
                <w:rFonts w:ascii="宋体" w:hAnsi="宋体" w:cs="宋体"/>
                <w:kern w:val="0"/>
                <w:sz w:val="18"/>
                <w:szCs w:val="18"/>
              </w:rPr>
            </w:pPr>
          </w:p>
        </w:tc>
        <w:tc>
          <w:tcPr>
            <w:tcW w:w="981" w:type="dxa"/>
            <w:gridSpan w:val="2"/>
            <w:vAlign w:val="center"/>
          </w:tcPr>
          <w:p w:rsidR="00BB5748" w:rsidRDefault="00BB5748">
            <w:pPr>
              <w:widowControl/>
              <w:rPr>
                <w:rFonts w:ascii="宋体" w:hAnsi="宋体" w:cs="宋体"/>
                <w:kern w:val="0"/>
                <w:sz w:val="18"/>
                <w:szCs w:val="18"/>
              </w:rPr>
            </w:pPr>
          </w:p>
        </w:tc>
        <w:tc>
          <w:tcPr>
            <w:tcW w:w="1841" w:type="dxa"/>
            <w:gridSpan w:val="2"/>
            <w:vAlign w:val="center"/>
          </w:tcPr>
          <w:p w:rsidR="00BB5748" w:rsidRDefault="00BB5748">
            <w:pPr>
              <w:widowControl/>
              <w:rPr>
                <w:rFonts w:ascii="宋体" w:hAnsi="宋体" w:cs="宋体"/>
                <w:kern w:val="0"/>
                <w:sz w:val="18"/>
                <w:szCs w:val="18"/>
              </w:rPr>
            </w:pPr>
          </w:p>
        </w:tc>
      </w:tr>
      <w:tr w:rsidR="00BB5748">
        <w:trPr>
          <w:trHeight w:val="454"/>
          <w:jc w:val="center"/>
        </w:trPr>
        <w:tc>
          <w:tcPr>
            <w:tcW w:w="5747" w:type="dxa"/>
            <w:gridSpan w:val="7"/>
            <w:vAlign w:val="center"/>
          </w:tcPr>
          <w:p w:rsidR="00BB5748" w:rsidRDefault="00CD715E">
            <w:pPr>
              <w:widowControl/>
              <w:rPr>
                <w:rFonts w:ascii="宋体" w:hAnsi="宋体" w:cs="宋体"/>
                <w:kern w:val="0"/>
                <w:sz w:val="18"/>
                <w:szCs w:val="18"/>
              </w:rPr>
            </w:pPr>
            <w:r>
              <w:rPr>
                <w:rFonts w:ascii="宋体" w:hAnsi="宋体" w:cs="宋体" w:hint="eastAsia"/>
                <w:kern w:val="0"/>
                <w:sz w:val="18"/>
                <w:szCs w:val="18"/>
              </w:rPr>
              <w:t>派往地、学校：学习专业：</w:t>
            </w:r>
          </w:p>
        </w:tc>
        <w:tc>
          <w:tcPr>
            <w:tcW w:w="8473" w:type="dxa"/>
            <w:gridSpan w:val="10"/>
            <w:vAlign w:val="center"/>
          </w:tcPr>
          <w:p w:rsidR="00BB5748" w:rsidRDefault="00CD715E">
            <w:pPr>
              <w:widowControl/>
              <w:rPr>
                <w:rFonts w:ascii="宋体" w:hAnsi="宋体" w:cs="宋体"/>
                <w:kern w:val="0"/>
                <w:sz w:val="18"/>
                <w:szCs w:val="18"/>
              </w:rPr>
            </w:pPr>
            <w:r>
              <w:rPr>
                <w:rFonts w:ascii="宋体" w:hAnsi="宋体" w:cs="宋体" w:hint="eastAsia"/>
                <w:kern w:val="0"/>
                <w:sz w:val="18"/>
                <w:szCs w:val="18"/>
              </w:rPr>
              <w:t>所在学院：所学专业：</w:t>
            </w:r>
          </w:p>
        </w:tc>
      </w:tr>
      <w:tr w:rsidR="00BB5748">
        <w:trPr>
          <w:trHeight w:val="454"/>
          <w:jc w:val="center"/>
        </w:trPr>
        <w:tc>
          <w:tcPr>
            <w:tcW w:w="5747" w:type="dxa"/>
            <w:gridSpan w:val="7"/>
            <w:vAlign w:val="center"/>
          </w:tcPr>
          <w:p w:rsidR="00BB5748" w:rsidRDefault="00CD715E">
            <w:pPr>
              <w:widowControl/>
              <w:rPr>
                <w:rFonts w:ascii="宋体" w:hAnsi="宋体" w:cs="宋体"/>
                <w:kern w:val="0"/>
                <w:sz w:val="18"/>
                <w:szCs w:val="18"/>
              </w:rPr>
            </w:pPr>
            <w:r>
              <w:rPr>
                <w:rFonts w:ascii="宋体" w:hAnsi="宋体" w:cs="宋体" w:hint="eastAsia"/>
                <w:kern w:val="0"/>
                <w:sz w:val="18"/>
                <w:szCs w:val="18"/>
              </w:rPr>
              <w:t>在外修读的课程信息</w:t>
            </w:r>
          </w:p>
        </w:tc>
        <w:tc>
          <w:tcPr>
            <w:tcW w:w="8473" w:type="dxa"/>
            <w:gridSpan w:val="10"/>
            <w:vAlign w:val="center"/>
          </w:tcPr>
          <w:p w:rsidR="00BB5748" w:rsidRDefault="00CD715E">
            <w:pPr>
              <w:widowControl/>
              <w:rPr>
                <w:rFonts w:ascii="宋体" w:hAnsi="宋体" w:cs="宋体"/>
                <w:kern w:val="0"/>
                <w:sz w:val="18"/>
                <w:szCs w:val="18"/>
              </w:rPr>
            </w:pPr>
            <w:r>
              <w:rPr>
                <w:rFonts w:ascii="宋体" w:hAnsi="宋体" w:cs="宋体" w:hint="eastAsia"/>
                <w:kern w:val="0"/>
                <w:sz w:val="18"/>
                <w:szCs w:val="18"/>
              </w:rPr>
              <w:t>拟认定为校内计划课程信息</w:t>
            </w:r>
          </w:p>
        </w:tc>
      </w:tr>
      <w:tr w:rsidR="00BB5748">
        <w:trPr>
          <w:trHeight w:val="454"/>
          <w:jc w:val="center"/>
        </w:trPr>
        <w:tc>
          <w:tcPr>
            <w:tcW w:w="1366" w:type="dxa"/>
            <w:vAlign w:val="center"/>
          </w:tcPr>
          <w:p w:rsidR="00BB5748" w:rsidRDefault="00CD715E">
            <w:pPr>
              <w:widowControl/>
              <w:rPr>
                <w:rFonts w:ascii="宋体" w:hAnsi="宋体" w:cs="宋体"/>
                <w:kern w:val="0"/>
                <w:sz w:val="18"/>
                <w:szCs w:val="18"/>
              </w:rPr>
            </w:pPr>
            <w:r>
              <w:rPr>
                <w:rFonts w:ascii="宋体" w:hAnsi="宋体" w:cs="宋体" w:hint="eastAsia"/>
                <w:kern w:val="0"/>
                <w:sz w:val="18"/>
                <w:szCs w:val="18"/>
              </w:rPr>
              <w:t>学年学期</w:t>
            </w:r>
          </w:p>
        </w:tc>
        <w:tc>
          <w:tcPr>
            <w:tcW w:w="1503" w:type="dxa"/>
            <w:gridSpan w:val="2"/>
            <w:vAlign w:val="center"/>
          </w:tcPr>
          <w:p w:rsidR="00BB5748" w:rsidRDefault="00CD715E">
            <w:pPr>
              <w:widowControl/>
              <w:rPr>
                <w:rFonts w:ascii="宋体" w:hAnsi="宋体" w:cs="宋体"/>
                <w:kern w:val="0"/>
                <w:sz w:val="18"/>
                <w:szCs w:val="18"/>
              </w:rPr>
            </w:pPr>
            <w:r>
              <w:rPr>
                <w:rFonts w:ascii="宋体" w:hAnsi="宋体" w:cs="宋体" w:hint="eastAsia"/>
                <w:kern w:val="0"/>
                <w:sz w:val="18"/>
                <w:szCs w:val="18"/>
              </w:rPr>
              <w:t>课程名称</w:t>
            </w:r>
          </w:p>
        </w:tc>
        <w:tc>
          <w:tcPr>
            <w:tcW w:w="958" w:type="dxa"/>
            <w:vAlign w:val="center"/>
          </w:tcPr>
          <w:p w:rsidR="00BB5748" w:rsidRDefault="00CD715E">
            <w:pPr>
              <w:widowControl/>
              <w:rPr>
                <w:rFonts w:ascii="宋体" w:hAnsi="宋体" w:cs="宋体"/>
                <w:kern w:val="0"/>
                <w:sz w:val="18"/>
                <w:szCs w:val="18"/>
              </w:rPr>
            </w:pPr>
            <w:r>
              <w:rPr>
                <w:rFonts w:ascii="宋体" w:hAnsi="宋体" w:cs="宋体" w:hint="eastAsia"/>
                <w:kern w:val="0"/>
                <w:sz w:val="18"/>
                <w:szCs w:val="18"/>
              </w:rPr>
              <w:t>总学时</w:t>
            </w:r>
          </w:p>
        </w:tc>
        <w:tc>
          <w:tcPr>
            <w:tcW w:w="962" w:type="dxa"/>
            <w:gridSpan w:val="2"/>
            <w:vAlign w:val="center"/>
          </w:tcPr>
          <w:p w:rsidR="00BB5748" w:rsidRDefault="00CD715E">
            <w:pPr>
              <w:widowControl/>
              <w:rPr>
                <w:rFonts w:ascii="宋体" w:hAnsi="宋体" w:cs="宋体"/>
                <w:kern w:val="0"/>
                <w:sz w:val="18"/>
                <w:szCs w:val="18"/>
              </w:rPr>
            </w:pPr>
            <w:r>
              <w:rPr>
                <w:rFonts w:ascii="宋体" w:hAnsi="宋体" w:cs="宋体" w:hint="eastAsia"/>
                <w:kern w:val="0"/>
                <w:sz w:val="18"/>
                <w:szCs w:val="18"/>
              </w:rPr>
              <w:t>学分</w:t>
            </w:r>
          </w:p>
        </w:tc>
        <w:tc>
          <w:tcPr>
            <w:tcW w:w="958" w:type="dxa"/>
            <w:vAlign w:val="center"/>
          </w:tcPr>
          <w:p w:rsidR="00BB5748" w:rsidRDefault="00CD715E">
            <w:pPr>
              <w:widowControl/>
              <w:rPr>
                <w:rFonts w:ascii="宋体" w:hAnsi="宋体" w:cs="宋体"/>
                <w:kern w:val="0"/>
                <w:sz w:val="18"/>
                <w:szCs w:val="18"/>
              </w:rPr>
            </w:pPr>
            <w:r>
              <w:rPr>
                <w:rFonts w:ascii="宋体" w:hAnsi="宋体" w:cs="宋体" w:hint="eastAsia"/>
                <w:kern w:val="0"/>
                <w:sz w:val="18"/>
                <w:szCs w:val="18"/>
              </w:rPr>
              <w:t>成绩</w:t>
            </w:r>
          </w:p>
        </w:tc>
        <w:tc>
          <w:tcPr>
            <w:tcW w:w="1638" w:type="dxa"/>
            <w:vAlign w:val="center"/>
          </w:tcPr>
          <w:p w:rsidR="00BB5748" w:rsidRDefault="00CD715E">
            <w:pPr>
              <w:widowControl/>
              <w:rPr>
                <w:rFonts w:ascii="宋体" w:hAnsi="宋体" w:cs="宋体"/>
                <w:kern w:val="0"/>
                <w:sz w:val="18"/>
                <w:szCs w:val="18"/>
              </w:rPr>
            </w:pPr>
            <w:r>
              <w:rPr>
                <w:rFonts w:ascii="宋体" w:hAnsi="宋体" w:cs="宋体" w:hint="eastAsia"/>
                <w:kern w:val="0"/>
                <w:sz w:val="18"/>
                <w:szCs w:val="18"/>
              </w:rPr>
              <w:t>学年学期</w:t>
            </w:r>
          </w:p>
        </w:tc>
        <w:tc>
          <w:tcPr>
            <w:tcW w:w="1501" w:type="dxa"/>
            <w:gridSpan w:val="2"/>
            <w:vAlign w:val="center"/>
          </w:tcPr>
          <w:p w:rsidR="00BB5748" w:rsidRDefault="00CD715E">
            <w:pPr>
              <w:widowControl/>
              <w:rPr>
                <w:rFonts w:ascii="宋体" w:hAnsi="宋体" w:cs="宋体"/>
                <w:kern w:val="0"/>
                <w:sz w:val="18"/>
                <w:szCs w:val="18"/>
              </w:rPr>
            </w:pPr>
            <w:r>
              <w:rPr>
                <w:rFonts w:ascii="宋体" w:hAnsi="宋体" w:cs="宋体" w:hint="eastAsia"/>
                <w:kern w:val="0"/>
                <w:sz w:val="18"/>
                <w:szCs w:val="18"/>
              </w:rPr>
              <w:t>课程代码</w:t>
            </w:r>
          </w:p>
        </w:tc>
        <w:tc>
          <w:tcPr>
            <w:tcW w:w="2049" w:type="dxa"/>
            <w:gridSpan w:val="2"/>
            <w:vAlign w:val="center"/>
          </w:tcPr>
          <w:p w:rsidR="00BB5748" w:rsidRDefault="00CD715E">
            <w:pPr>
              <w:widowControl/>
              <w:rPr>
                <w:rFonts w:ascii="宋体" w:hAnsi="宋体" w:cs="宋体"/>
                <w:kern w:val="0"/>
                <w:sz w:val="18"/>
                <w:szCs w:val="18"/>
              </w:rPr>
            </w:pPr>
            <w:r>
              <w:rPr>
                <w:rFonts w:ascii="宋体" w:hAnsi="宋体" w:cs="宋体" w:hint="eastAsia"/>
                <w:kern w:val="0"/>
                <w:sz w:val="18"/>
                <w:szCs w:val="18"/>
              </w:rPr>
              <w:t>课程名称</w:t>
            </w:r>
          </w:p>
        </w:tc>
        <w:tc>
          <w:tcPr>
            <w:tcW w:w="1232" w:type="dxa"/>
            <w:gridSpan w:val="2"/>
            <w:vAlign w:val="center"/>
          </w:tcPr>
          <w:p w:rsidR="00BB5748" w:rsidRDefault="00CD715E">
            <w:pPr>
              <w:widowControl/>
              <w:rPr>
                <w:rFonts w:ascii="宋体" w:hAnsi="宋体" w:cs="宋体"/>
                <w:kern w:val="0"/>
                <w:sz w:val="18"/>
                <w:szCs w:val="18"/>
              </w:rPr>
            </w:pPr>
            <w:r>
              <w:rPr>
                <w:rFonts w:ascii="宋体" w:hAnsi="宋体" w:cs="宋体" w:hint="eastAsia"/>
                <w:kern w:val="0"/>
                <w:sz w:val="18"/>
                <w:szCs w:val="18"/>
              </w:rPr>
              <w:t>课程性质</w:t>
            </w:r>
          </w:p>
        </w:tc>
        <w:tc>
          <w:tcPr>
            <w:tcW w:w="960" w:type="dxa"/>
            <w:gridSpan w:val="2"/>
            <w:vAlign w:val="center"/>
          </w:tcPr>
          <w:p w:rsidR="00BB5748" w:rsidRDefault="00CD715E">
            <w:pPr>
              <w:widowControl/>
              <w:rPr>
                <w:rFonts w:ascii="宋体" w:hAnsi="宋体" w:cs="宋体"/>
                <w:kern w:val="0"/>
                <w:sz w:val="18"/>
                <w:szCs w:val="18"/>
              </w:rPr>
            </w:pPr>
            <w:r>
              <w:rPr>
                <w:rFonts w:ascii="宋体" w:hAnsi="宋体" w:cs="宋体" w:hint="eastAsia"/>
                <w:kern w:val="0"/>
                <w:sz w:val="18"/>
                <w:szCs w:val="18"/>
              </w:rPr>
              <w:t>学分</w:t>
            </w:r>
          </w:p>
        </w:tc>
        <w:tc>
          <w:tcPr>
            <w:tcW w:w="1093" w:type="dxa"/>
            <w:vAlign w:val="center"/>
          </w:tcPr>
          <w:p w:rsidR="00BB5748" w:rsidRDefault="00CD715E">
            <w:pPr>
              <w:widowControl/>
              <w:rPr>
                <w:rFonts w:ascii="宋体" w:hAnsi="宋体" w:cs="宋体"/>
                <w:kern w:val="0"/>
                <w:sz w:val="18"/>
                <w:szCs w:val="18"/>
              </w:rPr>
            </w:pPr>
            <w:r>
              <w:rPr>
                <w:rFonts w:ascii="宋体" w:hAnsi="宋体" w:cs="宋体" w:hint="eastAsia"/>
                <w:kern w:val="0"/>
                <w:sz w:val="18"/>
                <w:szCs w:val="18"/>
              </w:rPr>
              <w:t>成绩</w:t>
            </w:r>
          </w:p>
        </w:tc>
      </w:tr>
      <w:tr w:rsidR="00BB5748">
        <w:trPr>
          <w:trHeight w:val="454"/>
          <w:jc w:val="center"/>
        </w:trPr>
        <w:tc>
          <w:tcPr>
            <w:tcW w:w="1366" w:type="dxa"/>
            <w:vAlign w:val="bottom"/>
          </w:tcPr>
          <w:p w:rsidR="00BB5748" w:rsidRDefault="00BB5748">
            <w:pPr>
              <w:widowControl/>
              <w:spacing w:line="500" w:lineRule="exact"/>
              <w:rPr>
                <w:rFonts w:ascii="宋体" w:hAnsi="宋体" w:cs="宋体"/>
                <w:kern w:val="0"/>
                <w:sz w:val="18"/>
                <w:szCs w:val="18"/>
              </w:rPr>
            </w:pPr>
          </w:p>
        </w:tc>
        <w:tc>
          <w:tcPr>
            <w:tcW w:w="1503" w:type="dxa"/>
            <w:gridSpan w:val="2"/>
            <w:vAlign w:val="bottom"/>
          </w:tcPr>
          <w:p w:rsidR="00BB5748" w:rsidRDefault="00BB5748">
            <w:pPr>
              <w:widowControl/>
              <w:spacing w:line="500" w:lineRule="exact"/>
              <w:rPr>
                <w:rFonts w:ascii="宋体" w:hAnsi="宋体" w:cs="宋体"/>
                <w:kern w:val="0"/>
                <w:sz w:val="18"/>
                <w:szCs w:val="18"/>
              </w:rPr>
            </w:pPr>
          </w:p>
        </w:tc>
        <w:tc>
          <w:tcPr>
            <w:tcW w:w="958" w:type="dxa"/>
            <w:vAlign w:val="bottom"/>
          </w:tcPr>
          <w:p w:rsidR="00BB5748" w:rsidRDefault="00BB5748">
            <w:pPr>
              <w:widowControl/>
              <w:spacing w:line="500" w:lineRule="exact"/>
              <w:rPr>
                <w:rFonts w:ascii="宋体" w:hAnsi="宋体" w:cs="宋体"/>
                <w:kern w:val="0"/>
                <w:sz w:val="18"/>
                <w:szCs w:val="18"/>
              </w:rPr>
            </w:pPr>
          </w:p>
        </w:tc>
        <w:tc>
          <w:tcPr>
            <w:tcW w:w="962" w:type="dxa"/>
            <w:gridSpan w:val="2"/>
            <w:vAlign w:val="bottom"/>
          </w:tcPr>
          <w:p w:rsidR="00BB5748" w:rsidRDefault="00BB5748">
            <w:pPr>
              <w:widowControl/>
              <w:spacing w:line="500" w:lineRule="exact"/>
              <w:rPr>
                <w:rFonts w:ascii="宋体" w:hAnsi="宋体" w:cs="宋体"/>
                <w:kern w:val="0"/>
                <w:sz w:val="18"/>
                <w:szCs w:val="18"/>
              </w:rPr>
            </w:pPr>
          </w:p>
        </w:tc>
        <w:tc>
          <w:tcPr>
            <w:tcW w:w="958" w:type="dxa"/>
            <w:vAlign w:val="bottom"/>
          </w:tcPr>
          <w:p w:rsidR="00BB5748" w:rsidRDefault="00BB5748">
            <w:pPr>
              <w:widowControl/>
              <w:spacing w:line="500" w:lineRule="exact"/>
              <w:rPr>
                <w:rFonts w:ascii="宋体" w:hAnsi="宋体" w:cs="宋体"/>
                <w:kern w:val="0"/>
                <w:sz w:val="18"/>
                <w:szCs w:val="18"/>
              </w:rPr>
            </w:pPr>
          </w:p>
        </w:tc>
        <w:tc>
          <w:tcPr>
            <w:tcW w:w="1638" w:type="dxa"/>
            <w:vAlign w:val="bottom"/>
          </w:tcPr>
          <w:p w:rsidR="00BB5748" w:rsidRDefault="00BB5748">
            <w:pPr>
              <w:widowControl/>
              <w:spacing w:line="500" w:lineRule="exact"/>
              <w:rPr>
                <w:rFonts w:ascii="宋体" w:hAnsi="宋体" w:cs="宋体"/>
                <w:kern w:val="0"/>
                <w:sz w:val="18"/>
                <w:szCs w:val="18"/>
              </w:rPr>
            </w:pPr>
          </w:p>
        </w:tc>
        <w:tc>
          <w:tcPr>
            <w:tcW w:w="1501" w:type="dxa"/>
            <w:gridSpan w:val="2"/>
            <w:vAlign w:val="bottom"/>
          </w:tcPr>
          <w:p w:rsidR="00BB5748" w:rsidRDefault="00BB5748">
            <w:pPr>
              <w:widowControl/>
              <w:spacing w:line="500" w:lineRule="exact"/>
              <w:rPr>
                <w:rFonts w:ascii="宋体" w:hAnsi="宋体" w:cs="宋体"/>
                <w:kern w:val="0"/>
                <w:sz w:val="18"/>
                <w:szCs w:val="18"/>
              </w:rPr>
            </w:pPr>
          </w:p>
        </w:tc>
        <w:tc>
          <w:tcPr>
            <w:tcW w:w="2049" w:type="dxa"/>
            <w:gridSpan w:val="2"/>
            <w:vAlign w:val="bottom"/>
          </w:tcPr>
          <w:p w:rsidR="00BB5748" w:rsidRDefault="00BB5748">
            <w:pPr>
              <w:widowControl/>
              <w:spacing w:line="500" w:lineRule="exact"/>
              <w:rPr>
                <w:rFonts w:ascii="宋体" w:hAnsi="宋体" w:cs="宋体"/>
                <w:kern w:val="0"/>
                <w:sz w:val="18"/>
                <w:szCs w:val="18"/>
              </w:rPr>
            </w:pPr>
          </w:p>
        </w:tc>
        <w:tc>
          <w:tcPr>
            <w:tcW w:w="1232" w:type="dxa"/>
            <w:gridSpan w:val="2"/>
            <w:vAlign w:val="bottom"/>
          </w:tcPr>
          <w:p w:rsidR="00BB5748" w:rsidRDefault="00BB5748">
            <w:pPr>
              <w:widowControl/>
              <w:spacing w:line="500" w:lineRule="exact"/>
              <w:rPr>
                <w:rFonts w:ascii="宋体" w:hAnsi="宋体" w:cs="宋体"/>
                <w:kern w:val="0"/>
                <w:sz w:val="18"/>
                <w:szCs w:val="18"/>
              </w:rPr>
            </w:pPr>
          </w:p>
        </w:tc>
        <w:tc>
          <w:tcPr>
            <w:tcW w:w="960" w:type="dxa"/>
            <w:gridSpan w:val="2"/>
            <w:vAlign w:val="bottom"/>
          </w:tcPr>
          <w:p w:rsidR="00BB5748" w:rsidRDefault="00BB5748">
            <w:pPr>
              <w:widowControl/>
              <w:spacing w:line="500" w:lineRule="exact"/>
              <w:rPr>
                <w:rFonts w:ascii="宋体" w:hAnsi="宋体" w:cs="宋体"/>
                <w:kern w:val="0"/>
                <w:sz w:val="18"/>
                <w:szCs w:val="18"/>
              </w:rPr>
            </w:pPr>
          </w:p>
        </w:tc>
        <w:tc>
          <w:tcPr>
            <w:tcW w:w="1093" w:type="dxa"/>
            <w:vAlign w:val="bottom"/>
          </w:tcPr>
          <w:p w:rsidR="00BB5748" w:rsidRDefault="00BB5748">
            <w:pPr>
              <w:widowControl/>
              <w:spacing w:line="500" w:lineRule="exact"/>
              <w:rPr>
                <w:rFonts w:ascii="宋体" w:hAnsi="宋体" w:cs="宋体"/>
                <w:kern w:val="0"/>
                <w:sz w:val="18"/>
                <w:szCs w:val="18"/>
              </w:rPr>
            </w:pPr>
          </w:p>
        </w:tc>
      </w:tr>
      <w:tr w:rsidR="00BB5748">
        <w:trPr>
          <w:trHeight w:val="454"/>
          <w:jc w:val="center"/>
        </w:trPr>
        <w:tc>
          <w:tcPr>
            <w:tcW w:w="1366" w:type="dxa"/>
            <w:vAlign w:val="bottom"/>
          </w:tcPr>
          <w:p w:rsidR="00BB5748" w:rsidRDefault="00BB5748">
            <w:pPr>
              <w:widowControl/>
              <w:spacing w:line="500" w:lineRule="exact"/>
              <w:rPr>
                <w:rFonts w:ascii="宋体" w:hAnsi="宋体" w:cs="宋体"/>
                <w:kern w:val="0"/>
                <w:sz w:val="18"/>
                <w:szCs w:val="18"/>
              </w:rPr>
            </w:pPr>
          </w:p>
        </w:tc>
        <w:tc>
          <w:tcPr>
            <w:tcW w:w="1503" w:type="dxa"/>
            <w:gridSpan w:val="2"/>
            <w:vAlign w:val="bottom"/>
          </w:tcPr>
          <w:p w:rsidR="00BB5748" w:rsidRDefault="00BB5748">
            <w:pPr>
              <w:widowControl/>
              <w:spacing w:line="500" w:lineRule="exact"/>
              <w:rPr>
                <w:rFonts w:ascii="宋体" w:hAnsi="宋体" w:cs="宋体"/>
                <w:kern w:val="0"/>
                <w:sz w:val="18"/>
                <w:szCs w:val="18"/>
              </w:rPr>
            </w:pPr>
          </w:p>
        </w:tc>
        <w:tc>
          <w:tcPr>
            <w:tcW w:w="958" w:type="dxa"/>
            <w:vAlign w:val="bottom"/>
          </w:tcPr>
          <w:p w:rsidR="00BB5748" w:rsidRDefault="00BB5748">
            <w:pPr>
              <w:widowControl/>
              <w:spacing w:line="500" w:lineRule="exact"/>
              <w:rPr>
                <w:rFonts w:ascii="宋体" w:hAnsi="宋体" w:cs="宋体"/>
                <w:kern w:val="0"/>
                <w:sz w:val="18"/>
                <w:szCs w:val="18"/>
              </w:rPr>
            </w:pPr>
          </w:p>
        </w:tc>
        <w:tc>
          <w:tcPr>
            <w:tcW w:w="962" w:type="dxa"/>
            <w:gridSpan w:val="2"/>
            <w:vAlign w:val="bottom"/>
          </w:tcPr>
          <w:p w:rsidR="00BB5748" w:rsidRDefault="00BB5748">
            <w:pPr>
              <w:widowControl/>
              <w:spacing w:line="500" w:lineRule="exact"/>
              <w:rPr>
                <w:rFonts w:ascii="宋体" w:hAnsi="宋体" w:cs="宋体"/>
                <w:kern w:val="0"/>
                <w:sz w:val="18"/>
                <w:szCs w:val="18"/>
              </w:rPr>
            </w:pPr>
          </w:p>
        </w:tc>
        <w:tc>
          <w:tcPr>
            <w:tcW w:w="958" w:type="dxa"/>
            <w:vAlign w:val="bottom"/>
          </w:tcPr>
          <w:p w:rsidR="00BB5748" w:rsidRDefault="00BB5748">
            <w:pPr>
              <w:widowControl/>
              <w:spacing w:line="500" w:lineRule="exact"/>
              <w:rPr>
                <w:rFonts w:ascii="宋体" w:hAnsi="宋体" w:cs="宋体"/>
                <w:kern w:val="0"/>
                <w:sz w:val="18"/>
                <w:szCs w:val="18"/>
              </w:rPr>
            </w:pPr>
          </w:p>
        </w:tc>
        <w:tc>
          <w:tcPr>
            <w:tcW w:w="1638" w:type="dxa"/>
            <w:vAlign w:val="bottom"/>
          </w:tcPr>
          <w:p w:rsidR="00BB5748" w:rsidRDefault="00BB5748">
            <w:pPr>
              <w:widowControl/>
              <w:spacing w:line="500" w:lineRule="exact"/>
              <w:rPr>
                <w:rFonts w:ascii="宋体" w:hAnsi="宋体" w:cs="宋体"/>
                <w:kern w:val="0"/>
                <w:sz w:val="18"/>
                <w:szCs w:val="18"/>
              </w:rPr>
            </w:pPr>
          </w:p>
        </w:tc>
        <w:tc>
          <w:tcPr>
            <w:tcW w:w="1501" w:type="dxa"/>
            <w:gridSpan w:val="2"/>
            <w:vAlign w:val="bottom"/>
          </w:tcPr>
          <w:p w:rsidR="00BB5748" w:rsidRDefault="00BB5748">
            <w:pPr>
              <w:widowControl/>
              <w:spacing w:line="500" w:lineRule="exact"/>
              <w:rPr>
                <w:rFonts w:ascii="宋体" w:hAnsi="宋体" w:cs="宋体"/>
                <w:kern w:val="0"/>
                <w:sz w:val="18"/>
                <w:szCs w:val="18"/>
              </w:rPr>
            </w:pPr>
          </w:p>
        </w:tc>
        <w:tc>
          <w:tcPr>
            <w:tcW w:w="2049" w:type="dxa"/>
            <w:gridSpan w:val="2"/>
            <w:vAlign w:val="bottom"/>
          </w:tcPr>
          <w:p w:rsidR="00BB5748" w:rsidRDefault="00BB5748">
            <w:pPr>
              <w:widowControl/>
              <w:spacing w:line="500" w:lineRule="exact"/>
              <w:rPr>
                <w:rFonts w:ascii="宋体" w:hAnsi="宋体" w:cs="宋体"/>
                <w:kern w:val="0"/>
                <w:sz w:val="18"/>
                <w:szCs w:val="18"/>
              </w:rPr>
            </w:pPr>
          </w:p>
        </w:tc>
        <w:tc>
          <w:tcPr>
            <w:tcW w:w="1232" w:type="dxa"/>
            <w:gridSpan w:val="2"/>
            <w:vAlign w:val="bottom"/>
          </w:tcPr>
          <w:p w:rsidR="00BB5748" w:rsidRDefault="00BB5748">
            <w:pPr>
              <w:widowControl/>
              <w:spacing w:line="500" w:lineRule="exact"/>
              <w:rPr>
                <w:rFonts w:ascii="宋体" w:hAnsi="宋体" w:cs="宋体"/>
                <w:kern w:val="0"/>
                <w:sz w:val="18"/>
                <w:szCs w:val="18"/>
              </w:rPr>
            </w:pPr>
          </w:p>
        </w:tc>
        <w:tc>
          <w:tcPr>
            <w:tcW w:w="960" w:type="dxa"/>
            <w:gridSpan w:val="2"/>
            <w:vAlign w:val="bottom"/>
          </w:tcPr>
          <w:p w:rsidR="00BB5748" w:rsidRDefault="00BB5748">
            <w:pPr>
              <w:widowControl/>
              <w:spacing w:line="500" w:lineRule="exact"/>
              <w:rPr>
                <w:rFonts w:ascii="宋体" w:hAnsi="宋体" w:cs="宋体"/>
                <w:kern w:val="0"/>
                <w:sz w:val="18"/>
                <w:szCs w:val="18"/>
              </w:rPr>
            </w:pPr>
          </w:p>
        </w:tc>
        <w:tc>
          <w:tcPr>
            <w:tcW w:w="1093" w:type="dxa"/>
            <w:vAlign w:val="bottom"/>
          </w:tcPr>
          <w:p w:rsidR="00BB5748" w:rsidRDefault="00BB5748">
            <w:pPr>
              <w:widowControl/>
              <w:spacing w:line="500" w:lineRule="exact"/>
              <w:rPr>
                <w:rFonts w:ascii="宋体" w:hAnsi="宋体" w:cs="宋体"/>
                <w:kern w:val="0"/>
                <w:sz w:val="18"/>
                <w:szCs w:val="18"/>
              </w:rPr>
            </w:pPr>
          </w:p>
        </w:tc>
      </w:tr>
      <w:tr w:rsidR="00BB5748">
        <w:trPr>
          <w:trHeight w:val="454"/>
          <w:jc w:val="center"/>
        </w:trPr>
        <w:tc>
          <w:tcPr>
            <w:tcW w:w="1366" w:type="dxa"/>
            <w:vAlign w:val="bottom"/>
          </w:tcPr>
          <w:p w:rsidR="00BB5748" w:rsidRDefault="00BB5748">
            <w:pPr>
              <w:widowControl/>
              <w:spacing w:line="500" w:lineRule="exact"/>
              <w:rPr>
                <w:rFonts w:ascii="宋体" w:hAnsi="宋体" w:cs="宋体"/>
                <w:kern w:val="0"/>
                <w:sz w:val="18"/>
                <w:szCs w:val="18"/>
              </w:rPr>
            </w:pPr>
          </w:p>
        </w:tc>
        <w:tc>
          <w:tcPr>
            <w:tcW w:w="1503" w:type="dxa"/>
            <w:gridSpan w:val="2"/>
            <w:vAlign w:val="bottom"/>
          </w:tcPr>
          <w:p w:rsidR="00BB5748" w:rsidRDefault="00BB5748">
            <w:pPr>
              <w:widowControl/>
              <w:spacing w:line="500" w:lineRule="exact"/>
              <w:rPr>
                <w:rFonts w:ascii="宋体" w:hAnsi="宋体" w:cs="宋体"/>
                <w:kern w:val="0"/>
                <w:sz w:val="18"/>
                <w:szCs w:val="18"/>
              </w:rPr>
            </w:pPr>
          </w:p>
        </w:tc>
        <w:tc>
          <w:tcPr>
            <w:tcW w:w="958" w:type="dxa"/>
            <w:vAlign w:val="bottom"/>
          </w:tcPr>
          <w:p w:rsidR="00BB5748" w:rsidRDefault="00BB5748">
            <w:pPr>
              <w:widowControl/>
              <w:spacing w:line="500" w:lineRule="exact"/>
              <w:rPr>
                <w:rFonts w:ascii="宋体" w:hAnsi="宋体" w:cs="宋体"/>
                <w:kern w:val="0"/>
                <w:sz w:val="18"/>
                <w:szCs w:val="18"/>
              </w:rPr>
            </w:pPr>
          </w:p>
        </w:tc>
        <w:tc>
          <w:tcPr>
            <w:tcW w:w="962" w:type="dxa"/>
            <w:gridSpan w:val="2"/>
            <w:vAlign w:val="bottom"/>
          </w:tcPr>
          <w:p w:rsidR="00BB5748" w:rsidRDefault="00BB5748">
            <w:pPr>
              <w:widowControl/>
              <w:spacing w:line="500" w:lineRule="exact"/>
              <w:rPr>
                <w:rFonts w:ascii="宋体" w:hAnsi="宋体" w:cs="宋体"/>
                <w:kern w:val="0"/>
                <w:sz w:val="18"/>
                <w:szCs w:val="18"/>
              </w:rPr>
            </w:pPr>
          </w:p>
        </w:tc>
        <w:tc>
          <w:tcPr>
            <w:tcW w:w="958" w:type="dxa"/>
            <w:vAlign w:val="bottom"/>
          </w:tcPr>
          <w:p w:rsidR="00BB5748" w:rsidRDefault="00BB5748">
            <w:pPr>
              <w:widowControl/>
              <w:spacing w:line="500" w:lineRule="exact"/>
              <w:rPr>
                <w:rFonts w:ascii="宋体" w:hAnsi="宋体" w:cs="宋体"/>
                <w:kern w:val="0"/>
                <w:sz w:val="18"/>
                <w:szCs w:val="18"/>
              </w:rPr>
            </w:pPr>
          </w:p>
        </w:tc>
        <w:tc>
          <w:tcPr>
            <w:tcW w:w="1638" w:type="dxa"/>
            <w:vAlign w:val="bottom"/>
          </w:tcPr>
          <w:p w:rsidR="00BB5748" w:rsidRDefault="00BB5748">
            <w:pPr>
              <w:widowControl/>
              <w:spacing w:line="500" w:lineRule="exact"/>
              <w:rPr>
                <w:rFonts w:ascii="宋体" w:hAnsi="宋体" w:cs="宋体"/>
                <w:kern w:val="0"/>
                <w:sz w:val="18"/>
                <w:szCs w:val="18"/>
              </w:rPr>
            </w:pPr>
          </w:p>
        </w:tc>
        <w:tc>
          <w:tcPr>
            <w:tcW w:w="1501" w:type="dxa"/>
            <w:gridSpan w:val="2"/>
            <w:vAlign w:val="bottom"/>
          </w:tcPr>
          <w:p w:rsidR="00BB5748" w:rsidRDefault="00BB5748">
            <w:pPr>
              <w:widowControl/>
              <w:spacing w:line="500" w:lineRule="exact"/>
              <w:rPr>
                <w:rFonts w:ascii="宋体" w:hAnsi="宋体" w:cs="宋体"/>
                <w:kern w:val="0"/>
                <w:sz w:val="18"/>
                <w:szCs w:val="18"/>
              </w:rPr>
            </w:pPr>
          </w:p>
        </w:tc>
        <w:tc>
          <w:tcPr>
            <w:tcW w:w="2049" w:type="dxa"/>
            <w:gridSpan w:val="2"/>
            <w:vAlign w:val="bottom"/>
          </w:tcPr>
          <w:p w:rsidR="00BB5748" w:rsidRDefault="00BB5748">
            <w:pPr>
              <w:widowControl/>
              <w:spacing w:line="500" w:lineRule="exact"/>
              <w:rPr>
                <w:rFonts w:ascii="宋体" w:hAnsi="宋体" w:cs="宋体"/>
                <w:kern w:val="0"/>
                <w:sz w:val="18"/>
                <w:szCs w:val="18"/>
              </w:rPr>
            </w:pPr>
          </w:p>
        </w:tc>
        <w:tc>
          <w:tcPr>
            <w:tcW w:w="1232" w:type="dxa"/>
            <w:gridSpan w:val="2"/>
            <w:vAlign w:val="bottom"/>
          </w:tcPr>
          <w:p w:rsidR="00BB5748" w:rsidRDefault="00BB5748">
            <w:pPr>
              <w:widowControl/>
              <w:spacing w:line="500" w:lineRule="exact"/>
              <w:rPr>
                <w:rFonts w:ascii="宋体" w:hAnsi="宋体" w:cs="宋体"/>
                <w:kern w:val="0"/>
                <w:sz w:val="18"/>
                <w:szCs w:val="18"/>
              </w:rPr>
            </w:pPr>
          </w:p>
        </w:tc>
        <w:tc>
          <w:tcPr>
            <w:tcW w:w="960" w:type="dxa"/>
            <w:gridSpan w:val="2"/>
            <w:vAlign w:val="bottom"/>
          </w:tcPr>
          <w:p w:rsidR="00BB5748" w:rsidRDefault="00BB5748">
            <w:pPr>
              <w:widowControl/>
              <w:spacing w:line="500" w:lineRule="exact"/>
              <w:rPr>
                <w:rFonts w:ascii="宋体" w:hAnsi="宋体" w:cs="宋体"/>
                <w:kern w:val="0"/>
                <w:sz w:val="18"/>
                <w:szCs w:val="18"/>
              </w:rPr>
            </w:pPr>
          </w:p>
        </w:tc>
        <w:tc>
          <w:tcPr>
            <w:tcW w:w="1093" w:type="dxa"/>
            <w:vAlign w:val="bottom"/>
          </w:tcPr>
          <w:p w:rsidR="00BB5748" w:rsidRDefault="00BB5748">
            <w:pPr>
              <w:widowControl/>
              <w:spacing w:line="500" w:lineRule="exact"/>
              <w:rPr>
                <w:rFonts w:ascii="宋体" w:hAnsi="宋体" w:cs="宋体"/>
                <w:kern w:val="0"/>
                <w:sz w:val="18"/>
                <w:szCs w:val="18"/>
              </w:rPr>
            </w:pPr>
          </w:p>
        </w:tc>
      </w:tr>
      <w:tr w:rsidR="00BB5748">
        <w:trPr>
          <w:trHeight w:val="454"/>
          <w:jc w:val="center"/>
        </w:trPr>
        <w:tc>
          <w:tcPr>
            <w:tcW w:w="1366" w:type="dxa"/>
            <w:vAlign w:val="bottom"/>
          </w:tcPr>
          <w:p w:rsidR="00BB5748" w:rsidRDefault="00BB5748">
            <w:pPr>
              <w:widowControl/>
              <w:spacing w:line="500" w:lineRule="exact"/>
              <w:rPr>
                <w:rFonts w:ascii="宋体" w:hAnsi="宋体" w:cs="宋体"/>
                <w:kern w:val="0"/>
                <w:sz w:val="18"/>
                <w:szCs w:val="18"/>
              </w:rPr>
            </w:pPr>
          </w:p>
        </w:tc>
        <w:tc>
          <w:tcPr>
            <w:tcW w:w="1503" w:type="dxa"/>
            <w:gridSpan w:val="2"/>
            <w:vAlign w:val="bottom"/>
          </w:tcPr>
          <w:p w:rsidR="00BB5748" w:rsidRDefault="00BB5748">
            <w:pPr>
              <w:widowControl/>
              <w:spacing w:line="500" w:lineRule="exact"/>
              <w:rPr>
                <w:rFonts w:ascii="宋体" w:hAnsi="宋体" w:cs="宋体"/>
                <w:kern w:val="0"/>
                <w:sz w:val="18"/>
                <w:szCs w:val="18"/>
              </w:rPr>
            </w:pPr>
          </w:p>
        </w:tc>
        <w:tc>
          <w:tcPr>
            <w:tcW w:w="958" w:type="dxa"/>
            <w:vAlign w:val="bottom"/>
          </w:tcPr>
          <w:p w:rsidR="00BB5748" w:rsidRDefault="00BB5748">
            <w:pPr>
              <w:widowControl/>
              <w:spacing w:line="500" w:lineRule="exact"/>
              <w:rPr>
                <w:rFonts w:ascii="宋体" w:hAnsi="宋体" w:cs="宋体"/>
                <w:kern w:val="0"/>
                <w:sz w:val="18"/>
                <w:szCs w:val="18"/>
              </w:rPr>
            </w:pPr>
          </w:p>
        </w:tc>
        <w:tc>
          <w:tcPr>
            <w:tcW w:w="962" w:type="dxa"/>
            <w:gridSpan w:val="2"/>
            <w:vAlign w:val="bottom"/>
          </w:tcPr>
          <w:p w:rsidR="00BB5748" w:rsidRDefault="00BB5748">
            <w:pPr>
              <w:widowControl/>
              <w:spacing w:line="500" w:lineRule="exact"/>
              <w:rPr>
                <w:rFonts w:ascii="宋体" w:hAnsi="宋体" w:cs="宋体"/>
                <w:kern w:val="0"/>
                <w:sz w:val="18"/>
                <w:szCs w:val="18"/>
              </w:rPr>
            </w:pPr>
          </w:p>
        </w:tc>
        <w:tc>
          <w:tcPr>
            <w:tcW w:w="958" w:type="dxa"/>
            <w:vAlign w:val="bottom"/>
          </w:tcPr>
          <w:p w:rsidR="00BB5748" w:rsidRDefault="00BB5748">
            <w:pPr>
              <w:widowControl/>
              <w:spacing w:line="500" w:lineRule="exact"/>
              <w:rPr>
                <w:rFonts w:ascii="宋体" w:hAnsi="宋体" w:cs="宋体"/>
                <w:kern w:val="0"/>
                <w:sz w:val="18"/>
                <w:szCs w:val="18"/>
              </w:rPr>
            </w:pPr>
          </w:p>
        </w:tc>
        <w:tc>
          <w:tcPr>
            <w:tcW w:w="1638" w:type="dxa"/>
            <w:vAlign w:val="bottom"/>
          </w:tcPr>
          <w:p w:rsidR="00BB5748" w:rsidRDefault="00BB5748">
            <w:pPr>
              <w:widowControl/>
              <w:spacing w:line="500" w:lineRule="exact"/>
              <w:rPr>
                <w:rFonts w:ascii="宋体" w:hAnsi="宋体" w:cs="宋体"/>
                <w:kern w:val="0"/>
                <w:sz w:val="18"/>
                <w:szCs w:val="18"/>
              </w:rPr>
            </w:pPr>
          </w:p>
        </w:tc>
        <w:tc>
          <w:tcPr>
            <w:tcW w:w="1501" w:type="dxa"/>
            <w:gridSpan w:val="2"/>
            <w:vAlign w:val="bottom"/>
          </w:tcPr>
          <w:p w:rsidR="00BB5748" w:rsidRDefault="00BB5748">
            <w:pPr>
              <w:widowControl/>
              <w:spacing w:line="500" w:lineRule="exact"/>
              <w:rPr>
                <w:rFonts w:ascii="宋体" w:hAnsi="宋体" w:cs="宋体"/>
                <w:kern w:val="0"/>
                <w:sz w:val="18"/>
                <w:szCs w:val="18"/>
              </w:rPr>
            </w:pPr>
          </w:p>
        </w:tc>
        <w:tc>
          <w:tcPr>
            <w:tcW w:w="2049" w:type="dxa"/>
            <w:gridSpan w:val="2"/>
            <w:vAlign w:val="bottom"/>
          </w:tcPr>
          <w:p w:rsidR="00BB5748" w:rsidRDefault="00BB5748">
            <w:pPr>
              <w:widowControl/>
              <w:spacing w:line="500" w:lineRule="exact"/>
              <w:rPr>
                <w:rFonts w:ascii="宋体" w:hAnsi="宋体" w:cs="宋体"/>
                <w:kern w:val="0"/>
                <w:sz w:val="18"/>
                <w:szCs w:val="18"/>
              </w:rPr>
            </w:pPr>
          </w:p>
        </w:tc>
        <w:tc>
          <w:tcPr>
            <w:tcW w:w="1232" w:type="dxa"/>
            <w:gridSpan w:val="2"/>
            <w:vAlign w:val="bottom"/>
          </w:tcPr>
          <w:p w:rsidR="00BB5748" w:rsidRDefault="00BB5748">
            <w:pPr>
              <w:widowControl/>
              <w:spacing w:line="500" w:lineRule="exact"/>
              <w:rPr>
                <w:rFonts w:ascii="宋体" w:hAnsi="宋体" w:cs="宋体"/>
                <w:kern w:val="0"/>
                <w:sz w:val="18"/>
                <w:szCs w:val="18"/>
              </w:rPr>
            </w:pPr>
          </w:p>
        </w:tc>
        <w:tc>
          <w:tcPr>
            <w:tcW w:w="960" w:type="dxa"/>
            <w:gridSpan w:val="2"/>
            <w:vAlign w:val="bottom"/>
          </w:tcPr>
          <w:p w:rsidR="00BB5748" w:rsidRDefault="00BB5748">
            <w:pPr>
              <w:widowControl/>
              <w:spacing w:line="500" w:lineRule="exact"/>
              <w:rPr>
                <w:rFonts w:ascii="宋体" w:hAnsi="宋体" w:cs="宋体"/>
                <w:kern w:val="0"/>
                <w:sz w:val="18"/>
                <w:szCs w:val="18"/>
              </w:rPr>
            </w:pPr>
          </w:p>
        </w:tc>
        <w:tc>
          <w:tcPr>
            <w:tcW w:w="1093" w:type="dxa"/>
            <w:vAlign w:val="bottom"/>
          </w:tcPr>
          <w:p w:rsidR="00BB5748" w:rsidRDefault="00BB5748">
            <w:pPr>
              <w:widowControl/>
              <w:spacing w:line="500" w:lineRule="exact"/>
              <w:rPr>
                <w:rFonts w:ascii="宋体" w:hAnsi="宋体" w:cs="宋体"/>
                <w:kern w:val="0"/>
                <w:sz w:val="18"/>
                <w:szCs w:val="18"/>
              </w:rPr>
            </w:pPr>
          </w:p>
        </w:tc>
      </w:tr>
      <w:tr w:rsidR="00BB5748">
        <w:trPr>
          <w:trHeight w:val="454"/>
          <w:jc w:val="center"/>
        </w:trPr>
        <w:tc>
          <w:tcPr>
            <w:tcW w:w="1366" w:type="dxa"/>
            <w:vAlign w:val="bottom"/>
          </w:tcPr>
          <w:p w:rsidR="00BB5748" w:rsidRDefault="00BB5748">
            <w:pPr>
              <w:widowControl/>
              <w:spacing w:line="500" w:lineRule="exact"/>
              <w:rPr>
                <w:rFonts w:ascii="宋体" w:hAnsi="宋体" w:cs="宋体"/>
                <w:kern w:val="0"/>
                <w:sz w:val="18"/>
                <w:szCs w:val="18"/>
              </w:rPr>
            </w:pPr>
          </w:p>
        </w:tc>
        <w:tc>
          <w:tcPr>
            <w:tcW w:w="1503" w:type="dxa"/>
            <w:gridSpan w:val="2"/>
            <w:vAlign w:val="bottom"/>
          </w:tcPr>
          <w:p w:rsidR="00BB5748" w:rsidRDefault="00BB5748">
            <w:pPr>
              <w:widowControl/>
              <w:spacing w:line="500" w:lineRule="exact"/>
              <w:rPr>
                <w:rFonts w:ascii="宋体" w:hAnsi="宋体" w:cs="宋体"/>
                <w:kern w:val="0"/>
                <w:sz w:val="18"/>
                <w:szCs w:val="18"/>
              </w:rPr>
            </w:pPr>
          </w:p>
        </w:tc>
        <w:tc>
          <w:tcPr>
            <w:tcW w:w="958" w:type="dxa"/>
            <w:vAlign w:val="bottom"/>
          </w:tcPr>
          <w:p w:rsidR="00BB5748" w:rsidRDefault="00BB5748">
            <w:pPr>
              <w:widowControl/>
              <w:spacing w:line="500" w:lineRule="exact"/>
              <w:rPr>
                <w:rFonts w:ascii="宋体" w:hAnsi="宋体" w:cs="宋体"/>
                <w:kern w:val="0"/>
                <w:sz w:val="18"/>
                <w:szCs w:val="18"/>
              </w:rPr>
            </w:pPr>
          </w:p>
        </w:tc>
        <w:tc>
          <w:tcPr>
            <w:tcW w:w="962" w:type="dxa"/>
            <w:gridSpan w:val="2"/>
            <w:vAlign w:val="bottom"/>
          </w:tcPr>
          <w:p w:rsidR="00BB5748" w:rsidRDefault="00BB5748">
            <w:pPr>
              <w:widowControl/>
              <w:spacing w:line="500" w:lineRule="exact"/>
              <w:rPr>
                <w:rFonts w:ascii="宋体" w:hAnsi="宋体" w:cs="宋体"/>
                <w:kern w:val="0"/>
                <w:sz w:val="18"/>
                <w:szCs w:val="18"/>
              </w:rPr>
            </w:pPr>
          </w:p>
        </w:tc>
        <w:tc>
          <w:tcPr>
            <w:tcW w:w="958" w:type="dxa"/>
            <w:vAlign w:val="bottom"/>
          </w:tcPr>
          <w:p w:rsidR="00BB5748" w:rsidRDefault="00BB5748">
            <w:pPr>
              <w:widowControl/>
              <w:spacing w:line="500" w:lineRule="exact"/>
              <w:rPr>
                <w:rFonts w:ascii="宋体" w:hAnsi="宋体" w:cs="宋体"/>
                <w:kern w:val="0"/>
                <w:sz w:val="18"/>
                <w:szCs w:val="18"/>
              </w:rPr>
            </w:pPr>
          </w:p>
        </w:tc>
        <w:tc>
          <w:tcPr>
            <w:tcW w:w="1638" w:type="dxa"/>
            <w:vAlign w:val="bottom"/>
          </w:tcPr>
          <w:p w:rsidR="00BB5748" w:rsidRDefault="00BB5748">
            <w:pPr>
              <w:widowControl/>
              <w:spacing w:line="500" w:lineRule="exact"/>
              <w:rPr>
                <w:rFonts w:ascii="宋体" w:hAnsi="宋体" w:cs="宋体"/>
                <w:kern w:val="0"/>
                <w:sz w:val="18"/>
                <w:szCs w:val="18"/>
              </w:rPr>
            </w:pPr>
          </w:p>
        </w:tc>
        <w:tc>
          <w:tcPr>
            <w:tcW w:w="1501" w:type="dxa"/>
            <w:gridSpan w:val="2"/>
            <w:vAlign w:val="bottom"/>
          </w:tcPr>
          <w:p w:rsidR="00BB5748" w:rsidRDefault="00BB5748">
            <w:pPr>
              <w:widowControl/>
              <w:spacing w:line="500" w:lineRule="exact"/>
              <w:rPr>
                <w:rFonts w:ascii="宋体" w:hAnsi="宋体" w:cs="宋体"/>
                <w:kern w:val="0"/>
                <w:sz w:val="18"/>
                <w:szCs w:val="18"/>
              </w:rPr>
            </w:pPr>
          </w:p>
        </w:tc>
        <w:tc>
          <w:tcPr>
            <w:tcW w:w="2049" w:type="dxa"/>
            <w:gridSpan w:val="2"/>
            <w:vAlign w:val="bottom"/>
          </w:tcPr>
          <w:p w:rsidR="00BB5748" w:rsidRDefault="00BB5748">
            <w:pPr>
              <w:widowControl/>
              <w:spacing w:line="500" w:lineRule="exact"/>
              <w:rPr>
                <w:rFonts w:ascii="宋体" w:hAnsi="宋体" w:cs="宋体"/>
                <w:kern w:val="0"/>
                <w:sz w:val="18"/>
                <w:szCs w:val="18"/>
              </w:rPr>
            </w:pPr>
          </w:p>
        </w:tc>
        <w:tc>
          <w:tcPr>
            <w:tcW w:w="1232" w:type="dxa"/>
            <w:gridSpan w:val="2"/>
            <w:vAlign w:val="bottom"/>
          </w:tcPr>
          <w:p w:rsidR="00BB5748" w:rsidRDefault="00BB5748">
            <w:pPr>
              <w:widowControl/>
              <w:spacing w:line="500" w:lineRule="exact"/>
              <w:rPr>
                <w:rFonts w:ascii="宋体" w:hAnsi="宋体" w:cs="宋体"/>
                <w:kern w:val="0"/>
                <w:sz w:val="18"/>
                <w:szCs w:val="18"/>
              </w:rPr>
            </w:pPr>
          </w:p>
        </w:tc>
        <w:tc>
          <w:tcPr>
            <w:tcW w:w="960" w:type="dxa"/>
            <w:gridSpan w:val="2"/>
            <w:vAlign w:val="bottom"/>
          </w:tcPr>
          <w:p w:rsidR="00BB5748" w:rsidRDefault="00BB5748">
            <w:pPr>
              <w:widowControl/>
              <w:spacing w:line="500" w:lineRule="exact"/>
              <w:rPr>
                <w:rFonts w:ascii="宋体" w:hAnsi="宋体" w:cs="宋体"/>
                <w:kern w:val="0"/>
                <w:sz w:val="18"/>
                <w:szCs w:val="18"/>
              </w:rPr>
            </w:pPr>
          </w:p>
        </w:tc>
        <w:tc>
          <w:tcPr>
            <w:tcW w:w="1093" w:type="dxa"/>
            <w:vAlign w:val="bottom"/>
          </w:tcPr>
          <w:p w:rsidR="00BB5748" w:rsidRDefault="00BB5748">
            <w:pPr>
              <w:widowControl/>
              <w:spacing w:line="500" w:lineRule="exact"/>
              <w:rPr>
                <w:rFonts w:ascii="宋体" w:hAnsi="宋体" w:cs="宋体"/>
                <w:kern w:val="0"/>
                <w:sz w:val="18"/>
                <w:szCs w:val="18"/>
              </w:rPr>
            </w:pPr>
          </w:p>
        </w:tc>
      </w:tr>
      <w:tr w:rsidR="00BB5748">
        <w:trPr>
          <w:trHeight w:val="454"/>
          <w:jc w:val="center"/>
        </w:trPr>
        <w:tc>
          <w:tcPr>
            <w:tcW w:w="1366" w:type="dxa"/>
            <w:vAlign w:val="bottom"/>
          </w:tcPr>
          <w:p w:rsidR="00BB5748" w:rsidRDefault="00BB5748">
            <w:pPr>
              <w:widowControl/>
              <w:spacing w:line="500" w:lineRule="exact"/>
              <w:rPr>
                <w:rFonts w:ascii="宋体" w:hAnsi="宋体" w:cs="宋体"/>
                <w:kern w:val="0"/>
                <w:sz w:val="18"/>
                <w:szCs w:val="18"/>
              </w:rPr>
            </w:pPr>
          </w:p>
        </w:tc>
        <w:tc>
          <w:tcPr>
            <w:tcW w:w="1503" w:type="dxa"/>
            <w:gridSpan w:val="2"/>
            <w:vAlign w:val="bottom"/>
          </w:tcPr>
          <w:p w:rsidR="00BB5748" w:rsidRDefault="00BB5748">
            <w:pPr>
              <w:widowControl/>
              <w:spacing w:line="500" w:lineRule="exact"/>
              <w:rPr>
                <w:rFonts w:ascii="宋体" w:hAnsi="宋体" w:cs="宋体"/>
                <w:kern w:val="0"/>
                <w:sz w:val="18"/>
                <w:szCs w:val="18"/>
              </w:rPr>
            </w:pPr>
          </w:p>
        </w:tc>
        <w:tc>
          <w:tcPr>
            <w:tcW w:w="958" w:type="dxa"/>
            <w:vAlign w:val="bottom"/>
          </w:tcPr>
          <w:p w:rsidR="00BB5748" w:rsidRDefault="00BB5748">
            <w:pPr>
              <w:widowControl/>
              <w:spacing w:line="500" w:lineRule="exact"/>
              <w:rPr>
                <w:rFonts w:ascii="宋体" w:hAnsi="宋体" w:cs="宋体"/>
                <w:kern w:val="0"/>
                <w:sz w:val="18"/>
                <w:szCs w:val="18"/>
              </w:rPr>
            </w:pPr>
          </w:p>
        </w:tc>
        <w:tc>
          <w:tcPr>
            <w:tcW w:w="962" w:type="dxa"/>
            <w:gridSpan w:val="2"/>
            <w:vAlign w:val="bottom"/>
          </w:tcPr>
          <w:p w:rsidR="00BB5748" w:rsidRDefault="00BB5748">
            <w:pPr>
              <w:widowControl/>
              <w:spacing w:line="500" w:lineRule="exact"/>
              <w:rPr>
                <w:rFonts w:ascii="宋体" w:hAnsi="宋体" w:cs="宋体"/>
                <w:kern w:val="0"/>
                <w:sz w:val="18"/>
                <w:szCs w:val="18"/>
              </w:rPr>
            </w:pPr>
          </w:p>
        </w:tc>
        <w:tc>
          <w:tcPr>
            <w:tcW w:w="958" w:type="dxa"/>
            <w:vAlign w:val="bottom"/>
          </w:tcPr>
          <w:p w:rsidR="00BB5748" w:rsidRDefault="00BB5748">
            <w:pPr>
              <w:widowControl/>
              <w:spacing w:line="500" w:lineRule="exact"/>
              <w:rPr>
                <w:rFonts w:ascii="宋体" w:hAnsi="宋体" w:cs="宋体"/>
                <w:kern w:val="0"/>
                <w:sz w:val="18"/>
                <w:szCs w:val="18"/>
              </w:rPr>
            </w:pPr>
          </w:p>
        </w:tc>
        <w:tc>
          <w:tcPr>
            <w:tcW w:w="1638" w:type="dxa"/>
            <w:vAlign w:val="bottom"/>
          </w:tcPr>
          <w:p w:rsidR="00BB5748" w:rsidRDefault="00BB5748">
            <w:pPr>
              <w:widowControl/>
              <w:spacing w:line="500" w:lineRule="exact"/>
              <w:rPr>
                <w:rFonts w:ascii="宋体" w:hAnsi="宋体" w:cs="宋体"/>
                <w:kern w:val="0"/>
                <w:sz w:val="18"/>
                <w:szCs w:val="18"/>
              </w:rPr>
            </w:pPr>
          </w:p>
        </w:tc>
        <w:tc>
          <w:tcPr>
            <w:tcW w:w="1501" w:type="dxa"/>
            <w:gridSpan w:val="2"/>
            <w:vAlign w:val="bottom"/>
          </w:tcPr>
          <w:p w:rsidR="00BB5748" w:rsidRDefault="00BB5748">
            <w:pPr>
              <w:widowControl/>
              <w:spacing w:line="500" w:lineRule="exact"/>
              <w:rPr>
                <w:rFonts w:ascii="宋体" w:hAnsi="宋体" w:cs="宋体"/>
                <w:kern w:val="0"/>
                <w:sz w:val="18"/>
                <w:szCs w:val="18"/>
              </w:rPr>
            </w:pPr>
          </w:p>
        </w:tc>
        <w:tc>
          <w:tcPr>
            <w:tcW w:w="2049" w:type="dxa"/>
            <w:gridSpan w:val="2"/>
            <w:vAlign w:val="bottom"/>
          </w:tcPr>
          <w:p w:rsidR="00BB5748" w:rsidRDefault="00BB5748">
            <w:pPr>
              <w:widowControl/>
              <w:spacing w:line="500" w:lineRule="exact"/>
              <w:rPr>
                <w:rFonts w:ascii="宋体" w:hAnsi="宋体" w:cs="宋体"/>
                <w:kern w:val="0"/>
                <w:sz w:val="18"/>
                <w:szCs w:val="18"/>
              </w:rPr>
            </w:pPr>
          </w:p>
        </w:tc>
        <w:tc>
          <w:tcPr>
            <w:tcW w:w="1232" w:type="dxa"/>
            <w:gridSpan w:val="2"/>
            <w:vAlign w:val="bottom"/>
          </w:tcPr>
          <w:p w:rsidR="00BB5748" w:rsidRDefault="00BB5748">
            <w:pPr>
              <w:widowControl/>
              <w:spacing w:line="500" w:lineRule="exact"/>
              <w:rPr>
                <w:rFonts w:ascii="宋体" w:hAnsi="宋体" w:cs="宋体"/>
                <w:kern w:val="0"/>
                <w:sz w:val="18"/>
                <w:szCs w:val="18"/>
              </w:rPr>
            </w:pPr>
          </w:p>
        </w:tc>
        <w:tc>
          <w:tcPr>
            <w:tcW w:w="960" w:type="dxa"/>
            <w:gridSpan w:val="2"/>
            <w:vAlign w:val="bottom"/>
          </w:tcPr>
          <w:p w:rsidR="00BB5748" w:rsidRDefault="00BB5748">
            <w:pPr>
              <w:widowControl/>
              <w:spacing w:line="500" w:lineRule="exact"/>
              <w:rPr>
                <w:rFonts w:ascii="宋体" w:hAnsi="宋体" w:cs="宋体"/>
                <w:kern w:val="0"/>
                <w:sz w:val="18"/>
                <w:szCs w:val="18"/>
              </w:rPr>
            </w:pPr>
          </w:p>
        </w:tc>
        <w:tc>
          <w:tcPr>
            <w:tcW w:w="1093" w:type="dxa"/>
            <w:vAlign w:val="bottom"/>
          </w:tcPr>
          <w:p w:rsidR="00BB5748" w:rsidRDefault="00BB5748">
            <w:pPr>
              <w:widowControl/>
              <w:spacing w:line="500" w:lineRule="exact"/>
              <w:rPr>
                <w:rFonts w:ascii="宋体" w:hAnsi="宋体" w:cs="宋体"/>
                <w:kern w:val="0"/>
                <w:sz w:val="18"/>
                <w:szCs w:val="18"/>
              </w:rPr>
            </w:pPr>
          </w:p>
        </w:tc>
      </w:tr>
      <w:tr w:rsidR="00BB5748">
        <w:trPr>
          <w:trHeight w:val="454"/>
          <w:jc w:val="center"/>
        </w:trPr>
        <w:tc>
          <w:tcPr>
            <w:tcW w:w="1366" w:type="dxa"/>
            <w:vAlign w:val="bottom"/>
          </w:tcPr>
          <w:p w:rsidR="00BB5748" w:rsidRDefault="00BB5748">
            <w:pPr>
              <w:widowControl/>
              <w:spacing w:line="500" w:lineRule="exact"/>
              <w:rPr>
                <w:rFonts w:ascii="宋体" w:hAnsi="宋体" w:cs="宋体"/>
                <w:kern w:val="0"/>
                <w:sz w:val="18"/>
                <w:szCs w:val="18"/>
              </w:rPr>
            </w:pPr>
          </w:p>
        </w:tc>
        <w:tc>
          <w:tcPr>
            <w:tcW w:w="1503" w:type="dxa"/>
            <w:gridSpan w:val="2"/>
            <w:vAlign w:val="bottom"/>
          </w:tcPr>
          <w:p w:rsidR="00BB5748" w:rsidRDefault="00BB5748">
            <w:pPr>
              <w:widowControl/>
              <w:spacing w:line="500" w:lineRule="exact"/>
              <w:rPr>
                <w:rFonts w:ascii="宋体" w:hAnsi="宋体" w:cs="宋体"/>
                <w:kern w:val="0"/>
                <w:sz w:val="18"/>
                <w:szCs w:val="18"/>
              </w:rPr>
            </w:pPr>
          </w:p>
        </w:tc>
        <w:tc>
          <w:tcPr>
            <w:tcW w:w="958" w:type="dxa"/>
            <w:vAlign w:val="bottom"/>
          </w:tcPr>
          <w:p w:rsidR="00BB5748" w:rsidRDefault="00BB5748">
            <w:pPr>
              <w:widowControl/>
              <w:spacing w:line="500" w:lineRule="exact"/>
              <w:rPr>
                <w:rFonts w:ascii="宋体" w:hAnsi="宋体" w:cs="宋体"/>
                <w:kern w:val="0"/>
                <w:sz w:val="18"/>
                <w:szCs w:val="18"/>
              </w:rPr>
            </w:pPr>
          </w:p>
        </w:tc>
        <w:tc>
          <w:tcPr>
            <w:tcW w:w="962" w:type="dxa"/>
            <w:gridSpan w:val="2"/>
            <w:vAlign w:val="bottom"/>
          </w:tcPr>
          <w:p w:rsidR="00BB5748" w:rsidRDefault="00BB5748">
            <w:pPr>
              <w:widowControl/>
              <w:spacing w:line="500" w:lineRule="exact"/>
              <w:rPr>
                <w:rFonts w:ascii="宋体" w:hAnsi="宋体" w:cs="宋体"/>
                <w:kern w:val="0"/>
                <w:sz w:val="18"/>
                <w:szCs w:val="18"/>
              </w:rPr>
            </w:pPr>
          </w:p>
        </w:tc>
        <w:tc>
          <w:tcPr>
            <w:tcW w:w="958" w:type="dxa"/>
            <w:vAlign w:val="bottom"/>
          </w:tcPr>
          <w:p w:rsidR="00BB5748" w:rsidRDefault="00BB5748">
            <w:pPr>
              <w:widowControl/>
              <w:spacing w:line="500" w:lineRule="exact"/>
              <w:rPr>
                <w:rFonts w:ascii="宋体" w:hAnsi="宋体" w:cs="宋体"/>
                <w:kern w:val="0"/>
                <w:sz w:val="18"/>
                <w:szCs w:val="18"/>
              </w:rPr>
            </w:pPr>
          </w:p>
        </w:tc>
        <w:tc>
          <w:tcPr>
            <w:tcW w:w="1638" w:type="dxa"/>
            <w:vAlign w:val="bottom"/>
          </w:tcPr>
          <w:p w:rsidR="00BB5748" w:rsidRDefault="00BB5748">
            <w:pPr>
              <w:widowControl/>
              <w:spacing w:line="500" w:lineRule="exact"/>
              <w:rPr>
                <w:rFonts w:ascii="宋体" w:hAnsi="宋体" w:cs="宋体"/>
                <w:kern w:val="0"/>
                <w:sz w:val="18"/>
                <w:szCs w:val="18"/>
              </w:rPr>
            </w:pPr>
          </w:p>
        </w:tc>
        <w:tc>
          <w:tcPr>
            <w:tcW w:w="1501" w:type="dxa"/>
            <w:gridSpan w:val="2"/>
            <w:vAlign w:val="bottom"/>
          </w:tcPr>
          <w:p w:rsidR="00BB5748" w:rsidRDefault="00BB5748">
            <w:pPr>
              <w:widowControl/>
              <w:spacing w:line="500" w:lineRule="exact"/>
              <w:rPr>
                <w:rFonts w:ascii="宋体" w:hAnsi="宋体" w:cs="宋体"/>
                <w:kern w:val="0"/>
                <w:sz w:val="18"/>
                <w:szCs w:val="18"/>
              </w:rPr>
            </w:pPr>
          </w:p>
        </w:tc>
        <w:tc>
          <w:tcPr>
            <w:tcW w:w="2049" w:type="dxa"/>
            <w:gridSpan w:val="2"/>
            <w:vAlign w:val="bottom"/>
          </w:tcPr>
          <w:p w:rsidR="00BB5748" w:rsidRDefault="00BB5748">
            <w:pPr>
              <w:widowControl/>
              <w:spacing w:line="500" w:lineRule="exact"/>
              <w:rPr>
                <w:rFonts w:ascii="宋体" w:hAnsi="宋体" w:cs="宋体"/>
                <w:kern w:val="0"/>
                <w:sz w:val="18"/>
                <w:szCs w:val="18"/>
              </w:rPr>
            </w:pPr>
          </w:p>
        </w:tc>
        <w:tc>
          <w:tcPr>
            <w:tcW w:w="1232" w:type="dxa"/>
            <w:gridSpan w:val="2"/>
            <w:vAlign w:val="bottom"/>
          </w:tcPr>
          <w:p w:rsidR="00BB5748" w:rsidRDefault="00BB5748">
            <w:pPr>
              <w:widowControl/>
              <w:spacing w:line="500" w:lineRule="exact"/>
              <w:rPr>
                <w:rFonts w:ascii="宋体" w:hAnsi="宋体" w:cs="宋体"/>
                <w:kern w:val="0"/>
                <w:sz w:val="18"/>
                <w:szCs w:val="18"/>
              </w:rPr>
            </w:pPr>
          </w:p>
        </w:tc>
        <w:tc>
          <w:tcPr>
            <w:tcW w:w="960" w:type="dxa"/>
            <w:gridSpan w:val="2"/>
            <w:vAlign w:val="bottom"/>
          </w:tcPr>
          <w:p w:rsidR="00BB5748" w:rsidRDefault="00BB5748">
            <w:pPr>
              <w:widowControl/>
              <w:spacing w:line="500" w:lineRule="exact"/>
              <w:rPr>
                <w:rFonts w:ascii="宋体" w:hAnsi="宋体" w:cs="宋体"/>
                <w:kern w:val="0"/>
                <w:sz w:val="18"/>
                <w:szCs w:val="18"/>
              </w:rPr>
            </w:pPr>
          </w:p>
        </w:tc>
        <w:tc>
          <w:tcPr>
            <w:tcW w:w="1093" w:type="dxa"/>
            <w:vAlign w:val="bottom"/>
          </w:tcPr>
          <w:p w:rsidR="00BB5748" w:rsidRDefault="00BB5748">
            <w:pPr>
              <w:widowControl/>
              <w:spacing w:line="500" w:lineRule="exact"/>
              <w:rPr>
                <w:rFonts w:ascii="宋体" w:hAnsi="宋体" w:cs="宋体"/>
                <w:kern w:val="0"/>
                <w:sz w:val="18"/>
                <w:szCs w:val="18"/>
              </w:rPr>
            </w:pPr>
          </w:p>
        </w:tc>
      </w:tr>
      <w:tr w:rsidR="00BB5748">
        <w:trPr>
          <w:trHeight w:val="454"/>
          <w:jc w:val="center"/>
        </w:trPr>
        <w:tc>
          <w:tcPr>
            <w:tcW w:w="3827" w:type="dxa"/>
            <w:gridSpan w:val="4"/>
            <w:vAlign w:val="center"/>
          </w:tcPr>
          <w:p w:rsidR="00BB5748" w:rsidRDefault="00CD715E">
            <w:pPr>
              <w:widowControl/>
              <w:rPr>
                <w:rFonts w:ascii="宋体" w:hAnsi="宋体" w:cs="宋体"/>
                <w:kern w:val="0"/>
                <w:sz w:val="18"/>
                <w:szCs w:val="18"/>
              </w:rPr>
            </w:pPr>
            <w:r>
              <w:rPr>
                <w:rFonts w:ascii="宋体" w:hAnsi="宋体" w:cs="宋体" w:hint="eastAsia"/>
                <w:kern w:val="0"/>
                <w:sz w:val="18"/>
                <w:szCs w:val="18"/>
              </w:rPr>
              <w:t>学院意见：</w:t>
            </w:r>
          </w:p>
        </w:tc>
        <w:tc>
          <w:tcPr>
            <w:tcW w:w="5059" w:type="dxa"/>
            <w:gridSpan w:val="6"/>
            <w:vAlign w:val="center"/>
          </w:tcPr>
          <w:p w:rsidR="00BB5748" w:rsidRDefault="00CD715E">
            <w:pPr>
              <w:widowControl/>
              <w:rPr>
                <w:rFonts w:ascii="宋体" w:hAnsi="宋体" w:cs="宋体"/>
                <w:kern w:val="0"/>
                <w:sz w:val="18"/>
                <w:szCs w:val="18"/>
              </w:rPr>
            </w:pPr>
            <w:r>
              <w:rPr>
                <w:rFonts w:ascii="宋体" w:hAnsi="宋体" w:cs="宋体" w:hint="eastAsia"/>
                <w:kern w:val="0"/>
                <w:sz w:val="18"/>
                <w:szCs w:val="18"/>
              </w:rPr>
              <w:t>负责人签字：</w:t>
            </w:r>
          </w:p>
        </w:tc>
        <w:tc>
          <w:tcPr>
            <w:tcW w:w="5334" w:type="dxa"/>
            <w:gridSpan w:val="7"/>
            <w:vAlign w:val="center"/>
          </w:tcPr>
          <w:p w:rsidR="00BB5748" w:rsidRDefault="00CD715E">
            <w:pPr>
              <w:widowControl/>
              <w:rPr>
                <w:rFonts w:ascii="宋体" w:hAnsi="宋体" w:cs="宋体"/>
                <w:kern w:val="0"/>
                <w:sz w:val="18"/>
                <w:szCs w:val="18"/>
              </w:rPr>
            </w:pPr>
            <w:r>
              <w:rPr>
                <w:rFonts w:ascii="宋体" w:hAnsi="宋体" w:cs="宋体" w:hint="eastAsia"/>
                <w:kern w:val="0"/>
                <w:sz w:val="18"/>
                <w:szCs w:val="18"/>
              </w:rPr>
              <w:t>日期：年月日</w:t>
            </w:r>
          </w:p>
        </w:tc>
      </w:tr>
      <w:tr w:rsidR="00BB5748">
        <w:trPr>
          <w:trHeight w:val="454"/>
          <w:jc w:val="center"/>
        </w:trPr>
        <w:tc>
          <w:tcPr>
            <w:tcW w:w="3827" w:type="dxa"/>
            <w:gridSpan w:val="4"/>
            <w:vAlign w:val="center"/>
          </w:tcPr>
          <w:p w:rsidR="00BB5748" w:rsidRDefault="00CD715E">
            <w:pPr>
              <w:widowControl/>
              <w:rPr>
                <w:rFonts w:ascii="宋体" w:hAnsi="宋体" w:cs="宋体"/>
                <w:kern w:val="0"/>
                <w:sz w:val="18"/>
                <w:szCs w:val="18"/>
              </w:rPr>
            </w:pPr>
            <w:r>
              <w:rPr>
                <w:rFonts w:ascii="宋体" w:hAnsi="宋体" w:cs="宋体" w:hint="eastAsia"/>
                <w:kern w:val="0"/>
                <w:sz w:val="18"/>
                <w:szCs w:val="18"/>
              </w:rPr>
              <w:t>教务处审批意见：</w:t>
            </w:r>
          </w:p>
        </w:tc>
        <w:tc>
          <w:tcPr>
            <w:tcW w:w="5059" w:type="dxa"/>
            <w:gridSpan w:val="6"/>
            <w:vAlign w:val="center"/>
          </w:tcPr>
          <w:p w:rsidR="00BB5748" w:rsidRDefault="00CD715E">
            <w:pPr>
              <w:widowControl/>
              <w:rPr>
                <w:rFonts w:ascii="宋体" w:hAnsi="宋体" w:cs="宋体"/>
                <w:kern w:val="0"/>
                <w:sz w:val="18"/>
                <w:szCs w:val="18"/>
              </w:rPr>
            </w:pPr>
            <w:r>
              <w:rPr>
                <w:rFonts w:ascii="宋体" w:hAnsi="宋体" w:cs="宋体" w:hint="eastAsia"/>
                <w:kern w:val="0"/>
                <w:sz w:val="18"/>
                <w:szCs w:val="18"/>
              </w:rPr>
              <w:t>负责人签字：</w:t>
            </w:r>
          </w:p>
        </w:tc>
        <w:tc>
          <w:tcPr>
            <w:tcW w:w="5334" w:type="dxa"/>
            <w:gridSpan w:val="7"/>
            <w:vAlign w:val="center"/>
          </w:tcPr>
          <w:p w:rsidR="00BB5748" w:rsidRDefault="00CD715E">
            <w:pPr>
              <w:widowControl/>
              <w:rPr>
                <w:rFonts w:ascii="宋体" w:hAnsi="宋体" w:cs="宋体"/>
                <w:kern w:val="0"/>
                <w:sz w:val="18"/>
                <w:szCs w:val="18"/>
              </w:rPr>
            </w:pPr>
            <w:r>
              <w:rPr>
                <w:rFonts w:ascii="宋体" w:hAnsi="宋体" w:cs="宋体" w:hint="eastAsia"/>
                <w:kern w:val="0"/>
                <w:sz w:val="18"/>
                <w:szCs w:val="18"/>
              </w:rPr>
              <w:t>日期：年月日</w:t>
            </w:r>
          </w:p>
        </w:tc>
      </w:tr>
      <w:tr w:rsidR="00BB5748">
        <w:trPr>
          <w:trHeight w:val="454"/>
          <w:jc w:val="center"/>
        </w:trPr>
        <w:tc>
          <w:tcPr>
            <w:tcW w:w="3827" w:type="dxa"/>
            <w:gridSpan w:val="4"/>
            <w:vAlign w:val="center"/>
          </w:tcPr>
          <w:p w:rsidR="00BB5748" w:rsidRDefault="00CD715E">
            <w:pPr>
              <w:widowControl/>
              <w:rPr>
                <w:rFonts w:ascii="宋体" w:hAnsi="宋体" w:cs="宋体"/>
                <w:kern w:val="0"/>
                <w:sz w:val="18"/>
                <w:szCs w:val="18"/>
              </w:rPr>
            </w:pPr>
            <w:r>
              <w:rPr>
                <w:rFonts w:ascii="宋体" w:hAnsi="宋体" w:cs="宋体" w:hint="eastAsia"/>
                <w:kern w:val="0"/>
                <w:sz w:val="18"/>
                <w:szCs w:val="18"/>
              </w:rPr>
              <w:t>处理结果：</w:t>
            </w:r>
          </w:p>
        </w:tc>
        <w:tc>
          <w:tcPr>
            <w:tcW w:w="5059" w:type="dxa"/>
            <w:gridSpan w:val="6"/>
            <w:vAlign w:val="center"/>
          </w:tcPr>
          <w:p w:rsidR="00BB5748" w:rsidRDefault="00CD715E">
            <w:pPr>
              <w:widowControl/>
              <w:rPr>
                <w:rFonts w:ascii="宋体" w:hAnsi="宋体" w:cs="宋体"/>
                <w:kern w:val="0"/>
                <w:sz w:val="18"/>
                <w:szCs w:val="18"/>
              </w:rPr>
            </w:pPr>
            <w:r>
              <w:rPr>
                <w:rFonts w:ascii="宋体" w:hAnsi="宋体" w:cs="宋体" w:hint="eastAsia"/>
                <w:kern w:val="0"/>
                <w:sz w:val="18"/>
                <w:szCs w:val="18"/>
              </w:rPr>
              <w:t>成绩管理员：</w:t>
            </w:r>
          </w:p>
        </w:tc>
        <w:tc>
          <w:tcPr>
            <w:tcW w:w="5334" w:type="dxa"/>
            <w:gridSpan w:val="7"/>
            <w:vAlign w:val="center"/>
          </w:tcPr>
          <w:p w:rsidR="00BB5748" w:rsidRDefault="00CD715E">
            <w:pPr>
              <w:widowControl/>
              <w:rPr>
                <w:rFonts w:ascii="宋体" w:hAnsi="宋体" w:cs="宋体"/>
                <w:kern w:val="0"/>
                <w:sz w:val="18"/>
                <w:szCs w:val="18"/>
              </w:rPr>
            </w:pPr>
            <w:r>
              <w:rPr>
                <w:rFonts w:ascii="宋体" w:hAnsi="宋体" w:cs="宋体" w:hint="eastAsia"/>
                <w:kern w:val="0"/>
                <w:sz w:val="18"/>
                <w:szCs w:val="18"/>
              </w:rPr>
              <w:t>日期：年月日</w:t>
            </w:r>
          </w:p>
        </w:tc>
      </w:tr>
    </w:tbl>
    <w:p w:rsidR="00BB5748" w:rsidRDefault="00CD715E">
      <w:pPr>
        <w:spacing w:line="200" w:lineRule="exact"/>
        <w:rPr>
          <w:rFonts w:ascii="仿宋_GB2312" w:eastAsia="仿宋_GB2312" w:hAnsi="宋体" w:cs="宋体"/>
          <w:kern w:val="0"/>
          <w:sz w:val="15"/>
          <w:szCs w:val="15"/>
        </w:rPr>
      </w:pPr>
      <w:r>
        <w:rPr>
          <w:rFonts w:ascii="仿宋_GB2312" w:eastAsia="仿宋_GB2312" w:hAnsi="宋体" w:cs="宋体" w:hint="eastAsia"/>
          <w:kern w:val="0"/>
          <w:sz w:val="15"/>
          <w:szCs w:val="15"/>
        </w:rPr>
        <w:t>注1.本表一式三份，教务处留存一份进行学分认定（附一份A4版成绩单），学院留存一份，申请人留存一份。</w:t>
      </w:r>
    </w:p>
    <w:p w:rsidR="00BB5748" w:rsidRDefault="00CD715E">
      <w:pPr>
        <w:spacing w:line="200" w:lineRule="exact"/>
        <w:ind w:firstLineChars="150" w:firstLine="225"/>
        <w:rPr>
          <w:rFonts w:ascii="仿宋_GB2312" w:eastAsia="仿宋_GB2312" w:hAnsi="宋体" w:cs="宋体"/>
          <w:kern w:val="0"/>
          <w:sz w:val="15"/>
          <w:szCs w:val="15"/>
        </w:rPr>
      </w:pPr>
      <w:r>
        <w:rPr>
          <w:rFonts w:ascii="仿宋_GB2312" w:eastAsia="仿宋_GB2312" w:hAnsi="宋体" w:cs="宋体" w:hint="eastAsia"/>
          <w:kern w:val="0"/>
          <w:sz w:val="15"/>
          <w:szCs w:val="15"/>
        </w:rPr>
        <w:t>2.附校际交流大学出具的成绩单原件及复印件、发表的论文原件及复印件、雅思（托福）成绩单原件及复印件等。</w:t>
      </w:r>
    </w:p>
    <w:p w:rsidR="00BB5748" w:rsidRDefault="00CD715E">
      <w:pPr>
        <w:spacing w:line="200" w:lineRule="exact"/>
        <w:ind w:firstLineChars="150" w:firstLine="225"/>
        <w:rPr>
          <w:rFonts w:ascii="仿宋_GB2312" w:eastAsia="仿宋_GB2312" w:hAnsi="宋体" w:cs="宋体"/>
          <w:kern w:val="0"/>
          <w:sz w:val="15"/>
          <w:szCs w:val="15"/>
        </w:rPr>
        <w:sectPr w:rsidR="00BB5748">
          <w:pgSz w:w="16838" w:h="11906" w:orient="landscape"/>
          <w:pgMar w:top="1418" w:right="1418" w:bottom="1418" w:left="1418" w:header="851" w:footer="992" w:gutter="0"/>
          <w:cols w:space="720"/>
          <w:docGrid w:linePitch="312"/>
        </w:sectPr>
      </w:pPr>
      <w:r>
        <w:rPr>
          <w:rFonts w:ascii="仿宋_GB2312" w:eastAsia="仿宋_GB2312" w:hAnsi="宋体" w:cs="宋体" w:hint="eastAsia"/>
          <w:kern w:val="0"/>
          <w:sz w:val="15"/>
          <w:szCs w:val="15"/>
        </w:rPr>
        <w:t>3.学分认定后，学生需及时上网核对课程性质、成绩及学分，如有问题请及时与教务处办公室联系。联系电话：86593013。</w:t>
      </w:r>
    </w:p>
    <w:p w:rsidR="00BB5748" w:rsidRDefault="00CD715E">
      <w:pPr>
        <w:widowControl/>
        <w:spacing w:before="100" w:beforeAutospacing="1" w:after="100" w:afterAutospacing="1"/>
        <w:rPr>
          <w:rFonts w:ascii="黑体" w:eastAsia="黑体" w:hAnsi="黑体" w:cs="宋体"/>
          <w:b/>
          <w:kern w:val="0"/>
          <w:szCs w:val="21"/>
        </w:rPr>
      </w:pPr>
      <w:r>
        <w:rPr>
          <w:rFonts w:ascii="黑体" w:eastAsia="黑体" w:hAnsi="黑体" w:cs="宋体" w:hint="eastAsia"/>
          <w:b/>
          <w:kern w:val="0"/>
          <w:szCs w:val="21"/>
        </w:rPr>
        <w:lastRenderedPageBreak/>
        <w:t>附件2</w:t>
      </w:r>
    </w:p>
    <w:p w:rsidR="00BB5748" w:rsidRDefault="00CD715E">
      <w:pPr>
        <w:spacing w:beforeLines="100" w:before="240" w:afterLines="50" w:after="120"/>
        <w:jc w:val="center"/>
        <w:rPr>
          <w:rFonts w:ascii="方正小标宋简体" w:eastAsia="方正小标宋简体" w:hAnsi="方正小标宋简体" w:cs="方正小标宋简体"/>
          <w:b/>
          <w:bCs/>
          <w:sz w:val="36"/>
          <w:szCs w:val="36"/>
        </w:rPr>
      </w:pPr>
      <w:r>
        <w:rPr>
          <w:rFonts w:ascii="方正小标宋简体" w:eastAsia="方正小标宋简体" w:hAnsi="方正小标宋简体" w:cs="方正小标宋简体" w:hint="eastAsia"/>
          <w:b/>
          <w:bCs/>
          <w:sz w:val="36"/>
          <w:szCs w:val="36"/>
        </w:rPr>
        <w:t>沈阳师范大学本科生校际课程成绩转换方法</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校际交流学生被认定或置换的课程，其成绩按我校认定或置换后的课程的成绩记载方式记载。</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1.若交流学习成绩记载方式与我校相同，则无需转换，直接记载。</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2.若交流学习成绩记载方式需转换为我校的百分制时，按以下对应关系进行转换后记载：</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①若交流学习成绩记载方式为五级分制时，按如下对应关系转换：</w:t>
      </w:r>
    </w:p>
    <w:p w:rsidR="00BB5748" w:rsidRDefault="00BB5748">
      <w:pPr>
        <w:widowControl/>
        <w:spacing w:line="400" w:lineRule="exact"/>
        <w:ind w:firstLineChars="200" w:firstLine="420"/>
        <w:rPr>
          <w:rFonts w:ascii="宋体" w:hAnsi="宋体" w:cs="宋体"/>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1547"/>
        <w:gridCol w:w="1550"/>
        <w:gridCol w:w="1547"/>
        <w:gridCol w:w="1547"/>
        <w:gridCol w:w="1550"/>
      </w:tblGrid>
      <w:tr w:rsidR="00BB5748">
        <w:trPr>
          <w:trHeight w:val="454"/>
          <w:jc w:val="center"/>
        </w:trPr>
        <w:tc>
          <w:tcPr>
            <w:tcW w:w="1547" w:type="dxa"/>
            <w:vAlign w:val="center"/>
          </w:tcPr>
          <w:p w:rsidR="00BB5748" w:rsidRDefault="00CD715E">
            <w:pPr>
              <w:jc w:val="center"/>
              <w:rPr>
                <w:rFonts w:ascii="宋体" w:hAnsi="宋体"/>
                <w:sz w:val="18"/>
                <w:szCs w:val="18"/>
              </w:rPr>
            </w:pPr>
            <w:r>
              <w:rPr>
                <w:rFonts w:ascii="宋体" w:hAnsi="宋体" w:hint="eastAsia"/>
                <w:sz w:val="18"/>
                <w:szCs w:val="18"/>
              </w:rPr>
              <w:t>五级分制</w:t>
            </w:r>
          </w:p>
        </w:tc>
        <w:tc>
          <w:tcPr>
            <w:tcW w:w="1547" w:type="dxa"/>
            <w:vAlign w:val="center"/>
          </w:tcPr>
          <w:p w:rsidR="00BB5748" w:rsidRDefault="00CD715E">
            <w:pPr>
              <w:jc w:val="center"/>
              <w:rPr>
                <w:rFonts w:ascii="宋体" w:hAnsi="宋体"/>
                <w:sz w:val="18"/>
                <w:szCs w:val="18"/>
              </w:rPr>
            </w:pPr>
            <w:r>
              <w:rPr>
                <w:rFonts w:ascii="宋体" w:hAnsi="宋体" w:hint="eastAsia"/>
                <w:sz w:val="18"/>
                <w:szCs w:val="18"/>
              </w:rPr>
              <w:t>优秀</w:t>
            </w:r>
          </w:p>
        </w:tc>
        <w:tc>
          <w:tcPr>
            <w:tcW w:w="1550" w:type="dxa"/>
            <w:vAlign w:val="center"/>
          </w:tcPr>
          <w:p w:rsidR="00BB5748" w:rsidRDefault="00CD715E">
            <w:pPr>
              <w:jc w:val="center"/>
              <w:rPr>
                <w:rFonts w:ascii="宋体" w:hAnsi="宋体"/>
                <w:sz w:val="18"/>
                <w:szCs w:val="18"/>
              </w:rPr>
            </w:pPr>
            <w:r>
              <w:rPr>
                <w:rFonts w:ascii="宋体" w:hAnsi="宋体" w:hint="eastAsia"/>
                <w:sz w:val="18"/>
                <w:szCs w:val="18"/>
              </w:rPr>
              <w:t>良好</w:t>
            </w:r>
          </w:p>
        </w:tc>
        <w:tc>
          <w:tcPr>
            <w:tcW w:w="1547" w:type="dxa"/>
            <w:vAlign w:val="center"/>
          </w:tcPr>
          <w:p w:rsidR="00BB5748" w:rsidRDefault="00CD715E">
            <w:pPr>
              <w:jc w:val="center"/>
              <w:rPr>
                <w:rFonts w:ascii="宋体" w:hAnsi="宋体"/>
                <w:sz w:val="18"/>
                <w:szCs w:val="18"/>
              </w:rPr>
            </w:pPr>
            <w:r>
              <w:rPr>
                <w:rFonts w:ascii="宋体" w:hAnsi="宋体" w:hint="eastAsia"/>
                <w:sz w:val="18"/>
                <w:szCs w:val="18"/>
              </w:rPr>
              <w:t>中等</w:t>
            </w:r>
          </w:p>
        </w:tc>
        <w:tc>
          <w:tcPr>
            <w:tcW w:w="1547" w:type="dxa"/>
            <w:vAlign w:val="center"/>
          </w:tcPr>
          <w:p w:rsidR="00BB5748" w:rsidRDefault="00CD715E">
            <w:pPr>
              <w:jc w:val="center"/>
              <w:rPr>
                <w:rFonts w:ascii="宋体" w:hAnsi="宋体"/>
                <w:sz w:val="18"/>
                <w:szCs w:val="18"/>
              </w:rPr>
            </w:pPr>
            <w:r>
              <w:rPr>
                <w:rFonts w:ascii="宋体" w:hAnsi="宋体" w:hint="eastAsia"/>
                <w:sz w:val="18"/>
                <w:szCs w:val="18"/>
              </w:rPr>
              <w:t>及格</w:t>
            </w:r>
          </w:p>
        </w:tc>
        <w:tc>
          <w:tcPr>
            <w:tcW w:w="1550" w:type="dxa"/>
            <w:vAlign w:val="center"/>
          </w:tcPr>
          <w:p w:rsidR="00BB5748" w:rsidRDefault="00CD715E">
            <w:pPr>
              <w:jc w:val="center"/>
              <w:rPr>
                <w:rFonts w:ascii="宋体" w:hAnsi="宋体"/>
                <w:sz w:val="18"/>
                <w:szCs w:val="18"/>
              </w:rPr>
            </w:pPr>
            <w:r>
              <w:rPr>
                <w:rFonts w:ascii="宋体" w:hAnsi="宋体" w:hint="eastAsia"/>
                <w:sz w:val="18"/>
                <w:szCs w:val="18"/>
              </w:rPr>
              <w:t>不及格</w:t>
            </w:r>
          </w:p>
        </w:tc>
      </w:tr>
      <w:tr w:rsidR="00BB5748">
        <w:trPr>
          <w:trHeight w:val="454"/>
          <w:jc w:val="center"/>
        </w:trPr>
        <w:tc>
          <w:tcPr>
            <w:tcW w:w="1547" w:type="dxa"/>
            <w:vAlign w:val="center"/>
          </w:tcPr>
          <w:p w:rsidR="00BB5748" w:rsidRDefault="00CD715E">
            <w:pPr>
              <w:jc w:val="center"/>
              <w:rPr>
                <w:rFonts w:ascii="宋体" w:hAnsi="宋体"/>
                <w:sz w:val="18"/>
                <w:szCs w:val="18"/>
              </w:rPr>
            </w:pPr>
            <w:r>
              <w:rPr>
                <w:rFonts w:ascii="宋体" w:hAnsi="宋体" w:hint="eastAsia"/>
                <w:sz w:val="18"/>
                <w:szCs w:val="18"/>
              </w:rPr>
              <w:t>百分制成绩</w:t>
            </w:r>
          </w:p>
        </w:tc>
        <w:tc>
          <w:tcPr>
            <w:tcW w:w="1547" w:type="dxa"/>
            <w:vAlign w:val="center"/>
          </w:tcPr>
          <w:p w:rsidR="00BB5748" w:rsidRDefault="00CD715E">
            <w:pPr>
              <w:jc w:val="center"/>
              <w:rPr>
                <w:rFonts w:ascii="宋体" w:hAnsi="宋体"/>
                <w:sz w:val="18"/>
                <w:szCs w:val="18"/>
              </w:rPr>
            </w:pPr>
            <w:r>
              <w:rPr>
                <w:rFonts w:ascii="宋体" w:hAnsi="宋体" w:hint="eastAsia"/>
                <w:sz w:val="18"/>
                <w:szCs w:val="18"/>
              </w:rPr>
              <w:t>95</w:t>
            </w:r>
          </w:p>
        </w:tc>
        <w:tc>
          <w:tcPr>
            <w:tcW w:w="1550" w:type="dxa"/>
            <w:vAlign w:val="center"/>
          </w:tcPr>
          <w:p w:rsidR="00BB5748" w:rsidRDefault="00CD715E">
            <w:pPr>
              <w:jc w:val="center"/>
              <w:rPr>
                <w:rFonts w:ascii="宋体" w:hAnsi="宋体"/>
                <w:sz w:val="18"/>
                <w:szCs w:val="18"/>
              </w:rPr>
            </w:pPr>
            <w:r>
              <w:rPr>
                <w:rFonts w:ascii="宋体" w:hAnsi="宋体" w:hint="eastAsia"/>
                <w:sz w:val="18"/>
                <w:szCs w:val="18"/>
              </w:rPr>
              <w:t>85</w:t>
            </w:r>
          </w:p>
        </w:tc>
        <w:tc>
          <w:tcPr>
            <w:tcW w:w="1547" w:type="dxa"/>
            <w:vAlign w:val="center"/>
          </w:tcPr>
          <w:p w:rsidR="00BB5748" w:rsidRDefault="00CD715E">
            <w:pPr>
              <w:jc w:val="center"/>
              <w:rPr>
                <w:rFonts w:ascii="宋体" w:hAnsi="宋体"/>
                <w:sz w:val="18"/>
                <w:szCs w:val="18"/>
              </w:rPr>
            </w:pPr>
            <w:r>
              <w:rPr>
                <w:rFonts w:ascii="宋体" w:hAnsi="宋体" w:hint="eastAsia"/>
                <w:sz w:val="18"/>
                <w:szCs w:val="18"/>
              </w:rPr>
              <w:t>75</w:t>
            </w:r>
          </w:p>
        </w:tc>
        <w:tc>
          <w:tcPr>
            <w:tcW w:w="1547" w:type="dxa"/>
            <w:vAlign w:val="center"/>
          </w:tcPr>
          <w:p w:rsidR="00BB5748" w:rsidRDefault="00CD715E">
            <w:pPr>
              <w:jc w:val="center"/>
              <w:rPr>
                <w:rFonts w:ascii="宋体" w:hAnsi="宋体"/>
                <w:sz w:val="18"/>
                <w:szCs w:val="18"/>
              </w:rPr>
            </w:pPr>
            <w:r>
              <w:rPr>
                <w:rFonts w:ascii="宋体" w:hAnsi="宋体" w:hint="eastAsia"/>
                <w:sz w:val="18"/>
                <w:szCs w:val="18"/>
              </w:rPr>
              <w:t>65</w:t>
            </w:r>
          </w:p>
        </w:tc>
        <w:tc>
          <w:tcPr>
            <w:tcW w:w="1550" w:type="dxa"/>
            <w:vAlign w:val="center"/>
          </w:tcPr>
          <w:p w:rsidR="00BB5748" w:rsidRDefault="00CD715E">
            <w:pPr>
              <w:jc w:val="center"/>
              <w:rPr>
                <w:rFonts w:ascii="宋体" w:hAnsi="宋体"/>
                <w:sz w:val="18"/>
                <w:szCs w:val="18"/>
              </w:rPr>
            </w:pPr>
            <w:r>
              <w:rPr>
                <w:rFonts w:ascii="宋体" w:hAnsi="宋体" w:hint="eastAsia"/>
                <w:sz w:val="18"/>
                <w:szCs w:val="18"/>
              </w:rPr>
              <w:t>55</w:t>
            </w:r>
          </w:p>
        </w:tc>
      </w:tr>
    </w:tbl>
    <w:p w:rsidR="00BB5748" w:rsidRDefault="00BB5748">
      <w:pPr>
        <w:widowControl/>
        <w:spacing w:line="400" w:lineRule="exact"/>
        <w:ind w:firstLineChars="200" w:firstLine="420"/>
        <w:rPr>
          <w:rFonts w:ascii="宋体" w:hAnsi="宋体" w:cs="宋体"/>
          <w:kern w:val="0"/>
          <w:szCs w:val="21"/>
        </w:rPr>
      </w:pP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②若交流学习成绩记载方式以“A+”、“A”、“A-”、……“F”方式给出，则根据以下表中成绩等级与百分制成绩的对应关系，转换成相应的百分制成绩。</w:t>
      </w:r>
    </w:p>
    <w:p w:rsidR="00BB5748" w:rsidRDefault="00BB5748">
      <w:pPr>
        <w:widowControl/>
        <w:spacing w:line="400" w:lineRule="exact"/>
        <w:ind w:firstLineChars="200" w:firstLine="420"/>
        <w:rPr>
          <w:rFonts w:ascii="宋体" w:hAnsi="宋体" w:cs="宋体"/>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738"/>
        <w:gridCol w:w="596"/>
        <w:gridCol w:w="596"/>
        <w:gridCol w:w="595"/>
        <w:gridCol w:w="598"/>
        <w:gridCol w:w="598"/>
        <w:gridCol w:w="598"/>
        <w:gridCol w:w="598"/>
        <w:gridCol w:w="598"/>
        <w:gridCol w:w="598"/>
        <w:gridCol w:w="534"/>
        <w:gridCol w:w="598"/>
        <w:gridCol w:w="532"/>
        <w:gridCol w:w="595"/>
      </w:tblGrid>
      <w:tr w:rsidR="00BB5748">
        <w:trPr>
          <w:trHeight w:val="454"/>
          <w:jc w:val="center"/>
        </w:trPr>
        <w:tc>
          <w:tcPr>
            <w:tcW w:w="1738" w:type="dxa"/>
            <w:shd w:val="clear" w:color="auto" w:fill="FFFFFF"/>
            <w:tcMar>
              <w:top w:w="30" w:type="dxa"/>
              <w:left w:w="150" w:type="dxa"/>
              <w:bottom w:w="30" w:type="dxa"/>
              <w:right w:w="150" w:type="dxa"/>
            </w:tcMar>
            <w:vAlign w:val="center"/>
          </w:tcPr>
          <w:p w:rsidR="00BB5748" w:rsidRDefault="00CD715E">
            <w:pPr>
              <w:widowControl/>
              <w:jc w:val="center"/>
              <w:rPr>
                <w:rFonts w:ascii="宋体" w:hAnsi="宋体" w:cs="Arial"/>
                <w:kern w:val="0"/>
                <w:sz w:val="18"/>
                <w:szCs w:val="18"/>
              </w:rPr>
            </w:pPr>
            <w:r>
              <w:rPr>
                <w:rFonts w:ascii="宋体" w:hAnsi="宋体" w:cs="Arial"/>
                <w:kern w:val="0"/>
                <w:sz w:val="18"/>
                <w:szCs w:val="18"/>
              </w:rPr>
              <w:t>成绩等级</w:t>
            </w:r>
          </w:p>
        </w:tc>
        <w:tc>
          <w:tcPr>
            <w:tcW w:w="596" w:type="dxa"/>
            <w:shd w:val="clear" w:color="auto" w:fill="FFFFFF"/>
            <w:tcMar>
              <w:top w:w="30" w:type="dxa"/>
              <w:left w:w="150" w:type="dxa"/>
              <w:bottom w:w="30" w:type="dxa"/>
              <w:right w:w="150" w:type="dxa"/>
            </w:tcMar>
            <w:vAlign w:val="center"/>
          </w:tcPr>
          <w:p w:rsidR="00BB5748" w:rsidRDefault="00CD715E">
            <w:pPr>
              <w:widowControl/>
              <w:jc w:val="center"/>
              <w:rPr>
                <w:rFonts w:ascii="宋体" w:hAnsi="宋体" w:cs="Arial"/>
                <w:kern w:val="0"/>
                <w:sz w:val="18"/>
                <w:szCs w:val="18"/>
              </w:rPr>
            </w:pPr>
            <w:r>
              <w:rPr>
                <w:rFonts w:ascii="宋体" w:hAnsi="宋体" w:cs="Arial"/>
                <w:kern w:val="0"/>
                <w:sz w:val="18"/>
                <w:szCs w:val="18"/>
              </w:rPr>
              <w:t>A+</w:t>
            </w:r>
          </w:p>
        </w:tc>
        <w:tc>
          <w:tcPr>
            <w:tcW w:w="596" w:type="dxa"/>
            <w:shd w:val="clear" w:color="auto" w:fill="FFFFFF"/>
            <w:tcMar>
              <w:top w:w="30" w:type="dxa"/>
              <w:left w:w="150" w:type="dxa"/>
              <w:bottom w:w="30" w:type="dxa"/>
              <w:right w:w="150" w:type="dxa"/>
            </w:tcMar>
            <w:vAlign w:val="center"/>
          </w:tcPr>
          <w:p w:rsidR="00BB5748" w:rsidRDefault="00CD715E">
            <w:pPr>
              <w:widowControl/>
              <w:jc w:val="center"/>
              <w:rPr>
                <w:rFonts w:ascii="宋体" w:hAnsi="宋体" w:cs="Arial"/>
                <w:kern w:val="0"/>
                <w:sz w:val="18"/>
                <w:szCs w:val="18"/>
              </w:rPr>
            </w:pPr>
            <w:r>
              <w:rPr>
                <w:rFonts w:ascii="宋体" w:hAnsi="宋体" w:cs="Arial"/>
                <w:kern w:val="0"/>
                <w:sz w:val="18"/>
                <w:szCs w:val="18"/>
              </w:rPr>
              <w:t>A</w:t>
            </w:r>
          </w:p>
        </w:tc>
        <w:tc>
          <w:tcPr>
            <w:tcW w:w="595" w:type="dxa"/>
            <w:shd w:val="clear" w:color="auto" w:fill="FFFFFF"/>
            <w:tcMar>
              <w:top w:w="30" w:type="dxa"/>
              <w:left w:w="150" w:type="dxa"/>
              <w:bottom w:w="30" w:type="dxa"/>
              <w:right w:w="150" w:type="dxa"/>
            </w:tcMar>
            <w:vAlign w:val="center"/>
          </w:tcPr>
          <w:p w:rsidR="00BB5748" w:rsidRDefault="00CD715E">
            <w:pPr>
              <w:widowControl/>
              <w:jc w:val="center"/>
              <w:rPr>
                <w:rFonts w:ascii="宋体" w:hAnsi="宋体" w:cs="Arial"/>
                <w:kern w:val="0"/>
                <w:sz w:val="18"/>
                <w:szCs w:val="18"/>
              </w:rPr>
            </w:pPr>
            <w:r>
              <w:rPr>
                <w:rFonts w:ascii="宋体" w:hAnsi="宋体" w:cs="Arial"/>
                <w:kern w:val="0"/>
                <w:sz w:val="18"/>
                <w:szCs w:val="18"/>
              </w:rPr>
              <w:t>A-</w:t>
            </w:r>
          </w:p>
        </w:tc>
        <w:tc>
          <w:tcPr>
            <w:tcW w:w="598" w:type="dxa"/>
            <w:shd w:val="clear" w:color="auto" w:fill="FFFFFF"/>
            <w:tcMar>
              <w:top w:w="30" w:type="dxa"/>
              <w:left w:w="150" w:type="dxa"/>
              <w:bottom w:w="30" w:type="dxa"/>
              <w:right w:w="150" w:type="dxa"/>
            </w:tcMar>
            <w:vAlign w:val="center"/>
          </w:tcPr>
          <w:p w:rsidR="00BB5748" w:rsidRDefault="00CD715E">
            <w:pPr>
              <w:widowControl/>
              <w:jc w:val="center"/>
              <w:rPr>
                <w:rFonts w:ascii="宋体" w:hAnsi="宋体" w:cs="Arial"/>
                <w:kern w:val="0"/>
                <w:sz w:val="18"/>
                <w:szCs w:val="18"/>
              </w:rPr>
            </w:pPr>
            <w:r>
              <w:rPr>
                <w:rFonts w:ascii="宋体" w:hAnsi="宋体" w:cs="Arial"/>
                <w:kern w:val="0"/>
                <w:sz w:val="18"/>
                <w:szCs w:val="18"/>
              </w:rPr>
              <w:t>B+</w:t>
            </w:r>
          </w:p>
        </w:tc>
        <w:tc>
          <w:tcPr>
            <w:tcW w:w="598" w:type="dxa"/>
            <w:shd w:val="clear" w:color="auto" w:fill="FFFFFF"/>
            <w:tcMar>
              <w:top w:w="30" w:type="dxa"/>
              <w:left w:w="150" w:type="dxa"/>
              <w:bottom w:w="30" w:type="dxa"/>
              <w:right w:w="150" w:type="dxa"/>
            </w:tcMar>
            <w:vAlign w:val="center"/>
          </w:tcPr>
          <w:p w:rsidR="00BB5748" w:rsidRDefault="00CD715E">
            <w:pPr>
              <w:widowControl/>
              <w:jc w:val="center"/>
              <w:rPr>
                <w:rFonts w:ascii="宋体" w:hAnsi="宋体" w:cs="Arial"/>
                <w:kern w:val="0"/>
                <w:sz w:val="18"/>
                <w:szCs w:val="18"/>
              </w:rPr>
            </w:pPr>
            <w:r>
              <w:rPr>
                <w:rFonts w:ascii="宋体" w:hAnsi="宋体" w:cs="Arial"/>
                <w:kern w:val="0"/>
                <w:sz w:val="18"/>
                <w:szCs w:val="18"/>
              </w:rPr>
              <w:t>B</w:t>
            </w:r>
          </w:p>
        </w:tc>
        <w:tc>
          <w:tcPr>
            <w:tcW w:w="598" w:type="dxa"/>
            <w:shd w:val="clear" w:color="auto" w:fill="FFFFFF"/>
            <w:tcMar>
              <w:top w:w="30" w:type="dxa"/>
              <w:left w:w="150" w:type="dxa"/>
              <w:bottom w:w="30" w:type="dxa"/>
              <w:right w:w="150" w:type="dxa"/>
            </w:tcMar>
            <w:vAlign w:val="center"/>
          </w:tcPr>
          <w:p w:rsidR="00BB5748" w:rsidRDefault="00CD715E">
            <w:pPr>
              <w:widowControl/>
              <w:jc w:val="center"/>
              <w:rPr>
                <w:rFonts w:ascii="宋体" w:hAnsi="宋体" w:cs="Arial"/>
                <w:kern w:val="0"/>
                <w:sz w:val="18"/>
                <w:szCs w:val="18"/>
              </w:rPr>
            </w:pPr>
            <w:r>
              <w:rPr>
                <w:rFonts w:ascii="宋体" w:hAnsi="宋体" w:cs="Arial"/>
                <w:kern w:val="0"/>
                <w:sz w:val="18"/>
                <w:szCs w:val="18"/>
              </w:rPr>
              <w:t>B-</w:t>
            </w:r>
          </w:p>
        </w:tc>
        <w:tc>
          <w:tcPr>
            <w:tcW w:w="598" w:type="dxa"/>
            <w:shd w:val="clear" w:color="auto" w:fill="FFFFFF"/>
            <w:tcMar>
              <w:top w:w="30" w:type="dxa"/>
              <w:left w:w="150" w:type="dxa"/>
              <w:bottom w:w="30" w:type="dxa"/>
              <w:right w:w="150" w:type="dxa"/>
            </w:tcMar>
            <w:vAlign w:val="center"/>
          </w:tcPr>
          <w:p w:rsidR="00BB5748" w:rsidRDefault="00CD715E">
            <w:pPr>
              <w:widowControl/>
              <w:jc w:val="center"/>
              <w:rPr>
                <w:rFonts w:ascii="宋体" w:hAnsi="宋体" w:cs="Arial"/>
                <w:kern w:val="0"/>
                <w:sz w:val="18"/>
                <w:szCs w:val="18"/>
              </w:rPr>
            </w:pPr>
            <w:r>
              <w:rPr>
                <w:rFonts w:ascii="宋体" w:hAnsi="宋体" w:cs="Arial"/>
                <w:kern w:val="0"/>
                <w:sz w:val="18"/>
                <w:szCs w:val="18"/>
              </w:rPr>
              <w:t>C+</w:t>
            </w:r>
          </w:p>
        </w:tc>
        <w:tc>
          <w:tcPr>
            <w:tcW w:w="598" w:type="dxa"/>
            <w:shd w:val="clear" w:color="auto" w:fill="FFFFFF"/>
            <w:tcMar>
              <w:top w:w="30" w:type="dxa"/>
              <w:left w:w="150" w:type="dxa"/>
              <w:bottom w:w="30" w:type="dxa"/>
              <w:right w:w="150" w:type="dxa"/>
            </w:tcMar>
            <w:vAlign w:val="center"/>
          </w:tcPr>
          <w:p w:rsidR="00BB5748" w:rsidRDefault="00CD715E">
            <w:pPr>
              <w:widowControl/>
              <w:jc w:val="center"/>
              <w:rPr>
                <w:rFonts w:ascii="宋体" w:hAnsi="宋体" w:cs="Arial"/>
                <w:kern w:val="0"/>
                <w:sz w:val="18"/>
                <w:szCs w:val="18"/>
              </w:rPr>
            </w:pPr>
            <w:r>
              <w:rPr>
                <w:rFonts w:ascii="宋体" w:hAnsi="宋体" w:cs="Arial"/>
                <w:kern w:val="0"/>
                <w:sz w:val="18"/>
                <w:szCs w:val="18"/>
              </w:rPr>
              <w:t>C</w:t>
            </w:r>
          </w:p>
        </w:tc>
        <w:tc>
          <w:tcPr>
            <w:tcW w:w="598" w:type="dxa"/>
            <w:shd w:val="clear" w:color="auto" w:fill="FFFFFF"/>
            <w:tcMar>
              <w:top w:w="30" w:type="dxa"/>
              <w:left w:w="150" w:type="dxa"/>
              <w:bottom w:w="30" w:type="dxa"/>
              <w:right w:w="150" w:type="dxa"/>
            </w:tcMar>
            <w:vAlign w:val="center"/>
          </w:tcPr>
          <w:p w:rsidR="00BB5748" w:rsidRDefault="00CD715E">
            <w:pPr>
              <w:widowControl/>
              <w:jc w:val="center"/>
              <w:rPr>
                <w:rFonts w:ascii="宋体" w:hAnsi="宋体" w:cs="Arial"/>
                <w:kern w:val="0"/>
                <w:sz w:val="18"/>
                <w:szCs w:val="18"/>
              </w:rPr>
            </w:pPr>
            <w:r>
              <w:rPr>
                <w:rFonts w:ascii="宋体" w:hAnsi="宋体" w:cs="Arial"/>
                <w:kern w:val="0"/>
                <w:sz w:val="18"/>
                <w:szCs w:val="18"/>
              </w:rPr>
              <w:t>C-</w:t>
            </w:r>
          </w:p>
        </w:tc>
        <w:tc>
          <w:tcPr>
            <w:tcW w:w="534" w:type="dxa"/>
            <w:shd w:val="clear" w:color="auto" w:fill="FFFFFF"/>
            <w:vAlign w:val="center"/>
          </w:tcPr>
          <w:p w:rsidR="00BB5748" w:rsidRDefault="00CD715E">
            <w:pPr>
              <w:widowControl/>
              <w:jc w:val="center"/>
              <w:rPr>
                <w:rFonts w:ascii="宋体" w:hAnsi="宋体" w:cs="Arial"/>
                <w:kern w:val="0"/>
                <w:sz w:val="18"/>
                <w:szCs w:val="18"/>
              </w:rPr>
            </w:pPr>
            <w:r>
              <w:rPr>
                <w:rFonts w:ascii="宋体" w:hAnsi="宋体" w:cs="Arial" w:hint="eastAsia"/>
                <w:kern w:val="0"/>
                <w:sz w:val="18"/>
                <w:szCs w:val="18"/>
              </w:rPr>
              <w:t>D+</w:t>
            </w:r>
          </w:p>
        </w:tc>
        <w:tc>
          <w:tcPr>
            <w:tcW w:w="598" w:type="dxa"/>
            <w:shd w:val="clear" w:color="auto" w:fill="FFFFFF"/>
            <w:tcMar>
              <w:top w:w="30" w:type="dxa"/>
              <w:left w:w="150" w:type="dxa"/>
              <w:bottom w:w="30" w:type="dxa"/>
              <w:right w:w="150" w:type="dxa"/>
            </w:tcMar>
            <w:vAlign w:val="center"/>
          </w:tcPr>
          <w:p w:rsidR="00BB5748" w:rsidRDefault="00CD715E">
            <w:pPr>
              <w:widowControl/>
              <w:jc w:val="center"/>
              <w:rPr>
                <w:rFonts w:ascii="宋体" w:hAnsi="宋体" w:cs="Arial"/>
                <w:kern w:val="0"/>
                <w:sz w:val="18"/>
                <w:szCs w:val="18"/>
              </w:rPr>
            </w:pPr>
            <w:r>
              <w:rPr>
                <w:rFonts w:ascii="宋体" w:hAnsi="宋体" w:cs="Arial"/>
                <w:kern w:val="0"/>
                <w:sz w:val="18"/>
                <w:szCs w:val="18"/>
              </w:rPr>
              <w:t>D</w:t>
            </w:r>
          </w:p>
        </w:tc>
        <w:tc>
          <w:tcPr>
            <w:tcW w:w="532" w:type="dxa"/>
            <w:shd w:val="clear" w:color="auto" w:fill="FFFFFF"/>
            <w:vAlign w:val="center"/>
          </w:tcPr>
          <w:p w:rsidR="00BB5748" w:rsidRDefault="00CD715E">
            <w:pPr>
              <w:widowControl/>
              <w:jc w:val="center"/>
              <w:rPr>
                <w:rFonts w:ascii="宋体" w:hAnsi="宋体" w:cs="Arial"/>
                <w:kern w:val="0"/>
                <w:sz w:val="18"/>
                <w:szCs w:val="18"/>
              </w:rPr>
            </w:pPr>
            <w:r>
              <w:rPr>
                <w:rFonts w:ascii="宋体" w:hAnsi="宋体" w:cs="Arial" w:hint="eastAsia"/>
                <w:kern w:val="0"/>
                <w:sz w:val="18"/>
                <w:szCs w:val="18"/>
              </w:rPr>
              <w:t>D-</w:t>
            </w:r>
          </w:p>
        </w:tc>
        <w:tc>
          <w:tcPr>
            <w:tcW w:w="595" w:type="dxa"/>
            <w:shd w:val="clear" w:color="auto" w:fill="FFFFFF"/>
            <w:tcMar>
              <w:top w:w="30" w:type="dxa"/>
              <w:left w:w="150" w:type="dxa"/>
              <w:bottom w:w="30" w:type="dxa"/>
              <w:right w:w="150" w:type="dxa"/>
            </w:tcMar>
            <w:vAlign w:val="center"/>
          </w:tcPr>
          <w:p w:rsidR="00BB5748" w:rsidRDefault="00CD715E">
            <w:pPr>
              <w:widowControl/>
              <w:jc w:val="center"/>
              <w:rPr>
                <w:rFonts w:ascii="宋体" w:hAnsi="宋体" w:cs="Arial"/>
                <w:kern w:val="0"/>
                <w:sz w:val="18"/>
                <w:szCs w:val="18"/>
              </w:rPr>
            </w:pPr>
            <w:r>
              <w:rPr>
                <w:rFonts w:ascii="宋体" w:hAnsi="宋体" w:cs="Arial"/>
                <w:kern w:val="0"/>
                <w:sz w:val="18"/>
                <w:szCs w:val="18"/>
              </w:rPr>
              <w:t>F</w:t>
            </w:r>
          </w:p>
        </w:tc>
      </w:tr>
      <w:tr w:rsidR="00BB5748">
        <w:trPr>
          <w:trHeight w:val="454"/>
          <w:jc w:val="center"/>
        </w:trPr>
        <w:tc>
          <w:tcPr>
            <w:tcW w:w="1738" w:type="dxa"/>
            <w:shd w:val="clear" w:color="auto" w:fill="FFFFFF"/>
            <w:tcMar>
              <w:top w:w="30" w:type="dxa"/>
              <w:left w:w="150" w:type="dxa"/>
              <w:bottom w:w="30" w:type="dxa"/>
              <w:right w:w="150" w:type="dxa"/>
            </w:tcMar>
            <w:vAlign w:val="center"/>
          </w:tcPr>
          <w:p w:rsidR="00BB5748" w:rsidRDefault="00CD715E">
            <w:pPr>
              <w:widowControl/>
              <w:jc w:val="center"/>
              <w:rPr>
                <w:rFonts w:ascii="宋体" w:hAnsi="宋体" w:cs="Arial"/>
                <w:kern w:val="0"/>
                <w:sz w:val="18"/>
                <w:szCs w:val="18"/>
              </w:rPr>
            </w:pPr>
            <w:r>
              <w:rPr>
                <w:rFonts w:ascii="宋体" w:hAnsi="宋体" w:cs="Arial"/>
                <w:kern w:val="0"/>
                <w:sz w:val="18"/>
                <w:szCs w:val="18"/>
              </w:rPr>
              <w:t>百分制</w:t>
            </w:r>
            <w:r>
              <w:rPr>
                <w:rFonts w:ascii="宋体" w:hAnsi="宋体" w:cs="Arial" w:hint="eastAsia"/>
                <w:kern w:val="0"/>
                <w:sz w:val="18"/>
                <w:szCs w:val="18"/>
              </w:rPr>
              <w:t>成绩</w:t>
            </w:r>
          </w:p>
        </w:tc>
        <w:tc>
          <w:tcPr>
            <w:tcW w:w="596" w:type="dxa"/>
            <w:shd w:val="clear" w:color="auto" w:fill="FFFFFF"/>
            <w:tcMar>
              <w:top w:w="30" w:type="dxa"/>
              <w:left w:w="150" w:type="dxa"/>
              <w:bottom w:w="30" w:type="dxa"/>
              <w:right w:w="150" w:type="dxa"/>
            </w:tcMar>
            <w:vAlign w:val="center"/>
          </w:tcPr>
          <w:p w:rsidR="00BB5748" w:rsidRDefault="00CD715E">
            <w:pPr>
              <w:widowControl/>
              <w:jc w:val="center"/>
              <w:rPr>
                <w:rFonts w:ascii="宋体" w:hAnsi="宋体" w:cs="Arial"/>
                <w:kern w:val="0"/>
                <w:sz w:val="18"/>
                <w:szCs w:val="18"/>
              </w:rPr>
            </w:pPr>
            <w:r>
              <w:rPr>
                <w:rFonts w:ascii="宋体" w:hAnsi="宋体" w:cs="Arial"/>
                <w:kern w:val="0"/>
                <w:sz w:val="18"/>
                <w:szCs w:val="18"/>
              </w:rPr>
              <w:t>98</w:t>
            </w:r>
          </w:p>
        </w:tc>
        <w:tc>
          <w:tcPr>
            <w:tcW w:w="596" w:type="dxa"/>
            <w:shd w:val="clear" w:color="auto" w:fill="FFFFFF"/>
            <w:tcMar>
              <w:top w:w="30" w:type="dxa"/>
              <w:left w:w="150" w:type="dxa"/>
              <w:bottom w:w="30" w:type="dxa"/>
              <w:right w:w="150" w:type="dxa"/>
            </w:tcMar>
            <w:vAlign w:val="center"/>
          </w:tcPr>
          <w:p w:rsidR="00BB5748" w:rsidRDefault="00CD715E">
            <w:pPr>
              <w:widowControl/>
              <w:jc w:val="center"/>
              <w:rPr>
                <w:rFonts w:ascii="宋体" w:hAnsi="宋体" w:cs="Arial"/>
                <w:kern w:val="0"/>
                <w:sz w:val="18"/>
                <w:szCs w:val="18"/>
              </w:rPr>
            </w:pPr>
            <w:r>
              <w:rPr>
                <w:rFonts w:ascii="宋体" w:hAnsi="宋体" w:cs="Arial"/>
                <w:kern w:val="0"/>
                <w:sz w:val="18"/>
                <w:szCs w:val="18"/>
              </w:rPr>
              <w:t>9</w:t>
            </w:r>
            <w:r>
              <w:rPr>
                <w:rFonts w:ascii="宋体" w:hAnsi="宋体" w:cs="Arial" w:hint="eastAsia"/>
                <w:kern w:val="0"/>
                <w:sz w:val="18"/>
                <w:szCs w:val="18"/>
              </w:rPr>
              <w:t>5</w:t>
            </w:r>
          </w:p>
        </w:tc>
        <w:tc>
          <w:tcPr>
            <w:tcW w:w="595" w:type="dxa"/>
            <w:shd w:val="clear" w:color="auto" w:fill="FFFFFF"/>
            <w:tcMar>
              <w:top w:w="30" w:type="dxa"/>
              <w:left w:w="150" w:type="dxa"/>
              <w:bottom w:w="30" w:type="dxa"/>
              <w:right w:w="150" w:type="dxa"/>
            </w:tcMar>
            <w:vAlign w:val="center"/>
          </w:tcPr>
          <w:p w:rsidR="00BB5748" w:rsidRDefault="00CD715E">
            <w:pPr>
              <w:widowControl/>
              <w:jc w:val="center"/>
              <w:rPr>
                <w:rFonts w:ascii="宋体" w:hAnsi="宋体" w:cs="Arial"/>
                <w:kern w:val="0"/>
                <w:sz w:val="18"/>
                <w:szCs w:val="18"/>
              </w:rPr>
            </w:pPr>
            <w:r>
              <w:rPr>
                <w:rFonts w:ascii="宋体" w:hAnsi="宋体" w:cs="Arial" w:hint="eastAsia"/>
                <w:kern w:val="0"/>
                <w:sz w:val="18"/>
                <w:szCs w:val="18"/>
              </w:rPr>
              <w:t>90</w:t>
            </w:r>
          </w:p>
        </w:tc>
        <w:tc>
          <w:tcPr>
            <w:tcW w:w="598" w:type="dxa"/>
            <w:shd w:val="clear" w:color="auto" w:fill="FFFFFF"/>
            <w:tcMar>
              <w:top w:w="30" w:type="dxa"/>
              <w:left w:w="150" w:type="dxa"/>
              <w:bottom w:w="30" w:type="dxa"/>
              <w:right w:w="150" w:type="dxa"/>
            </w:tcMar>
            <w:vAlign w:val="center"/>
          </w:tcPr>
          <w:p w:rsidR="00BB5748" w:rsidRDefault="00CD715E">
            <w:pPr>
              <w:widowControl/>
              <w:jc w:val="center"/>
              <w:rPr>
                <w:rFonts w:ascii="宋体" w:hAnsi="宋体" w:cs="Arial"/>
                <w:kern w:val="0"/>
                <w:sz w:val="18"/>
                <w:szCs w:val="18"/>
              </w:rPr>
            </w:pPr>
            <w:r>
              <w:rPr>
                <w:rFonts w:ascii="宋体" w:hAnsi="宋体" w:cs="Arial"/>
                <w:kern w:val="0"/>
                <w:sz w:val="18"/>
                <w:szCs w:val="18"/>
              </w:rPr>
              <w:t>8</w:t>
            </w:r>
            <w:r>
              <w:rPr>
                <w:rFonts w:ascii="宋体" w:hAnsi="宋体" w:cs="Arial" w:hint="eastAsia"/>
                <w:kern w:val="0"/>
                <w:sz w:val="18"/>
                <w:szCs w:val="18"/>
              </w:rPr>
              <w:t>8</w:t>
            </w:r>
          </w:p>
        </w:tc>
        <w:tc>
          <w:tcPr>
            <w:tcW w:w="598" w:type="dxa"/>
            <w:shd w:val="clear" w:color="auto" w:fill="FFFFFF"/>
            <w:tcMar>
              <w:top w:w="30" w:type="dxa"/>
              <w:left w:w="150" w:type="dxa"/>
              <w:bottom w:w="30" w:type="dxa"/>
              <w:right w:w="150" w:type="dxa"/>
            </w:tcMar>
            <w:vAlign w:val="center"/>
          </w:tcPr>
          <w:p w:rsidR="00BB5748" w:rsidRDefault="00CD715E">
            <w:pPr>
              <w:widowControl/>
              <w:jc w:val="center"/>
              <w:rPr>
                <w:rFonts w:ascii="宋体" w:hAnsi="宋体" w:cs="Arial"/>
                <w:kern w:val="0"/>
                <w:sz w:val="18"/>
                <w:szCs w:val="18"/>
              </w:rPr>
            </w:pPr>
            <w:r>
              <w:rPr>
                <w:rFonts w:ascii="宋体" w:hAnsi="宋体" w:cs="Arial"/>
                <w:kern w:val="0"/>
                <w:sz w:val="18"/>
                <w:szCs w:val="18"/>
              </w:rPr>
              <w:t>8</w:t>
            </w:r>
            <w:r>
              <w:rPr>
                <w:rFonts w:ascii="宋体" w:hAnsi="宋体" w:cs="Arial" w:hint="eastAsia"/>
                <w:kern w:val="0"/>
                <w:sz w:val="18"/>
                <w:szCs w:val="18"/>
              </w:rPr>
              <w:t>5</w:t>
            </w:r>
          </w:p>
        </w:tc>
        <w:tc>
          <w:tcPr>
            <w:tcW w:w="598" w:type="dxa"/>
            <w:shd w:val="clear" w:color="auto" w:fill="FFFFFF"/>
            <w:tcMar>
              <w:top w:w="30" w:type="dxa"/>
              <w:left w:w="150" w:type="dxa"/>
              <w:bottom w:w="30" w:type="dxa"/>
              <w:right w:w="150" w:type="dxa"/>
            </w:tcMar>
            <w:vAlign w:val="center"/>
          </w:tcPr>
          <w:p w:rsidR="00BB5748" w:rsidRDefault="00CD715E">
            <w:pPr>
              <w:widowControl/>
              <w:jc w:val="center"/>
              <w:rPr>
                <w:rFonts w:ascii="宋体" w:hAnsi="宋体" w:cs="Arial"/>
                <w:kern w:val="0"/>
                <w:sz w:val="18"/>
                <w:szCs w:val="18"/>
              </w:rPr>
            </w:pPr>
            <w:r>
              <w:rPr>
                <w:rFonts w:ascii="宋体" w:hAnsi="宋体" w:cs="Arial" w:hint="eastAsia"/>
                <w:kern w:val="0"/>
                <w:sz w:val="18"/>
                <w:szCs w:val="18"/>
              </w:rPr>
              <w:t>80</w:t>
            </w:r>
          </w:p>
        </w:tc>
        <w:tc>
          <w:tcPr>
            <w:tcW w:w="598" w:type="dxa"/>
            <w:shd w:val="clear" w:color="auto" w:fill="FFFFFF"/>
            <w:tcMar>
              <w:top w:w="30" w:type="dxa"/>
              <w:left w:w="150" w:type="dxa"/>
              <w:bottom w:w="30" w:type="dxa"/>
              <w:right w:w="150" w:type="dxa"/>
            </w:tcMar>
            <w:vAlign w:val="center"/>
          </w:tcPr>
          <w:p w:rsidR="00BB5748" w:rsidRDefault="00CD715E">
            <w:pPr>
              <w:widowControl/>
              <w:jc w:val="center"/>
              <w:rPr>
                <w:rFonts w:ascii="宋体" w:hAnsi="宋体" w:cs="Arial"/>
                <w:kern w:val="0"/>
                <w:sz w:val="18"/>
                <w:szCs w:val="18"/>
              </w:rPr>
            </w:pPr>
            <w:r>
              <w:rPr>
                <w:rFonts w:ascii="宋体" w:hAnsi="宋体" w:cs="Arial"/>
                <w:kern w:val="0"/>
                <w:sz w:val="18"/>
                <w:szCs w:val="18"/>
              </w:rPr>
              <w:t>7</w:t>
            </w:r>
            <w:r>
              <w:rPr>
                <w:rFonts w:ascii="宋体" w:hAnsi="宋体" w:cs="Arial" w:hint="eastAsia"/>
                <w:kern w:val="0"/>
                <w:sz w:val="18"/>
                <w:szCs w:val="18"/>
              </w:rPr>
              <w:t>8</w:t>
            </w:r>
          </w:p>
        </w:tc>
        <w:tc>
          <w:tcPr>
            <w:tcW w:w="598" w:type="dxa"/>
            <w:shd w:val="clear" w:color="auto" w:fill="FFFFFF"/>
            <w:tcMar>
              <w:top w:w="30" w:type="dxa"/>
              <w:left w:w="150" w:type="dxa"/>
              <w:bottom w:w="30" w:type="dxa"/>
              <w:right w:w="150" w:type="dxa"/>
            </w:tcMar>
            <w:vAlign w:val="center"/>
          </w:tcPr>
          <w:p w:rsidR="00BB5748" w:rsidRDefault="00CD715E">
            <w:pPr>
              <w:widowControl/>
              <w:jc w:val="center"/>
              <w:rPr>
                <w:rFonts w:ascii="宋体" w:hAnsi="宋体" w:cs="Arial"/>
                <w:kern w:val="0"/>
                <w:sz w:val="18"/>
                <w:szCs w:val="18"/>
              </w:rPr>
            </w:pPr>
            <w:r>
              <w:rPr>
                <w:rFonts w:ascii="宋体" w:hAnsi="宋体" w:cs="Arial"/>
                <w:kern w:val="0"/>
                <w:sz w:val="18"/>
                <w:szCs w:val="18"/>
              </w:rPr>
              <w:t>7</w:t>
            </w:r>
            <w:r>
              <w:rPr>
                <w:rFonts w:ascii="宋体" w:hAnsi="宋体" w:cs="Arial" w:hint="eastAsia"/>
                <w:kern w:val="0"/>
                <w:sz w:val="18"/>
                <w:szCs w:val="18"/>
              </w:rPr>
              <w:t>5</w:t>
            </w:r>
          </w:p>
        </w:tc>
        <w:tc>
          <w:tcPr>
            <w:tcW w:w="598" w:type="dxa"/>
            <w:shd w:val="clear" w:color="auto" w:fill="FFFFFF"/>
            <w:tcMar>
              <w:top w:w="30" w:type="dxa"/>
              <w:left w:w="150" w:type="dxa"/>
              <w:bottom w:w="30" w:type="dxa"/>
              <w:right w:w="150" w:type="dxa"/>
            </w:tcMar>
            <w:vAlign w:val="center"/>
          </w:tcPr>
          <w:p w:rsidR="00BB5748" w:rsidRDefault="00CD715E">
            <w:pPr>
              <w:widowControl/>
              <w:jc w:val="center"/>
              <w:rPr>
                <w:rFonts w:ascii="宋体" w:hAnsi="宋体" w:cs="Arial"/>
                <w:kern w:val="0"/>
                <w:sz w:val="18"/>
                <w:szCs w:val="18"/>
              </w:rPr>
            </w:pPr>
            <w:r>
              <w:rPr>
                <w:rFonts w:ascii="宋体" w:hAnsi="宋体" w:cs="Arial" w:hint="eastAsia"/>
                <w:kern w:val="0"/>
                <w:sz w:val="18"/>
                <w:szCs w:val="18"/>
              </w:rPr>
              <w:t>70</w:t>
            </w:r>
          </w:p>
        </w:tc>
        <w:tc>
          <w:tcPr>
            <w:tcW w:w="534" w:type="dxa"/>
            <w:shd w:val="clear" w:color="auto" w:fill="FFFFFF"/>
            <w:vAlign w:val="center"/>
          </w:tcPr>
          <w:p w:rsidR="00BB5748" w:rsidRDefault="00CD715E">
            <w:pPr>
              <w:widowControl/>
              <w:jc w:val="center"/>
              <w:rPr>
                <w:rFonts w:ascii="宋体" w:hAnsi="宋体" w:cs="Arial"/>
                <w:kern w:val="0"/>
                <w:sz w:val="18"/>
                <w:szCs w:val="18"/>
              </w:rPr>
            </w:pPr>
            <w:r>
              <w:rPr>
                <w:rFonts w:ascii="宋体" w:hAnsi="宋体" w:cs="Arial" w:hint="eastAsia"/>
                <w:kern w:val="0"/>
                <w:sz w:val="18"/>
                <w:szCs w:val="18"/>
              </w:rPr>
              <w:t>68</w:t>
            </w:r>
          </w:p>
        </w:tc>
        <w:tc>
          <w:tcPr>
            <w:tcW w:w="598" w:type="dxa"/>
            <w:shd w:val="clear" w:color="auto" w:fill="FFFFFF"/>
            <w:tcMar>
              <w:top w:w="30" w:type="dxa"/>
              <w:left w:w="150" w:type="dxa"/>
              <w:bottom w:w="30" w:type="dxa"/>
              <w:right w:w="150" w:type="dxa"/>
            </w:tcMar>
            <w:vAlign w:val="center"/>
          </w:tcPr>
          <w:p w:rsidR="00BB5748" w:rsidRDefault="00CD715E">
            <w:pPr>
              <w:widowControl/>
              <w:jc w:val="center"/>
              <w:rPr>
                <w:rFonts w:ascii="宋体" w:hAnsi="宋体" w:cs="Arial"/>
                <w:kern w:val="0"/>
                <w:sz w:val="18"/>
                <w:szCs w:val="18"/>
              </w:rPr>
            </w:pPr>
            <w:r>
              <w:rPr>
                <w:rFonts w:ascii="宋体" w:hAnsi="宋体" w:cs="Arial"/>
                <w:kern w:val="0"/>
                <w:sz w:val="18"/>
                <w:szCs w:val="18"/>
              </w:rPr>
              <w:t>6</w:t>
            </w:r>
            <w:r>
              <w:rPr>
                <w:rFonts w:ascii="宋体" w:hAnsi="宋体" w:cs="Arial" w:hint="eastAsia"/>
                <w:kern w:val="0"/>
                <w:sz w:val="18"/>
                <w:szCs w:val="18"/>
              </w:rPr>
              <w:t>5</w:t>
            </w:r>
          </w:p>
        </w:tc>
        <w:tc>
          <w:tcPr>
            <w:tcW w:w="532" w:type="dxa"/>
            <w:shd w:val="clear" w:color="auto" w:fill="FFFFFF"/>
            <w:vAlign w:val="center"/>
          </w:tcPr>
          <w:p w:rsidR="00BB5748" w:rsidRDefault="00CD715E">
            <w:pPr>
              <w:widowControl/>
              <w:jc w:val="center"/>
              <w:rPr>
                <w:rFonts w:ascii="宋体" w:hAnsi="宋体" w:cs="Arial"/>
                <w:kern w:val="0"/>
                <w:sz w:val="18"/>
                <w:szCs w:val="18"/>
              </w:rPr>
            </w:pPr>
            <w:r>
              <w:rPr>
                <w:rFonts w:ascii="宋体" w:hAnsi="宋体" w:cs="Arial" w:hint="eastAsia"/>
                <w:kern w:val="0"/>
                <w:sz w:val="18"/>
                <w:szCs w:val="18"/>
              </w:rPr>
              <w:t>60</w:t>
            </w:r>
          </w:p>
        </w:tc>
        <w:tc>
          <w:tcPr>
            <w:tcW w:w="595" w:type="dxa"/>
            <w:shd w:val="clear" w:color="auto" w:fill="FFFFFF"/>
            <w:tcMar>
              <w:top w:w="30" w:type="dxa"/>
              <w:left w:w="150" w:type="dxa"/>
              <w:bottom w:w="30" w:type="dxa"/>
              <w:right w:w="150" w:type="dxa"/>
            </w:tcMar>
            <w:vAlign w:val="center"/>
          </w:tcPr>
          <w:p w:rsidR="00BB5748" w:rsidRDefault="00CD715E">
            <w:pPr>
              <w:widowControl/>
              <w:jc w:val="center"/>
              <w:rPr>
                <w:rFonts w:ascii="宋体" w:hAnsi="宋体" w:cs="Arial"/>
                <w:kern w:val="0"/>
                <w:sz w:val="18"/>
                <w:szCs w:val="18"/>
              </w:rPr>
            </w:pPr>
            <w:r>
              <w:rPr>
                <w:rFonts w:ascii="宋体" w:hAnsi="宋体" w:cs="Arial"/>
                <w:kern w:val="0"/>
                <w:sz w:val="18"/>
                <w:szCs w:val="18"/>
              </w:rPr>
              <w:t>55</w:t>
            </w:r>
          </w:p>
        </w:tc>
      </w:tr>
    </w:tbl>
    <w:p w:rsidR="00BB5748" w:rsidRDefault="00BB5748">
      <w:pPr>
        <w:widowControl/>
        <w:spacing w:line="400" w:lineRule="exact"/>
        <w:ind w:firstLineChars="200" w:firstLine="420"/>
        <w:rPr>
          <w:rFonts w:ascii="宋体" w:hAnsi="宋体" w:cs="宋体"/>
          <w:kern w:val="0"/>
          <w:szCs w:val="21"/>
        </w:rPr>
      </w:pP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③若交流学习成绩记载方式为二级分制时，按如下对应关系转换：</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合格（P）：85、不合格（F）：55。</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3.若交流学习成绩记载方式需转换为我校的五级分制时，按以下对应关系进行转换后记载：</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①若交流学习成绩记载方式为百分制时，按如下对应关系转换：</w:t>
      </w:r>
    </w:p>
    <w:p w:rsidR="00BB5748" w:rsidRDefault="00BB5748">
      <w:pPr>
        <w:widowControl/>
        <w:spacing w:line="400" w:lineRule="exact"/>
        <w:ind w:firstLineChars="200" w:firstLine="420"/>
        <w:rPr>
          <w:rFonts w:ascii="宋体" w:hAnsi="宋体" w:cs="宋体"/>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1547"/>
        <w:gridCol w:w="1550"/>
        <w:gridCol w:w="1547"/>
        <w:gridCol w:w="1547"/>
        <w:gridCol w:w="1550"/>
      </w:tblGrid>
      <w:tr w:rsidR="00BB5748">
        <w:trPr>
          <w:trHeight w:val="454"/>
          <w:jc w:val="center"/>
        </w:trPr>
        <w:tc>
          <w:tcPr>
            <w:tcW w:w="1547" w:type="dxa"/>
            <w:vAlign w:val="center"/>
          </w:tcPr>
          <w:p w:rsidR="00BB5748" w:rsidRDefault="00CD715E">
            <w:pPr>
              <w:jc w:val="center"/>
              <w:rPr>
                <w:rFonts w:ascii="宋体" w:hAnsi="宋体"/>
                <w:sz w:val="18"/>
                <w:szCs w:val="18"/>
              </w:rPr>
            </w:pPr>
            <w:r>
              <w:rPr>
                <w:rFonts w:ascii="宋体" w:hAnsi="宋体" w:hint="eastAsia"/>
                <w:sz w:val="18"/>
                <w:szCs w:val="18"/>
              </w:rPr>
              <w:t>百分制</w:t>
            </w:r>
          </w:p>
        </w:tc>
        <w:tc>
          <w:tcPr>
            <w:tcW w:w="1547" w:type="dxa"/>
            <w:vAlign w:val="center"/>
          </w:tcPr>
          <w:p w:rsidR="00BB5748" w:rsidRDefault="00CD715E">
            <w:pPr>
              <w:jc w:val="center"/>
              <w:rPr>
                <w:rFonts w:ascii="宋体" w:hAnsi="宋体"/>
                <w:sz w:val="18"/>
                <w:szCs w:val="18"/>
              </w:rPr>
            </w:pPr>
            <w:r>
              <w:rPr>
                <w:rFonts w:ascii="宋体" w:hAnsi="宋体" w:hint="eastAsia"/>
                <w:sz w:val="18"/>
                <w:szCs w:val="18"/>
              </w:rPr>
              <w:t>90-100</w:t>
            </w:r>
          </w:p>
        </w:tc>
        <w:tc>
          <w:tcPr>
            <w:tcW w:w="1550" w:type="dxa"/>
            <w:vAlign w:val="center"/>
          </w:tcPr>
          <w:p w:rsidR="00BB5748" w:rsidRDefault="00CD715E">
            <w:pPr>
              <w:jc w:val="center"/>
              <w:rPr>
                <w:rFonts w:ascii="宋体" w:hAnsi="宋体"/>
                <w:sz w:val="18"/>
                <w:szCs w:val="18"/>
              </w:rPr>
            </w:pPr>
            <w:r>
              <w:rPr>
                <w:rFonts w:ascii="宋体" w:hAnsi="宋体" w:hint="eastAsia"/>
                <w:sz w:val="18"/>
                <w:szCs w:val="18"/>
              </w:rPr>
              <w:t>80-89</w:t>
            </w:r>
          </w:p>
        </w:tc>
        <w:tc>
          <w:tcPr>
            <w:tcW w:w="1547" w:type="dxa"/>
            <w:vAlign w:val="center"/>
          </w:tcPr>
          <w:p w:rsidR="00BB5748" w:rsidRDefault="00CD715E">
            <w:pPr>
              <w:jc w:val="center"/>
              <w:rPr>
                <w:rFonts w:ascii="宋体" w:hAnsi="宋体"/>
                <w:sz w:val="18"/>
                <w:szCs w:val="18"/>
              </w:rPr>
            </w:pPr>
            <w:r>
              <w:rPr>
                <w:rFonts w:ascii="宋体" w:hAnsi="宋体" w:hint="eastAsia"/>
                <w:sz w:val="18"/>
                <w:szCs w:val="18"/>
              </w:rPr>
              <w:t>70-79</w:t>
            </w:r>
          </w:p>
        </w:tc>
        <w:tc>
          <w:tcPr>
            <w:tcW w:w="1547" w:type="dxa"/>
            <w:vAlign w:val="center"/>
          </w:tcPr>
          <w:p w:rsidR="00BB5748" w:rsidRDefault="00CD715E">
            <w:pPr>
              <w:jc w:val="center"/>
              <w:rPr>
                <w:rFonts w:ascii="宋体" w:hAnsi="宋体"/>
                <w:sz w:val="18"/>
                <w:szCs w:val="18"/>
              </w:rPr>
            </w:pPr>
            <w:r>
              <w:rPr>
                <w:rFonts w:ascii="宋体" w:hAnsi="宋体" w:hint="eastAsia"/>
                <w:sz w:val="18"/>
                <w:szCs w:val="18"/>
              </w:rPr>
              <w:t>60-69</w:t>
            </w:r>
          </w:p>
        </w:tc>
        <w:tc>
          <w:tcPr>
            <w:tcW w:w="1550" w:type="dxa"/>
            <w:vAlign w:val="center"/>
          </w:tcPr>
          <w:p w:rsidR="00BB5748" w:rsidRDefault="00CD715E">
            <w:pPr>
              <w:jc w:val="center"/>
              <w:rPr>
                <w:rFonts w:ascii="宋体" w:hAnsi="宋体"/>
                <w:sz w:val="18"/>
                <w:szCs w:val="18"/>
              </w:rPr>
            </w:pPr>
            <w:r>
              <w:rPr>
                <w:rFonts w:ascii="宋体" w:hAnsi="宋体" w:hint="eastAsia"/>
                <w:sz w:val="18"/>
                <w:szCs w:val="18"/>
              </w:rPr>
              <w:t>60以下</w:t>
            </w:r>
          </w:p>
        </w:tc>
      </w:tr>
      <w:tr w:rsidR="00BB5748">
        <w:trPr>
          <w:trHeight w:val="454"/>
          <w:jc w:val="center"/>
        </w:trPr>
        <w:tc>
          <w:tcPr>
            <w:tcW w:w="1547" w:type="dxa"/>
            <w:vAlign w:val="center"/>
          </w:tcPr>
          <w:p w:rsidR="00BB5748" w:rsidRDefault="00CD715E">
            <w:pPr>
              <w:jc w:val="center"/>
              <w:rPr>
                <w:rFonts w:ascii="宋体" w:hAnsi="宋体"/>
                <w:sz w:val="18"/>
                <w:szCs w:val="18"/>
              </w:rPr>
            </w:pPr>
            <w:r>
              <w:rPr>
                <w:rFonts w:ascii="宋体" w:hAnsi="宋体" w:hint="eastAsia"/>
                <w:sz w:val="18"/>
                <w:szCs w:val="18"/>
              </w:rPr>
              <w:t>五级分制</w:t>
            </w:r>
          </w:p>
        </w:tc>
        <w:tc>
          <w:tcPr>
            <w:tcW w:w="1547" w:type="dxa"/>
            <w:vAlign w:val="center"/>
          </w:tcPr>
          <w:p w:rsidR="00BB5748" w:rsidRDefault="00CD715E">
            <w:pPr>
              <w:jc w:val="center"/>
              <w:rPr>
                <w:rFonts w:ascii="宋体" w:hAnsi="宋体"/>
                <w:sz w:val="18"/>
                <w:szCs w:val="18"/>
              </w:rPr>
            </w:pPr>
            <w:r>
              <w:rPr>
                <w:rFonts w:ascii="宋体" w:hAnsi="宋体" w:hint="eastAsia"/>
                <w:sz w:val="18"/>
                <w:szCs w:val="18"/>
              </w:rPr>
              <w:t>优秀</w:t>
            </w:r>
          </w:p>
        </w:tc>
        <w:tc>
          <w:tcPr>
            <w:tcW w:w="1550" w:type="dxa"/>
            <w:vAlign w:val="center"/>
          </w:tcPr>
          <w:p w:rsidR="00BB5748" w:rsidRDefault="00CD715E">
            <w:pPr>
              <w:jc w:val="center"/>
              <w:rPr>
                <w:rFonts w:ascii="宋体" w:hAnsi="宋体"/>
                <w:sz w:val="18"/>
                <w:szCs w:val="18"/>
              </w:rPr>
            </w:pPr>
            <w:r>
              <w:rPr>
                <w:rFonts w:ascii="宋体" w:hAnsi="宋体" w:hint="eastAsia"/>
                <w:sz w:val="18"/>
                <w:szCs w:val="18"/>
              </w:rPr>
              <w:t>良好</w:t>
            </w:r>
          </w:p>
        </w:tc>
        <w:tc>
          <w:tcPr>
            <w:tcW w:w="1547" w:type="dxa"/>
            <w:vAlign w:val="center"/>
          </w:tcPr>
          <w:p w:rsidR="00BB5748" w:rsidRDefault="00CD715E">
            <w:pPr>
              <w:jc w:val="center"/>
              <w:rPr>
                <w:rFonts w:ascii="宋体" w:hAnsi="宋体"/>
                <w:sz w:val="18"/>
                <w:szCs w:val="18"/>
              </w:rPr>
            </w:pPr>
            <w:r>
              <w:rPr>
                <w:rFonts w:ascii="宋体" w:hAnsi="宋体" w:hint="eastAsia"/>
                <w:sz w:val="18"/>
                <w:szCs w:val="18"/>
              </w:rPr>
              <w:t>中等</w:t>
            </w:r>
          </w:p>
        </w:tc>
        <w:tc>
          <w:tcPr>
            <w:tcW w:w="1547" w:type="dxa"/>
            <w:vAlign w:val="center"/>
          </w:tcPr>
          <w:p w:rsidR="00BB5748" w:rsidRDefault="00CD715E">
            <w:pPr>
              <w:jc w:val="center"/>
              <w:rPr>
                <w:rFonts w:ascii="宋体" w:hAnsi="宋体"/>
                <w:sz w:val="18"/>
                <w:szCs w:val="18"/>
              </w:rPr>
            </w:pPr>
            <w:r>
              <w:rPr>
                <w:rFonts w:ascii="宋体" w:hAnsi="宋体" w:hint="eastAsia"/>
                <w:sz w:val="18"/>
                <w:szCs w:val="18"/>
              </w:rPr>
              <w:t>及格</w:t>
            </w:r>
          </w:p>
        </w:tc>
        <w:tc>
          <w:tcPr>
            <w:tcW w:w="1550" w:type="dxa"/>
            <w:vAlign w:val="center"/>
          </w:tcPr>
          <w:p w:rsidR="00BB5748" w:rsidRDefault="00CD715E">
            <w:pPr>
              <w:jc w:val="center"/>
              <w:rPr>
                <w:rFonts w:ascii="宋体" w:hAnsi="宋体"/>
                <w:sz w:val="18"/>
                <w:szCs w:val="18"/>
              </w:rPr>
            </w:pPr>
            <w:r>
              <w:rPr>
                <w:rFonts w:ascii="宋体" w:hAnsi="宋体" w:hint="eastAsia"/>
                <w:sz w:val="18"/>
                <w:szCs w:val="18"/>
              </w:rPr>
              <w:t>不及格</w:t>
            </w:r>
          </w:p>
        </w:tc>
      </w:tr>
    </w:tbl>
    <w:p w:rsidR="00BB5748" w:rsidRDefault="00BB5748">
      <w:pPr>
        <w:widowControl/>
        <w:spacing w:line="400" w:lineRule="exact"/>
        <w:ind w:firstLineChars="200" w:firstLine="420"/>
        <w:rPr>
          <w:rFonts w:ascii="宋体" w:hAnsi="宋体" w:cs="宋体"/>
          <w:kern w:val="0"/>
          <w:szCs w:val="21"/>
        </w:rPr>
      </w:pP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②若交流学习成绩记载方式以“A+”、“A”、“A-”、……“F”等方式给出，则根据以下表中成绩等级与五级分制成绩的对应关系，转换成相应的五级分制成绩。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4"/>
        <w:gridCol w:w="1774"/>
        <w:gridCol w:w="1826"/>
        <w:gridCol w:w="1800"/>
        <w:gridCol w:w="1473"/>
        <w:gridCol w:w="981"/>
      </w:tblGrid>
      <w:tr w:rsidR="00BB5748">
        <w:trPr>
          <w:trHeight w:val="454"/>
          <w:jc w:val="center"/>
        </w:trPr>
        <w:tc>
          <w:tcPr>
            <w:tcW w:w="1434" w:type="dxa"/>
            <w:vAlign w:val="center"/>
          </w:tcPr>
          <w:p w:rsidR="00BB5748" w:rsidRDefault="00CD715E">
            <w:pPr>
              <w:jc w:val="center"/>
              <w:rPr>
                <w:rFonts w:ascii="宋体" w:hAnsi="宋体"/>
                <w:sz w:val="18"/>
                <w:szCs w:val="18"/>
              </w:rPr>
            </w:pPr>
            <w:r>
              <w:rPr>
                <w:rFonts w:ascii="宋体" w:hAnsi="宋体"/>
                <w:sz w:val="18"/>
                <w:szCs w:val="18"/>
              </w:rPr>
              <w:t>成绩等级</w:t>
            </w:r>
          </w:p>
        </w:tc>
        <w:tc>
          <w:tcPr>
            <w:tcW w:w="1774" w:type="dxa"/>
            <w:vAlign w:val="center"/>
          </w:tcPr>
          <w:p w:rsidR="00BB5748" w:rsidRDefault="00CD715E">
            <w:pPr>
              <w:jc w:val="center"/>
              <w:rPr>
                <w:rFonts w:ascii="宋体" w:hAnsi="宋体"/>
                <w:sz w:val="18"/>
                <w:szCs w:val="18"/>
              </w:rPr>
            </w:pPr>
            <w:r>
              <w:rPr>
                <w:rFonts w:ascii="宋体" w:hAnsi="宋体" w:hint="eastAsia"/>
                <w:sz w:val="18"/>
                <w:szCs w:val="18"/>
              </w:rPr>
              <w:t>A+、A、A-</w:t>
            </w:r>
          </w:p>
        </w:tc>
        <w:tc>
          <w:tcPr>
            <w:tcW w:w="1826" w:type="dxa"/>
            <w:vAlign w:val="center"/>
          </w:tcPr>
          <w:p w:rsidR="00BB5748" w:rsidRDefault="00CD715E">
            <w:pPr>
              <w:jc w:val="center"/>
              <w:rPr>
                <w:rFonts w:ascii="宋体" w:hAnsi="宋体"/>
                <w:sz w:val="18"/>
                <w:szCs w:val="18"/>
              </w:rPr>
            </w:pPr>
            <w:r>
              <w:rPr>
                <w:rFonts w:ascii="宋体" w:hAnsi="宋体" w:hint="eastAsia"/>
                <w:sz w:val="18"/>
                <w:szCs w:val="18"/>
              </w:rPr>
              <w:t>B+、B、B-</w:t>
            </w:r>
          </w:p>
        </w:tc>
        <w:tc>
          <w:tcPr>
            <w:tcW w:w="1800" w:type="dxa"/>
            <w:vAlign w:val="center"/>
          </w:tcPr>
          <w:p w:rsidR="00BB5748" w:rsidRDefault="00CD715E">
            <w:pPr>
              <w:jc w:val="center"/>
              <w:rPr>
                <w:rFonts w:ascii="宋体" w:hAnsi="宋体"/>
                <w:sz w:val="18"/>
                <w:szCs w:val="18"/>
              </w:rPr>
            </w:pPr>
            <w:r>
              <w:rPr>
                <w:rFonts w:ascii="宋体" w:hAnsi="宋体" w:hint="eastAsia"/>
                <w:sz w:val="18"/>
                <w:szCs w:val="18"/>
              </w:rPr>
              <w:t>C+、C-、C-</w:t>
            </w:r>
          </w:p>
        </w:tc>
        <w:tc>
          <w:tcPr>
            <w:tcW w:w="1473" w:type="dxa"/>
            <w:vAlign w:val="center"/>
          </w:tcPr>
          <w:p w:rsidR="00BB5748" w:rsidRDefault="00CD715E">
            <w:pPr>
              <w:jc w:val="center"/>
              <w:rPr>
                <w:rFonts w:ascii="宋体" w:hAnsi="宋体"/>
                <w:sz w:val="18"/>
                <w:szCs w:val="18"/>
              </w:rPr>
            </w:pPr>
            <w:r>
              <w:rPr>
                <w:rFonts w:ascii="宋体" w:hAnsi="宋体" w:hint="eastAsia"/>
                <w:sz w:val="18"/>
                <w:szCs w:val="18"/>
              </w:rPr>
              <w:t>D+、D、D-</w:t>
            </w:r>
          </w:p>
        </w:tc>
        <w:tc>
          <w:tcPr>
            <w:tcW w:w="981" w:type="dxa"/>
            <w:vAlign w:val="center"/>
          </w:tcPr>
          <w:p w:rsidR="00BB5748" w:rsidRDefault="00CD715E">
            <w:pPr>
              <w:jc w:val="center"/>
              <w:rPr>
                <w:rFonts w:ascii="宋体" w:hAnsi="宋体"/>
                <w:sz w:val="18"/>
                <w:szCs w:val="18"/>
              </w:rPr>
            </w:pPr>
            <w:r>
              <w:rPr>
                <w:rFonts w:ascii="宋体" w:hAnsi="宋体" w:hint="eastAsia"/>
                <w:sz w:val="18"/>
                <w:szCs w:val="18"/>
              </w:rPr>
              <w:t>F</w:t>
            </w:r>
          </w:p>
        </w:tc>
      </w:tr>
      <w:tr w:rsidR="00BB5748">
        <w:trPr>
          <w:trHeight w:val="454"/>
          <w:jc w:val="center"/>
        </w:trPr>
        <w:tc>
          <w:tcPr>
            <w:tcW w:w="1434" w:type="dxa"/>
            <w:vAlign w:val="center"/>
          </w:tcPr>
          <w:p w:rsidR="00BB5748" w:rsidRDefault="00CD715E">
            <w:pPr>
              <w:jc w:val="center"/>
              <w:rPr>
                <w:rFonts w:ascii="宋体" w:hAnsi="宋体"/>
                <w:sz w:val="18"/>
                <w:szCs w:val="18"/>
              </w:rPr>
            </w:pPr>
            <w:r>
              <w:rPr>
                <w:rFonts w:ascii="宋体" w:hAnsi="宋体"/>
                <w:sz w:val="18"/>
                <w:szCs w:val="18"/>
              </w:rPr>
              <w:t>五级分制</w:t>
            </w:r>
          </w:p>
        </w:tc>
        <w:tc>
          <w:tcPr>
            <w:tcW w:w="1774" w:type="dxa"/>
            <w:vAlign w:val="center"/>
          </w:tcPr>
          <w:p w:rsidR="00BB5748" w:rsidRDefault="00CD715E">
            <w:pPr>
              <w:jc w:val="center"/>
              <w:rPr>
                <w:rFonts w:ascii="宋体" w:hAnsi="宋体"/>
                <w:sz w:val="18"/>
                <w:szCs w:val="18"/>
              </w:rPr>
            </w:pPr>
            <w:r>
              <w:rPr>
                <w:rFonts w:ascii="宋体" w:hAnsi="宋体" w:hint="eastAsia"/>
                <w:sz w:val="18"/>
                <w:szCs w:val="18"/>
              </w:rPr>
              <w:t>优秀</w:t>
            </w:r>
          </w:p>
        </w:tc>
        <w:tc>
          <w:tcPr>
            <w:tcW w:w="1826" w:type="dxa"/>
            <w:vAlign w:val="center"/>
          </w:tcPr>
          <w:p w:rsidR="00BB5748" w:rsidRDefault="00CD715E">
            <w:pPr>
              <w:jc w:val="center"/>
              <w:rPr>
                <w:rFonts w:ascii="宋体" w:hAnsi="宋体"/>
                <w:sz w:val="18"/>
                <w:szCs w:val="18"/>
              </w:rPr>
            </w:pPr>
            <w:r>
              <w:rPr>
                <w:rFonts w:ascii="宋体" w:hAnsi="宋体" w:hint="eastAsia"/>
                <w:sz w:val="18"/>
                <w:szCs w:val="18"/>
              </w:rPr>
              <w:t>良好</w:t>
            </w:r>
          </w:p>
        </w:tc>
        <w:tc>
          <w:tcPr>
            <w:tcW w:w="1800" w:type="dxa"/>
            <w:vAlign w:val="center"/>
          </w:tcPr>
          <w:p w:rsidR="00BB5748" w:rsidRDefault="00CD715E">
            <w:pPr>
              <w:jc w:val="center"/>
              <w:rPr>
                <w:rFonts w:ascii="宋体" w:hAnsi="宋体"/>
                <w:sz w:val="18"/>
                <w:szCs w:val="18"/>
              </w:rPr>
            </w:pPr>
            <w:r>
              <w:rPr>
                <w:rFonts w:ascii="宋体" w:hAnsi="宋体" w:hint="eastAsia"/>
                <w:sz w:val="18"/>
                <w:szCs w:val="18"/>
              </w:rPr>
              <w:t>中等</w:t>
            </w:r>
          </w:p>
        </w:tc>
        <w:tc>
          <w:tcPr>
            <w:tcW w:w="1473" w:type="dxa"/>
            <w:vAlign w:val="center"/>
          </w:tcPr>
          <w:p w:rsidR="00BB5748" w:rsidRDefault="00CD715E">
            <w:pPr>
              <w:jc w:val="center"/>
              <w:rPr>
                <w:rFonts w:ascii="宋体" w:hAnsi="宋体"/>
                <w:sz w:val="18"/>
                <w:szCs w:val="18"/>
              </w:rPr>
            </w:pPr>
            <w:r>
              <w:rPr>
                <w:rFonts w:ascii="宋体" w:hAnsi="宋体" w:hint="eastAsia"/>
                <w:sz w:val="18"/>
                <w:szCs w:val="18"/>
              </w:rPr>
              <w:t>及格</w:t>
            </w:r>
          </w:p>
        </w:tc>
        <w:tc>
          <w:tcPr>
            <w:tcW w:w="981" w:type="dxa"/>
            <w:vAlign w:val="center"/>
          </w:tcPr>
          <w:p w:rsidR="00BB5748" w:rsidRDefault="00CD715E">
            <w:pPr>
              <w:jc w:val="center"/>
              <w:rPr>
                <w:rFonts w:ascii="宋体" w:hAnsi="宋体"/>
                <w:sz w:val="18"/>
                <w:szCs w:val="18"/>
              </w:rPr>
            </w:pPr>
            <w:r>
              <w:rPr>
                <w:rFonts w:ascii="宋体" w:hAnsi="宋体" w:hint="eastAsia"/>
                <w:sz w:val="18"/>
                <w:szCs w:val="18"/>
              </w:rPr>
              <w:t>不及格</w:t>
            </w:r>
          </w:p>
        </w:tc>
      </w:tr>
    </w:tbl>
    <w:p w:rsidR="00BB5748" w:rsidRDefault="00BB5748">
      <w:pPr>
        <w:widowControl/>
        <w:spacing w:line="400" w:lineRule="exact"/>
        <w:ind w:firstLineChars="200" w:firstLine="420"/>
        <w:rPr>
          <w:rFonts w:ascii="宋体" w:hAnsi="宋体" w:cs="宋体"/>
          <w:kern w:val="0"/>
          <w:szCs w:val="21"/>
        </w:rPr>
      </w:pP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③若交流学习成绩记载方式为二级分制时，按如下对应关系转换：</w:t>
      </w:r>
    </w:p>
    <w:p w:rsidR="00BB5748" w:rsidRDefault="00CD715E">
      <w:pPr>
        <w:widowControl/>
        <w:spacing w:line="400" w:lineRule="exact"/>
        <w:ind w:firstLineChars="200" w:firstLine="420"/>
      </w:pPr>
      <w:r>
        <w:rPr>
          <w:rFonts w:ascii="宋体" w:hAnsi="宋体" w:cs="宋体" w:hint="eastAsia"/>
          <w:kern w:val="0"/>
          <w:szCs w:val="21"/>
        </w:rPr>
        <w:t>合格（P）：良好不合格（F）：不及格。</w:t>
      </w:r>
    </w:p>
    <w:p w:rsidR="00BB5748" w:rsidRDefault="00CD715E">
      <w:pPr>
        <w:spacing w:beforeLines="100" w:before="240" w:afterLines="50" w:after="120"/>
        <w:jc w:val="center"/>
        <w:outlineLvl w:val="0"/>
        <w:rPr>
          <w:rFonts w:ascii="方正小标宋简体" w:eastAsia="方正小标宋简体" w:hAnsi="方正小标宋简体" w:cs="方正小标宋简体"/>
          <w:b/>
          <w:bCs/>
          <w:sz w:val="36"/>
          <w:szCs w:val="36"/>
        </w:rPr>
      </w:pPr>
      <w:r>
        <w:br w:type="page"/>
      </w:r>
      <w:bookmarkStart w:id="60" w:name="_Toc26602317"/>
      <w:bookmarkStart w:id="61" w:name="_Toc514323823"/>
      <w:bookmarkStart w:id="62" w:name="_Toc405625846"/>
      <w:bookmarkStart w:id="63" w:name="_Toc514323523"/>
      <w:bookmarkStart w:id="64" w:name="_Toc39657441"/>
      <w:r>
        <w:rPr>
          <w:rFonts w:ascii="方正小标宋简体" w:eastAsia="方正小标宋简体" w:hAnsi="方正小标宋简体" w:cs="方正小标宋简体" w:hint="eastAsia"/>
          <w:b/>
          <w:bCs/>
          <w:sz w:val="36"/>
          <w:szCs w:val="36"/>
        </w:rPr>
        <w:lastRenderedPageBreak/>
        <w:t>沈阳师范大学关于加强教务干事队伍建设与管理的决定（修订）</w:t>
      </w:r>
      <w:bookmarkEnd w:id="60"/>
      <w:bookmarkEnd w:id="61"/>
      <w:bookmarkEnd w:id="62"/>
      <w:bookmarkEnd w:id="63"/>
      <w:bookmarkEnd w:id="64"/>
    </w:p>
    <w:p w:rsidR="00BB5748" w:rsidRDefault="00CD715E">
      <w:pPr>
        <w:widowControl/>
        <w:spacing w:line="400" w:lineRule="exact"/>
        <w:ind w:firstLineChars="200" w:firstLine="420"/>
        <w:rPr>
          <w:rFonts w:ascii="宋体" w:hAnsi="宋体" w:cs="宋体"/>
          <w:kern w:val="0"/>
          <w:szCs w:val="21"/>
        </w:rPr>
      </w:pPr>
      <w:r>
        <w:rPr>
          <w:rFonts w:ascii="宋体" w:hAnsi="宋体"/>
          <w:szCs w:val="21"/>
        </w:rPr>
        <w:t>为了进一步强化学校的教学管理工作，不断完善教学管理体系，构建一支稳定、责任心强、业</w:t>
      </w:r>
      <w:r>
        <w:rPr>
          <w:rFonts w:ascii="宋体" w:hAnsi="宋体" w:cs="宋体"/>
          <w:kern w:val="0"/>
          <w:szCs w:val="21"/>
        </w:rPr>
        <w:t>务素质高的专职教务</w:t>
      </w:r>
      <w:r>
        <w:rPr>
          <w:rFonts w:ascii="宋体" w:hAnsi="宋体" w:cs="宋体" w:hint="eastAsia"/>
          <w:kern w:val="0"/>
          <w:szCs w:val="21"/>
        </w:rPr>
        <w:t>干事</w:t>
      </w:r>
      <w:r>
        <w:rPr>
          <w:rFonts w:ascii="宋体" w:hAnsi="宋体" w:cs="宋体"/>
          <w:kern w:val="0"/>
          <w:szCs w:val="21"/>
        </w:rPr>
        <w:t>管理队伍，特作如下决定：</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一、学校在各教学单位设立专职教务</w:t>
      </w:r>
      <w:r>
        <w:rPr>
          <w:rFonts w:ascii="宋体" w:hAnsi="宋体" w:cs="宋体" w:hint="eastAsia"/>
          <w:kern w:val="0"/>
          <w:szCs w:val="21"/>
        </w:rPr>
        <w:t>干事</w:t>
      </w:r>
      <w:r>
        <w:rPr>
          <w:rFonts w:ascii="宋体" w:hAnsi="宋体" w:cs="宋体"/>
          <w:kern w:val="0"/>
          <w:szCs w:val="21"/>
        </w:rPr>
        <w:t>岗位是为了稳定基层教学单位的教学管理队伍，加强学校教学管理工作的规范化、科学化，畅通学校及各教学单位两级教学管理渠道，使我校教学管理工作重心顺利下移，提升教育教学质量。</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二、各单位要切实保证教务</w:t>
      </w:r>
      <w:r>
        <w:rPr>
          <w:rFonts w:ascii="宋体" w:hAnsi="宋体" w:cs="宋体" w:hint="eastAsia"/>
          <w:kern w:val="0"/>
          <w:szCs w:val="21"/>
        </w:rPr>
        <w:t>干事</w:t>
      </w:r>
      <w:r>
        <w:rPr>
          <w:rFonts w:ascii="宋体" w:hAnsi="宋体" w:cs="宋体"/>
          <w:kern w:val="0"/>
          <w:szCs w:val="21"/>
        </w:rPr>
        <w:t>能履行职责，不得以其他岗位人员替代设立的专职教务</w:t>
      </w:r>
      <w:r>
        <w:rPr>
          <w:rFonts w:ascii="宋体" w:hAnsi="宋体" w:cs="宋体" w:hint="eastAsia"/>
          <w:kern w:val="0"/>
          <w:szCs w:val="21"/>
        </w:rPr>
        <w:t>干事</w:t>
      </w:r>
      <w:r>
        <w:rPr>
          <w:rFonts w:ascii="宋体" w:hAnsi="宋体" w:cs="宋体"/>
          <w:kern w:val="0"/>
          <w:szCs w:val="21"/>
        </w:rPr>
        <w:t>岗位；</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三、教务</w:t>
      </w:r>
      <w:r>
        <w:rPr>
          <w:rFonts w:ascii="宋体" w:hAnsi="宋体" w:cs="宋体" w:hint="eastAsia"/>
          <w:kern w:val="0"/>
          <w:szCs w:val="21"/>
        </w:rPr>
        <w:t>干事</w:t>
      </w:r>
      <w:r>
        <w:rPr>
          <w:rFonts w:ascii="宋体" w:hAnsi="宋体" w:cs="宋体"/>
          <w:kern w:val="0"/>
          <w:szCs w:val="21"/>
        </w:rPr>
        <w:t>应加强业务理论学习，增强责任感。学校教务处及各单位要积极创造条件和多渠道的学习培训机会，以确保教务</w:t>
      </w:r>
      <w:r>
        <w:rPr>
          <w:rFonts w:ascii="宋体" w:hAnsi="宋体" w:cs="宋体" w:hint="eastAsia"/>
          <w:kern w:val="0"/>
          <w:szCs w:val="21"/>
        </w:rPr>
        <w:t>干事</w:t>
      </w:r>
      <w:r>
        <w:rPr>
          <w:rFonts w:ascii="宋体" w:hAnsi="宋体" w:cs="宋体"/>
          <w:kern w:val="0"/>
          <w:szCs w:val="21"/>
        </w:rPr>
        <w:t>学历水平、业务素质的逐步提高。</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四、各教学单位要采取措施保证教务员有充足的工作时间和较好的工作条件，能将主要精力投入到教学管理工作中，使各项教学管理工作均能高质高效的完成。</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五、教务</w:t>
      </w:r>
      <w:r>
        <w:rPr>
          <w:rFonts w:ascii="宋体" w:hAnsi="宋体" w:cs="宋体" w:hint="eastAsia"/>
          <w:kern w:val="0"/>
          <w:szCs w:val="21"/>
        </w:rPr>
        <w:t>干事</w:t>
      </w:r>
      <w:r>
        <w:rPr>
          <w:rFonts w:ascii="宋体" w:hAnsi="宋体" w:cs="宋体"/>
          <w:kern w:val="0"/>
          <w:szCs w:val="21"/>
        </w:rPr>
        <w:t>在工作中应严格履行《沈阳师范大学教务</w:t>
      </w:r>
      <w:r>
        <w:rPr>
          <w:rFonts w:ascii="宋体" w:hAnsi="宋体" w:cs="宋体" w:hint="eastAsia"/>
          <w:kern w:val="0"/>
          <w:szCs w:val="21"/>
        </w:rPr>
        <w:t>干事</w:t>
      </w:r>
      <w:r>
        <w:rPr>
          <w:rFonts w:ascii="宋体" w:hAnsi="宋体" w:cs="宋体"/>
          <w:kern w:val="0"/>
          <w:szCs w:val="21"/>
        </w:rPr>
        <w:t>工作职责》；其日常工作由所在单位考核，对不能认真履行职责或在工作中出现重大责任事故的教务</w:t>
      </w:r>
      <w:r>
        <w:rPr>
          <w:rFonts w:ascii="宋体" w:hAnsi="宋体" w:cs="宋体" w:hint="eastAsia"/>
          <w:kern w:val="0"/>
          <w:szCs w:val="21"/>
        </w:rPr>
        <w:t>干事</w:t>
      </w:r>
      <w:r>
        <w:rPr>
          <w:rFonts w:ascii="宋体" w:hAnsi="宋体" w:cs="宋体"/>
          <w:kern w:val="0"/>
          <w:szCs w:val="21"/>
        </w:rPr>
        <w:t>，由教务处会同人事处根据学校的有关规定进行相应</w:t>
      </w:r>
      <w:r>
        <w:rPr>
          <w:rFonts w:ascii="宋体" w:hAnsi="宋体" w:cs="宋体" w:hint="eastAsia"/>
          <w:kern w:val="0"/>
          <w:szCs w:val="21"/>
        </w:rPr>
        <w:t>处理</w:t>
      </w:r>
      <w:r>
        <w:rPr>
          <w:rFonts w:ascii="宋体" w:hAnsi="宋体" w:cs="宋体"/>
          <w:kern w:val="0"/>
          <w:szCs w:val="21"/>
        </w:rPr>
        <w:t>。教务处</w:t>
      </w:r>
      <w:r>
        <w:rPr>
          <w:rFonts w:ascii="宋体" w:hAnsi="宋体" w:cs="宋体" w:hint="eastAsia"/>
          <w:kern w:val="0"/>
          <w:szCs w:val="21"/>
        </w:rPr>
        <w:t>依据《沈阳师范大学优秀教务干事评选办法（试行）》</w:t>
      </w:r>
      <w:r>
        <w:rPr>
          <w:rFonts w:ascii="宋体" w:hAnsi="宋体" w:cs="宋体"/>
          <w:kern w:val="0"/>
          <w:szCs w:val="21"/>
        </w:rPr>
        <w:t>每</w:t>
      </w:r>
      <w:r>
        <w:rPr>
          <w:rFonts w:ascii="宋体" w:hAnsi="宋体" w:cs="宋体" w:hint="eastAsia"/>
          <w:kern w:val="0"/>
          <w:szCs w:val="21"/>
        </w:rPr>
        <w:t>两</w:t>
      </w:r>
      <w:r>
        <w:rPr>
          <w:rFonts w:ascii="宋体" w:hAnsi="宋体" w:cs="宋体"/>
          <w:kern w:val="0"/>
          <w:szCs w:val="21"/>
        </w:rPr>
        <w:t>年对工作突出的教务</w:t>
      </w:r>
      <w:r>
        <w:rPr>
          <w:rFonts w:ascii="宋体" w:hAnsi="宋体" w:cs="宋体" w:hint="eastAsia"/>
          <w:kern w:val="0"/>
          <w:szCs w:val="21"/>
        </w:rPr>
        <w:t>干事进行评比，对表现突出的授予“沈阳师范大学优秀教务干事”称号并</w:t>
      </w:r>
      <w:r>
        <w:rPr>
          <w:rFonts w:ascii="宋体" w:hAnsi="宋体" w:cs="宋体"/>
          <w:kern w:val="0"/>
          <w:szCs w:val="21"/>
        </w:rPr>
        <w:t>予以奖励。</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六、由于教务</w:t>
      </w:r>
      <w:r>
        <w:rPr>
          <w:rFonts w:ascii="宋体" w:hAnsi="宋体" w:cs="宋体" w:hint="eastAsia"/>
          <w:kern w:val="0"/>
          <w:szCs w:val="21"/>
        </w:rPr>
        <w:t>干事</w:t>
      </w:r>
      <w:r>
        <w:rPr>
          <w:rFonts w:ascii="宋体" w:hAnsi="宋体" w:cs="宋体"/>
          <w:kern w:val="0"/>
          <w:szCs w:val="21"/>
        </w:rPr>
        <w:t>工作的特殊性要求，对于二个以上专业（含专业方向，以教学计划为准）的教学单位的教务</w:t>
      </w:r>
      <w:r>
        <w:rPr>
          <w:rFonts w:ascii="宋体" w:hAnsi="宋体" w:cs="宋体" w:hint="eastAsia"/>
          <w:kern w:val="0"/>
          <w:szCs w:val="21"/>
        </w:rPr>
        <w:t>干事</w:t>
      </w:r>
      <w:r>
        <w:rPr>
          <w:rFonts w:ascii="宋体" w:hAnsi="宋体" w:cs="宋体"/>
          <w:kern w:val="0"/>
          <w:szCs w:val="21"/>
        </w:rPr>
        <w:t>给予适当的工作补贴，标准为：每增加一个专业（含专业方向）每月给予补贴30元；给予每学期承担二个年级以上课程任务的公共教学单位的教务员工作补贴，补贴标准为各</w:t>
      </w:r>
      <w:r>
        <w:rPr>
          <w:rFonts w:ascii="宋体" w:hAnsi="宋体" w:cs="宋体" w:hint="eastAsia"/>
          <w:kern w:val="0"/>
          <w:szCs w:val="21"/>
        </w:rPr>
        <w:t>教学单位</w:t>
      </w:r>
      <w:r>
        <w:rPr>
          <w:rFonts w:ascii="宋体" w:hAnsi="宋体" w:cs="宋体"/>
          <w:kern w:val="0"/>
          <w:szCs w:val="21"/>
        </w:rPr>
        <w:t>教务员补贴标准的平均值。</w:t>
      </w:r>
    </w:p>
    <w:p w:rsidR="00BB5748" w:rsidRDefault="00CD715E">
      <w:pPr>
        <w:spacing w:line="400" w:lineRule="exact"/>
        <w:ind w:firstLineChars="200" w:firstLine="420"/>
        <w:rPr>
          <w:rFonts w:ascii="宋体" w:hAnsi="宋体"/>
          <w:szCs w:val="21"/>
        </w:rPr>
      </w:pPr>
      <w:r>
        <w:rPr>
          <w:rFonts w:ascii="宋体" w:hAnsi="宋体" w:hint="eastAsia"/>
          <w:szCs w:val="21"/>
        </w:rPr>
        <w:t>七、本办法自颁布之日起开始施行，具体内容由学校教务处负责解释。</w:t>
      </w:r>
    </w:p>
    <w:p w:rsidR="00BB5748" w:rsidRDefault="00BB5748"/>
    <w:p w:rsidR="00BB5748" w:rsidRDefault="00CD715E">
      <w:pPr>
        <w:spacing w:beforeLines="100" w:before="240" w:afterLines="50" w:after="120"/>
        <w:jc w:val="center"/>
        <w:outlineLvl w:val="0"/>
        <w:rPr>
          <w:rFonts w:ascii="方正小标宋简体" w:eastAsia="方正小标宋简体" w:hAnsi="方正小标宋简体" w:cs="方正小标宋简体"/>
          <w:b/>
          <w:bCs/>
          <w:sz w:val="36"/>
          <w:szCs w:val="36"/>
        </w:rPr>
      </w:pPr>
      <w:r>
        <w:br w:type="page"/>
      </w:r>
      <w:bookmarkStart w:id="65" w:name="_Toc26602318"/>
      <w:bookmarkStart w:id="66" w:name="_Toc514323824"/>
      <w:bookmarkStart w:id="67" w:name="_Toc514323524"/>
      <w:bookmarkStart w:id="68" w:name="_Toc39657442"/>
      <w:r>
        <w:rPr>
          <w:rFonts w:ascii="方正小标宋简体" w:eastAsia="方正小标宋简体" w:hAnsi="方正小标宋简体" w:cs="方正小标宋简体"/>
          <w:b/>
          <w:bCs/>
          <w:sz w:val="36"/>
          <w:szCs w:val="36"/>
        </w:rPr>
        <w:lastRenderedPageBreak/>
        <w:t>沈阳师范大学关于进一步加强教学督导工作的意见</w:t>
      </w:r>
      <w:bookmarkEnd w:id="65"/>
      <w:bookmarkEnd w:id="66"/>
      <w:bookmarkEnd w:id="67"/>
      <w:bookmarkEnd w:id="68"/>
    </w:p>
    <w:p w:rsidR="00BB5748" w:rsidRDefault="00CD715E">
      <w:pPr>
        <w:widowControl/>
        <w:spacing w:line="380" w:lineRule="exact"/>
        <w:ind w:firstLineChars="200" w:firstLine="420"/>
        <w:rPr>
          <w:rFonts w:ascii="宋体" w:hAnsi="宋体" w:cs="宋体"/>
          <w:kern w:val="0"/>
          <w:szCs w:val="21"/>
        </w:rPr>
      </w:pPr>
      <w:r>
        <w:rPr>
          <w:rFonts w:ascii="宋体" w:hAnsi="宋体" w:cs="宋体" w:hint="eastAsia"/>
          <w:kern w:val="0"/>
          <w:szCs w:val="21"/>
        </w:rPr>
        <w:t>为进一步加强和改进教学督导工作，完善校、院两级教学质量管理和教学质量监控体系，充分发挥教学督导在稳定教学秩序、规范教学活动、培养教师队伍、深化教学改革、提高教学质量等方面所起的积极作用，依据《沈阳师范大学教学督导工作章程》，结合新一届学校教学督导员的聘任工作，对学校教学督导工作提出以下意见：</w:t>
      </w:r>
    </w:p>
    <w:p w:rsidR="00BB5748" w:rsidRDefault="00CD715E">
      <w:pPr>
        <w:widowControl/>
        <w:spacing w:line="380" w:lineRule="exact"/>
        <w:ind w:firstLineChars="200" w:firstLine="420"/>
        <w:rPr>
          <w:rFonts w:ascii="宋体" w:hAnsi="宋体" w:cs="宋体"/>
          <w:kern w:val="0"/>
          <w:szCs w:val="21"/>
        </w:rPr>
      </w:pPr>
      <w:r>
        <w:rPr>
          <w:rFonts w:ascii="宋体" w:hAnsi="宋体" w:cs="宋体" w:hint="eastAsia"/>
          <w:kern w:val="0"/>
          <w:szCs w:val="21"/>
        </w:rPr>
        <w:t>1、学校教学督导工作实行校院两位一体运行机制，即在校（院）教学质量评估中心（办公室）的基础上组建学校与学院两级教学督导员队伍，负责两级教学质量监控与指导。教学督导工作以公平、公正、公开为原则，加强对教学质量的动态监督与指导。</w:t>
      </w:r>
    </w:p>
    <w:p w:rsidR="00BB5748" w:rsidRDefault="00CD715E">
      <w:pPr>
        <w:widowControl/>
        <w:spacing w:line="380" w:lineRule="exact"/>
        <w:ind w:firstLineChars="200" w:firstLine="420"/>
        <w:rPr>
          <w:rFonts w:ascii="宋体" w:hAnsi="宋体" w:cs="宋体"/>
          <w:kern w:val="0"/>
          <w:szCs w:val="21"/>
        </w:rPr>
      </w:pPr>
      <w:r>
        <w:rPr>
          <w:rFonts w:ascii="宋体" w:hAnsi="宋体" w:cs="宋体" w:hint="eastAsia"/>
          <w:kern w:val="0"/>
          <w:szCs w:val="21"/>
        </w:rPr>
        <w:t>2、实行学校教学督导员队伍专、兼职相结合；强化日常教学监控与组织专项评估检查相结合。学校教学督导组设专、兼职教学督导员若干名，组长一名，专职学校教学督导员由学校聘任，实行坐班制度。</w:t>
      </w:r>
    </w:p>
    <w:p w:rsidR="00BB5748" w:rsidRDefault="00CD715E">
      <w:pPr>
        <w:widowControl/>
        <w:spacing w:line="380" w:lineRule="exact"/>
        <w:ind w:firstLineChars="200" w:firstLine="420"/>
        <w:rPr>
          <w:rFonts w:ascii="宋体" w:hAnsi="宋体" w:cs="宋体"/>
          <w:kern w:val="0"/>
          <w:szCs w:val="21"/>
        </w:rPr>
      </w:pPr>
      <w:r>
        <w:rPr>
          <w:rFonts w:ascii="宋体" w:hAnsi="宋体" w:cs="宋体" w:hint="eastAsia"/>
          <w:kern w:val="0"/>
          <w:szCs w:val="21"/>
        </w:rPr>
        <w:t>3、各学院（部）教学督导员原则上不少于三人，由学院聘任。学院（部）教学督导组设组长一名，组长同时为学校兼职教学督导员。学院（部）教学督导员实行兼职工作制度。</w:t>
      </w:r>
    </w:p>
    <w:p w:rsidR="00BB5748" w:rsidRDefault="00CD715E">
      <w:pPr>
        <w:widowControl/>
        <w:spacing w:line="380" w:lineRule="exact"/>
        <w:ind w:firstLineChars="200" w:firstLine="420"/>
        <w:rPr>
          <w:rFonts w:ascii="宋体" w:hAnsi="宋体" w:cs="宋体"/>
          <w:kern w:val="0"/>
          <w:szCs w:val="21"/>
        </w:rPr>
      </w:pPr>
      <w:r>
        <w:rPr>
          <w:rFonts w:ascii="宋体" w:hAnsi="宋体" w:cs="宋体" w:hint="eastAsia"/>
          <w:kern w:val="0"/>
          <w:szCs w:val="21"/>
        </w:rPr>
        <w:t>4、在岗专职学校教学督导员由学校比照行政副处级标准发放岗位津贴，其课堂教学工作量比照行政正处级予以减免，原则上不承担本科教学工作。</w:t>
      </w:r>
    </w:p>
    <w:p w:rsidR="00BB5748" w:rsidRDefault="00CD715E">
      <w:pPr>
        <w:widowControl/>
        <w:spacing w:line="380" w:lineRule="exact"/>
        <w:ind w:firstLineChars="200" w:firstLine="420"/>
        <w:rPr>
          <w:rFonts w:ascii="宋体" w:hAnsi="宋体" w:cs="宋体"/>
          <w:kern w:val="0"/>
          <w:szCs w:val="21"/>
        </w:rPr>
      </w:pPr>
      <w:r>
        <w:rPr>
          <w:rFonts w:ascii="宋体" w:hAnsi="宋体" w:cs="宋体" w:hint="eastAsia"/>
          <w:kern w:val="0"/>
          <w:szCs w:val="21"/>
        </w:rPr>
        <w:t>5、教学督导员应学习国家有关教育理论及政策法规，学习学校教学管理规章制度，不断提高教学督导理论水平和业务能力；定期总结交流教学督导工作经验，开展教学督导工作研究；总结推广教学改革先进经验，推动教学研究和教学改革。</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6、学校教学督导组应配合学校的工作重点和进程开展工作。教学督导工作应结合学校教学工作计划，制定每学期和年度教学督导工作计划，明确工作重点，并根据实施情况，提交督导成员个人和全组工作总结。</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7、教学督导员在进行督导工作时应佩带“沈阳师范大学教学督导员”胸牌，对教师教学质量的评价要严格执行评价标准，做到客观、公正、科学、合理。每位教师都有义务接受教学督导员的随机听课。</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8、教学督导员应恪守职业道德和组织纪律，必须通过正式渠道向学校领导或相关部门反映的情况，不得私自外传。</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9、教学督导工作面向教学第一线，加强日常教学监控管理。要全面了解教师课堂（含实验）教学、教案准备、作业及实习报告批改等情况；对考核环节的督导，要加强试卷命题规范、考风考纪、考卷评分、试卷管理等全过程的检查。督导组要有计划有侧重点地安排听课，对新教师、对学生评价较差的教师要进行检查听课、座谈反馈，分析问题，重点帮助。</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10、专职学校教学督导员每个月听课、召开座谈会、检查实践性教学、现场巡查等督导活动要求不少于20次，其中听课节数不少于15节。兼职学校督导员无听课节数要求，根据实际情况参加学校组织的专项评估检查工作。</w:t>
      </w:r>
    </w:p>
    <w:p w:rsidR="00BB5748" w:rsidRDefault="00CD715E">
      <w:pPr>
        <w:spacing w:beforeLines="100" w:before="240" w:afterLines="50" w:after="120"/>
        <w:jc w:val="center"/>
        <w:outlineLvl w:val="0"/>
        <w:rPr>
          <w:rFonts w:ascii="方正小标宋简体" w:eastAsia="方正小标宋简体" w:hAnsi="方正小标宋简体" w:cs="方正小标宋简体"/>
          <w:b/>
          <w:bCs/>
          <w:sz w:val="36"/>
          <w:szCs w:val="36"/>
        </w:rPr>
      </w:pPr>
      <w:r>
        <w:rPr>
          <w:rFonts w:ascii="黑体" w:eastAsia="黑体" w:hAnsi="黑体" w:cs="宋体"/>
          <w:b/>
          <w:szCs w:val="21"/>
        </w:rPr>
        <w:br w:type="page"/>
      </w:r>
      <w:bookmarkStart w:id="69" w:name="_Toc26602319"/>
      <w:bookmarkStart w:id="70" w:name="_Toc39657443"/>
      <w:r>
        <w:rPr>
          <w:rFonts w:ascii="方正小标宋简体" w:eastAsia="方正小标宋简体" w:hAnsi="方正小标宋简体" w:cs="方正小标宋简体" w:hint="eastAsia"/>
          <w:b/>
          <w:bCs/>
          <w:sz w:val="36"/>
          <w:szCs w:val="36"/>
        </w:rPr>
        <w:lastRenderedPageBreak/>
        <w:t>沈阳师范大学教师本科教学工作业绩考核实施办法（试行）</w:t>
      </w:r>
      <w:bookmarkEnd w:id="69"/>
      <w:bookmarkEnd w:id="70"/>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第一章  总则</w:t>
      </w:r>
    </w:p>
    <w:p w:rsidR="00BB5748" w:rsidRDefault="00CD715E">
      <w:pPr>
        <w:spacing w:line="400" w:lineRule="exact"/>
        <w:ind w:firstLineChars="200" w:firstLine="422"/>
        <w:rPr>
          <w:rFonts w:ascii="宋体" w:hAnsi="宋体"/>
          <w:szCs w:val="21"/>
        </w:rPr>
      </w:pPr>
      <w:r>
        <w:rPr>
          <w:rFonts w:ascii="黑体" w:eastAsia="黑体" w:hAnsi="宋体" w:cs="宋体" w:hint="eastAsia"/>
          <w:b/>
          <w:kern w:val="0"/>
          <w:szCs w:val="21"/>
        </w:rPr>
        <w:t xml:space="preserve">第一条 </w:t>
      </w:r>
      <w:r>
        <w:rPr>
          <w:rFonts w:ascii="宋体" w:hAnsi="宋体" w:hint="eastAsia"/>
          <w:b/>
          <w:szCs w:val="21"/>
        </w:rPr>
        <w:t xml:space="preserve"> </w:t>
      </w:r>
      <w:r>
        <w:rPr>
          <w:rFonts w:ascii="宋体" w:hAnsi="宋体" w:hint="eastAsia"/>
          <w:szCs w:val="21"/>
        </w:rPr>
        <w:t>为客观公正地考核教师本科教学工作，强化教师教学工作职责和质量意识，激励教师不断提高自身的业务素质和教学水平，结合我校实际情况，特制订本办法。</w:t>
      </w:r>
    </w:p>
    <w:p w:rsidR="00BB5748" w:rsidRDefault="00CD715E">
      <w:pPr>
        <w:spacing w:line="400" w:lineRule="exact"/>
        <w:ind w:firstLineChars="200" w:firstLine="422"/>
        <w:rPr>
          <w:rFonts w:ascii="宋体" w:hAnsi="宋体"/>
          <w:szCs w:val="21"/>
        </w:rPr>
      </w:pPr>
      <w:r>
        <w:rPr>
          <w:rFonts w:ascii="黑体" w:eastAsia="黑体" w:hAnsi="宋体" w:cs="宋体" w:hint="eastAsia"/>
          <w:b/>
          <w:kern w:val="0"/>
          <w:szCs w:val="21"/>
        </w:rPr>
        <w:t>第二条</w:t>
      </w:r>
      <w:r>
        <w:rPr>
          <w:rFonts w:ascii="宋体" w:hAnsi="宋体" w:hint="eastAsia"/>
          <w:b/>
          <w:szCs w:val="21"/>
        </w:rPr>
        <w:t xml:space="preserve">  </w:t>
      </w:r>
      <w:r>
        <w:rPr>
          <w:rFonts w:ascii="宋体" w:hAnsi="宋体" w:hint="eastAsia"/>
          <w:szCs w:val="21"/>
        </w:rPr>
        <w:t>本办法适用于我校从事全日制普通本科教学的专任教师在课程教学、实践教学、教学建设与研究等方面工作业绩的考核。</w:t>
      </w:r>
    </w:p>
    <w:p w:rsidR="00BB5748" w:rsidRDefault="00CD715E">
      <w:pPr>
        <w:spacing w:line="400" w:lineRule="exact"/>
        <w:ind w:firstLineChars="200" w:firstLine="422"/>
        <w:rPr>
          <w:rFonts w:ascii="宋体" w:hAnsi="宋体"/>
          <w:szCs w:val="21"/>
        </w:rPr>
      </w:pPr>
      <w:r>
        <w:rPr>
          <w:rFonts w:ascii="黑体" w:eastAsia="黑体" w:hAnsi="宋体" w:cs="宋体" w:hint="eastAsia"/>
          <w:b/>
          <w:kern w:val="0"/>
          <w:szCs w:val="21"/>
        </w:rPr>
        <w:t>第三条</w:t>
      </w:r>
      <w:r>
        <w:rPr>
          <w:rFonts w:ascii="宋体" w:hAnsi="宋体" w:hint="eastAsia"/>
          <w:b/>
          <w:szCs w:val="21"/>
        </w:rPr>
        <w:t xml:space="preserve">  </w:t>
      </w:r>
      <w:r>
        <w:rPr>
          <w:rFonts w:ascii="宋体" w:hAnsi="宋体" w:hint="eastAsia"/>
          <w:szCs w:val="21"/>
        </w:rPr>
        <w:t>本科教学工作业绩考核是我校教师年度考核的一个重要组成部分，规定在每年末组织考核。</w:t>
      </w:r>
    </w:p>
    <w:p w:rsidR="00BB5748" w:rsidRDefault="00CD715E">
      <w:pPr>
        <w:spacing w:line="400" w:lineRule="exact"/>
        <w:ind w:firstLineChars="200" w:firstLine="422"/>
        <w:rPr>
          <w:rFonts w:ascii="宋体" w:hAnsi="宋体"/>
          <w:szCs w:val="21"/>
        </w:rPr>
      </w:pPr>
      <w:r>
        <w:rPr>
          <w:rFonts w:ascii="黑体" w:eastAsia="黑体" w:hAnsi="宋体" w:cs="宋体" w:hint="eastAsia"/>
          <w:b/>
          <w:kern w:val="0"/>
          <w:szCs w:val="21"/>
        </w:rPr>
        <w:t xml:space="preserve">第四条 </w:t>
      </w:r>
      <w:r>
        <w:rPr>
          <w:rFonts w:ascii="宋体" w:hAnsi="宋体" w:hint="eastAsia"/>
          <w:b/>
          <w:szCs w:val="21"/>
        </w:rPr>
        <w:t xml:space="preserve"> </w:t>
      </w:r>
      <w:r>
        <w:rPr>
          <w:rFonts w:ascii="宋体" w:hAnsi="宋体" w:hint="eastAsia"/>
          <w:szCs w:val="21"/>
        </w:rPr>
        <w:t>考核应遵循以下原则：公开、公平、公正的原则，数量与质量、定量和定性、学校与学院相结合考核的原则。</w:t>
      </w:r>
    </w:p>
    <w:p w:rsidR="00BB5748" w:rsidRDefault="00CD715E">
      <w:pPr>
        <w:spacing w:line="400" w:lineRule="exact"/>
        <w:ind w:firstLineChars="200" w:firstLine="422"/>
        <w:rPr>
          <w:rFonts w:ascii="宋体" w:hAnsi="宋体"/>
          <w:szCs w:val="21"/>
        </w:rPr>
      </w:pPr>
      <w:r>
        <w:rPr>
          <w:rFonts w:ascii="黑体" w:eastAsia="黑体" w:hAnsi="宋体" w:cs="宋体" w:hint="eastAsia"/>
          <w:b/>
          <w:kern w:val="0"/>
          <w:szCs w:val="21"/>
        </w:rPr>
        <w:t>第五条</w:t>
      </w:r>
      <w:r>
        <w:rPr>
          <w:rFonts w:ascii="宋体" w:hAnsi="宋体" w:hint="eastAsia"/>
          <w:b/>
          <w:szCs w:val="21"/>
        </w:rPr>
        <w:t xml:space="preserve">  </w:t>
      </w:r>
      <w:r>
        <w:rPr>
          <w:rFonts w:ascii="宋体" w:hAnsi="宋体" w:hint="eastAsia"/>
          <w:szCs w:val="21"/>
        </w:rPr>
        <w:t>学校成立教师本科教学工作业绩考核领导小组，负责制定考核办法和评价标准，审定考核结果。研究处理考核工作中出现的重大事项。</w:t>
      </w:r>
    </w:p>
    <w:p w:rsidR="00BB5748" w:rsidRDefault="00CD715E">
      <w:pPr>
        <w:spacing w:line="400" w:lineRule="exact"/>
        <w:ind w:firstLineChars="200" w:firstLine="422"/>
        <w:rPr>
          <w:rFonts w:ascii="宋体" w:hAnsi="宋体"/>
          <w:szCs w:val="21"/>
        </w:rPr>
      </w:pPr>
      <w:r>
        <w:rPr>
          <w:rFonts w:ascii="黑体" w:eastAsia="黑体" w:hAnsi="宋体" w:cs="宋体" w:hint="eastAsia"/>
          <w:b/>
          <w:kern w:val="0"/>
          <w:szCs w:val="21"/>
        </w:rPr>
        <w:t xml:space="preserve">第六条 </w:t>
      </w:r>
      <w:r>
        <w:rPr>
          <w:rFonts w:ascii="宋体" w:hAnsi="宋体" w:hint="eastAsia"/>
          <w:b/>
          <w:szCs w:val="21"/>
        </w:rPr>
        <w:t xml:space="preserve"> </w:t>
      </w:r>
      <w:r>
        <w:rPr>
          <w:rFonts w:ascii="宋体" w:hAnsi="宋体" w:hint="eastAsia"/>
          <w:szCs w:val="21"/>
        </w:rPr>
        <w:t>教学单位成立院级教师本科教学工作业绩考核工作组，组长由学院院长（教学部、中心主任）担任。考核工作组主要职责是依据本办法制定本单位的业绩考核细则，对所属教师进行教学工作业绩考核。</w:t>
      </w:r>
    </w:p>
    <w:p w:rsidR="00BB5748" w:rsidRDefault="00CD715E">
      <w:pPr>
        <w:spacing w:line="400" w:lineRule="exact"/>
        <w:ind w:firstLineChars="200" w:firstLine="422"/>
        <w:rPr>
          <w:rFonts w:ascii="宋体" w:hAnsi="宋体"/>
          <w:szCs w:val="21"/>
        </w:rPr>
      </w:pPr>
      <w:r>
        <w:rPr>
          <w:rFonts w:ascii="黑体" w:eastAsia="黑体" w:hAnsi="宋体" w:cs="宋体" w:hint="eastAsia"/>
          <w:b/>
          <w:kern w:val="0"/>
          <w:szCs w:val="21"/>
        </w:rPr>
        <w:t xml:space="preserve">第七条 </w:t>
      </w:r>
      <w:r>
        <w:rPr>
          <w:rFonts w:ascii="宋体" w:hAnsi="宋体" w:hint="eastAsia"/>
          <w:b/>
          <w:szCs w:val="21"/>
        </w:rPr>
        <w:t xml:space="preserve"> </w:t>
      </w:r>
      <w:r>
        <w:rPr>
          <w:rFonts w:ascii="宋体" w:hAnsi="宋体" w:hint="eastAsia"/>
          <w:szCs w:val="21"/>
        </w:rPr>
        <w:t>教师本科教学工作业绩考核主要围绕教学过程业绩和教学建设与研究业绩进行，二者业绩总和进行排名按比例得出教师教学工作业绩结果。</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第二章  教学过程业绩</w:t>
      </w:r>
    </w:p>
    <w:p w:rsidR="00BB5748" w:rsidRDefault="00CD715E">
      <w:pPr>
        <w:spacing w:line="400" w:lineRule="exact"/>
        <w:ind w:firstLineChars="200" w:firstLine="422"/>
        <w:rPr>
          <w:rFonts w:ascii="宋体" w:hAnsi="宋体"/>
          <w:szCs w:val="21"/>
        </w:rPr>
      </w:pPr>
      <w:r>
        <w:rPr>
          <w:rFonts w:ascii="黑体" w:eastAsia="黑体" w:hAnsi="宋体" w:cs="宋体" w:hint="eastAsia"/>
          <w:b/>
          <w:kern w:val="0"/>
          <w:szCs w:val="21"/>
        </w:rPr>
        <w:t>第八条</w:t>
      </w:r>
      <w:r>
        <w:rPr>
          <w:rFonts w:ascii="宋体" w:hAnsi="宋体" w:hint="eastAsia"/>
          <w:b/>
          <w:szCs w:val="21"/>
        </w:rPr>
        <w:t xml:space="preserve">  </w:t>
      </w:r>
      <w:r>
        <w:rPr>
          <w:rFonts w:ascii="宋体" w:hAnsi="宋体" w:hint="eastAsia"/>
          <w:szCs w:val="21"/>
        </w:rPr>
        <w:t>教学过程业绩是指教师在教学过程中“质”和“量”的业绩。“量”是指课程教学工作量和实践教学工作量。课程教学工作量是指教师讲授和辅导的工作量（含实验课）；实践教学工作量包括实习、毕业论文等基本实践教学工作量和指导学生参加学科竞赛、创新创业训练项目、科研立项、社会实践、社团活动以及指导青年教师、班导师等创新实践教学工作量。“质”是指完成的教学效果。</w:t>
      </w:r>
    </w:p>
    <w:p w:rsidR="00BB5748" w:rsidRDefault="00CD715E">
      <w:pPr>
        <w:spacing w:line="400" w:lineRule="exact"/>
        <w:ind w:firstLineChars="200" w:firstLine="422"/>
        <w:rPr>
          <w:rFonts w:ascii="宋体" w:hAnsi="宋体"/>
          <w:szCs w:val="21"/>
        </w:rPr>
      </w:pPr>
      <w:r>
        <w:rPr>
          <w:rFonts w:ascii="黑体" w:eastAsia="黑体" w:hAnsi="宋体" w:cs="宋体" w:hint="eastAsia"/>
          <w:b/>
          <w:kern w:val="0"/>
          <w:szCs w:val="21"/>
        </w:rPr>
        <w:t xml:space="preserve">第九条 </w:t>
      </w:r>
      <w:r>
        <w:rPr>
          <w:rFonts w:ascii="宋体" w:hAnsi="宋体" w:hint="eastAsia"/>
          <w:b/>
          <w:szCs w:val="21"/>
        </w:rPr>
        <w:t xml:space="preserve"> </w:t>
      </w:r>
      <w:r>
        <w:rPr>
          <w:rFonts w:ascii="宋体" w:hAnsi="宋体" w:hint="eastAsia"/>
          <w:szCs w:val="21"/>
        </w:rPr>
        <w:t>学校对教师的年度教学工作量提出最低要求标准（详见下表），且每年完成的教学工作量中课程教学工作量不低于年总教学工作量的60%，以教学单位额定教学工作量为基数，实践教学工作量专业课教师不低于20%、公共课教师不低于8%，各教学单位在此基础上制定细则。</w:t>
      </w:r>
    </w:p>
    <w:p w:rsidR="00BB5748" w:rsidRDefault="00BB5748">
      <w:pPr>
        <w:spacing w:line="400" w:lineRule="exact"/>
        <w:ind w:firstLineChars="200" w:firstLine="420"/>
        <w:rPr>
          <w:rFonts w:ascii="宋体" w:hAnsi="宋体"/>
          <w:szCs w:val="21"/>
        </w:rPr>
      </w:pPr>
    </w:p>
    <w:p w:rsidR="00BB5748" w:rsidRDefault="00CD715E">
      <w:pPr>
        <w:spacing w:line="400" w:lineRule="exact"/>
        <w:ind w:firstLineChars="200" w:firstLine="420"/>
        <w:rPr>
          <w:rFonts w:ascii="宋体" w:hAnsi="宋体"/>
          <w:szCs w:val="21"/>
        </w:rPr>
      </w:pPr>
      <w:r>
        <w:rPr>
          <w:rFonts w:ascii="宋体" w:hAnsi="宋体"/>
          <w:szCs w:val="2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2028"/>
        <w:gridCol w:w="1852"/>
        <w:gridCol w:w="24"/>
        <w:gridCol w:w="2123"/>
        <w:gridCol w:w="1623"/>
      </w:tblGrid>
      <w:tr w:rsidR="00BB5748">
        <w:trPr>
          <w:trHeight w:val="454"/>
        </w:trPr>
        <w:tc>
          <w:tcPr>
            <w:tcW w:w="1638" w:type="dxa"/>
            <w:vMerge w:val="restart"/>
            <w:tcBorders>
              <w:top w:val="single" w:sz="4" w:space="0" w:color="auto"/>
              <w:left w:val="single" w:sz="4" w:space="0" w:color="auto"/>
              <w:bottom w:val="single" w:sz="4" w:space="0" w:color="auto"/>
              <w:right w:val="single" w:sz="4" w:space="0" w:color="auto"/>
            </w:tcBorders>
            <w:vAlign w:val="center"/>
          </w:tcPr>
          <w:p w:rsidR="00BB5748" w:rsidRDefault="00CD715E">
            <w:pPr>
              <w:jc w:val="center"/>
              <w:rPr>
                <w:sz w:val="18"/>
                <w:szCs w:val="18"/>
              </w:rPr>
            </w:pPr>
            <w:r>
              <w:rPr>
                <w:rFonts w:hint="eastAsia"/>
                <w:sz w:val="18"/>
                <w:szCs w:val="18"/>
              </w:rPr>
              <w:lastRenderedPageBreak/>
              <w:t>职称类别</w:t>
            </w:r>
          </w:p>
        </w:tc>
        <w:tc>
          <w:tcPr>
            <w:tcW w:w="2028" w:type="dxa"/>
            <w:vMerge w:val="restart"/>
            <w:tcBorders>
              <w:top w:val="single" w:sz="4" w:space="0" w:color="auto"/>
              <w:left w:val="single" w:sz="4" w:space="0" w:color="auto"/>
              <w:bottom w:val="single" w:sz="4" w:space="0" w:color="auto"/>
              <w:right w:val="single" w:sz="4" w:space="0" w:color="auto"/>
            </w:tcBorders>
            <w:vAlign w:val="center"/>
          </w:tcPr>
          <w:p w:rsidR="00BB5748" w:rsidRDefault="00CD715E">
            <w:pPr>
              <w:jc w:val="center"/>
              <w:rPr>
                <w:sz w:val="18"/>
                <w:szCs w:val="18"/>
              </w:rPr>
            </w:pPr>
            <w:r>
              <w:rPr>
                <w:rFonts w:hint="eastAsia"/>
                <w:sz w:val="18"/>
                <w:szCs w:val="18"/>
              </w:rPr>
              <w:t>岗位类别</w:t>
            </w:r>
          </w:p>
        </w:tc>
        <w:tc>
          <w:tcPr>
            <w:tcW w:w="5622" w:type="dxa"/>
            <w:gridSpan w:val="4"/>
            <w:tcBorders>
              <w:top w:val="single" w:sz="4" w:space="0" w:color="auto"/>
              <w:left w:val="single" w:sz="4" w:space="0" w:color="auto"/>
              <w:bottom w:val="single" w:sz="4" w:space="0" w:color="auto"/>
              <w:right w:val="single" w:sz="4" w:space="0" w:color="auto"/>
            </w:tcBorders>
            <w:vAlign w:val="center"/>
          </w:tcPr>
          <w:p w:rsidR="00BB5748" w:rsidRDefault="00CD715E">
            <w:pPr>
              <w:jc w:val="center"/>
              <w:rPr>
                <w:sz w:val="18"/>
                <w:szCs w:val="18"/>
              </w:rPr>
            </w:pPr>
            <w:r>
              <w:rPr>
                <w:rFonts w:hint="eastAsia"/>
                <w:sz w:val="18"/>
                <w:szCs w:val="18"/>
              </w:rPr>
              <w:t>教学工作量</w:t>
            </w:r>
          </w:p>
        </w:tc>
      </w:tr>
      <w:tr w:rsidR="00BB5748">
        <w:trPr>
          <w:trHeight w:val="454"/>
        </w:trPr>
        <w:tc>
          <w:tcPr>
            <w:tcW w:w="1638" w:type="dxa"/>
            <w:vMerge/>
            <w:tcBorders>
              <w:top w:val="single" w:sz="4" w:space="0" w:color="auto"/>
              <w:left w:val="single" w:sz="4" w:space="0" w:color="auto"/>
              <w:bottom w:val="single" w:sz="4" w:space="0" w:color="auto"/>
              <w:right w:val="single" w:sz="4" w:space="0" w:color="auto"/>
            </w:tcBorders>
            <w:vAlign w:val="center"/>
          </w:tcPr>
          <w:p w:rsidR="00BB5748" w:rsidRDefault="00BB5748">
            <w:pPr>
              <w:jc w:val="center"/>
              <w:rPr>
                <w:sz w:val="18"/>
                <w:szCs w:val="18"/>
              </w:rPr>
            </w:pPr>
          </w:p>
        </w:tc>
        <w:tc>
          <w:tcPr>
            <w:tcW w:w="2028" w:type="dxa"/>
            <w:vMerge/>
            <w:tcBorders>
              <w:top w:val="single" w:sz="4" w:space="0" w:color="auto"/>
              <w:left w:val="single" w:sz="4" w:space="0" w:color="auto"/>
              <w:bottom w:val="single" w:sz="4" w:space="0" w:color="auto"/>
              <w:right w:val="single" w:sz="4" w:space="0" w:color="auto"/>
            </w:tcBorders>
            <w:vAlign w:val="center"/>
          </w:tcPr>
          <w:p w:rsidR="00BB5748" w:rsidRDefault="00BB5748">
            <w:pPr>
              <w:jc w:val="center"/>
              <w:rPr>
                <w:sz w:val="18"/>
                <w:szCs w:val="18"/>
              </w:rPr>
            </w:pPr>
          </w:p>
        </w:tc>
        <w:tc>
          <w:tcPr>
            <w:tcW w:w="1852" w:type="dxa"/>
            <w:tcBorders>
              <w:top w:val="single" w:sz="4" w:space="0" w:color="auto"/>
              <w:left w:val="single" w:sz="4" w:space="0" w:color="auto"/>
              <w:bottom w:val="single" w:sz="4" w:space="0" w:color="auto"/>
              <w:right w:val="single" w:sz="4" w:space="0" w:color="auto"/>
            </w:tcBorders>
            <w:vAlign w:val="center"/>
          </w:tcPr>
          <w:p w:rsidR="00BB5748" w:rsidRDefault="00CD715E">
            <w:pPr>
              <w:jc w:val="center"/>
              <w:rPr>
                <w:sz w:val="18"/>
                <w:szCs w:val="18"/>
              </w:rPr>
            </w:pPr>
            <w:r>
              <w:rPr>
                <w:rFonts w:hint="eastAsia"/>
                <w:sz w:val="18"/>
                <w:szCs w:val="18"/>
              </w:rPr>
              <w:t>专业理论课</w:t>
            </w:r>
          </w:p>
        </w:tc>
        <w:tc>
          <w:tcPr>
            <w:tcW w:w="2147" w:type="dxa"/>
            <w:gridSpan w:val="2"/>
            <w:tcBorders>
              <w:top w:val="single" w:sz="4" w:space="0" w:color="auto"/>
              <w:left w:val="single" w:sz="4" w:space="0" w:color="auto"/>
              <w:bottom w:val="single" w:sz="4" w:space="0" w:color="auto"/>
              <w:right w:val="single" w:sz="4" w:space="0" w:color="auto"/>
            </w:tcBorders>
            <w:vAlign w:val="center"/>
          </w:tcPr>
          <w:p w:rsidR="00BB5748" w:rsidRDefault="00CD715E">
            <w:pPr>
              <w:jc w:val="center"/>
              <w:rPr>
                <w:sz w:val="18"/>
                <w:szCs w:val="18"/>
              </w:rPr>
            </w:pPr>
            <w:r>
              <w:rPr>
                <w:rFonts w:hint="eastAsia"/>
                <w:sz w:val="18"/>
                <w:szCs w:val="18"/>
              </w:rPr>
              <w:t>公共理论课</w:t>
            </w:r>
          </w:p>
          <w:p w:rsidR="00BB5748" w:rsidRDefault="00CD715E">
            <w:pPr>
              <w:jc w:val="center"/>
              <w:rPr>
                <w:sz w:val="18"/>
                <w:szCs w:val="18"/>
              </w:rPr>
            </w:pPr>
            <w:r>
              <w:rPr>
                <w:rFonts w:hint="eastAsia"/>
                <w:sz w:val="18"/>
                <w:szCs w:val="18"/>
              </w:rPr>
              <w:t>（或专业术科）</w:t>
            </w:r>
          </w:p>
        </w:tc>
        <w:tc>
          <w:tcPr>
            <w:tcW w:w="1623" w:type="dxa"/>
            <w:tcBorders>
              <w:top w:val="single" w:sz="4" w:space="0" w:color="auto"/>
              <w:left w:val="single" w:sz="4" w:space="0" w:color="auto"/>
              <w:bottom w:val="single" w:sz="4" w:space="0" w:color="auto"/>
              <w:right w:val="single" w:sz="4" w:space="0" w:color="auto"/>
            </w:tcBorders>
            <w:vAlign w:val="center"/>
          </w:tcPr>
          <w:p w:rsidR="00BB5748" w:rsidRDefault="00CD715E">
            <w:pPr>
              <w:jc w:val="center"/>
              <w:rPr>
                <w:sz w:val="18"/>
                <w:szCs w:val="18"/>
              </w:rPr>
            </w:pPr>
            <w:r>
              <w:rPr>
                <w:rFonts w:hint="eastAsia"/>
                <w:sz w:val="18"/>
                <w:szCs w:val="18"/>
              </w:rPr>
              <w:t>公体术科</w:t>
            </w:r>
          </w:p>
        </w:tc>
      </w:tr>
      <w:tr w:rsidR="00BB5748">
        <w:trPr>
          <w:trHeight w:val="454"/>
        </w:trPr>
        <w:tc>
          <w:tcPr>
            <w:tcW w:w="1638" w:type="dxa"/>
            <w:vMerge w:val="restart"/>
            <w:tcBorders>
              <w:top w:val="single" w:sz="4" w:space="0" w:color="auto"/>
              <w:left w:val="single" w:sz="4" w:space="0" w:color="auto"/>
              <w:bottom w:val="single" w:sz="4" w:space="0" w:color="auto"/>
              <w:right w:val="single" w:sz="4" w:space="0" w:color="auto"/>
            </w:tcBorders>
            <w:vAlign w:val="center"/>
          </w:tcPr>
          <w:p w:rsidR="00BB5748" w:rsidRDefault="00CD715E">
            <w:pPr>
              <w:jc w:val="center"/>
              <w:rPr>
                <w:sz w:val="18"/>
                <w:szCs w:val="18"/>
              </w:rPr>
            </w:pPr>
            <w:r>
              <w:rPr>
                <w:rFonts w:hint="eastAsia"/>
                <w:sz w:val="18"/>
                <w:szCs w:val="18"/>
              </w:rPr>
              <w:t>教授</w:t>
            </w:r>
          </w:p>
          <w:p w:rsidR="00BB5748" w:rsidRDefault="00CD715E">
            <w:pPr>
              <w:jc w:val="center"/>
              <w:rPr>
                <w:sz w:val="18"/>
                <w:szCs w:val="18"/>
              </w:rPr>
            </w:pPr>
            <w:r>
              <w:rPr>
                <w:rFonts w:hint="eastAsia"/>
                <w:sz w:val="18"/>
                <w:szCs w:val="18"/>
              </w:rPr>
              <w:t>副教授</w:t>
            </w:r>
          </w:p>
        </w:tc>
        <w:tc>
          <w:tcPr>
            <w:tcW w:w="2028" w:type="dxa"/>
            <w:tcBorders>
              <w:top w:val="single" w:sz="4" w:space="0" w:color="auto"/>
              <w:left w:val="single" w:sz="4" w:space="0" w:color="auto"/>
              <w:bottom w:val="single" w:sz="4" w:space="0" w:color="auto"/>
              <w:right w:val="single" w:sz="4" w:space="0" w:color="auto"/>
            </w:tcBorders>
            <w:vAlign w:val="center"/>
          </w:tcPr>
          <w:p w:rsidR="00BB5748" w:rsidRDefault="00CD715E">
            <w:pPr>
              <w:jc w:val="center"/>
              <w:rPr>
                <w:sz w:val="18"/>
                <w:szCs w:val="18"/>
              </w:rPr>
            </w:pPr>
            <w:r>
              <w:rPr>
                <w:rFonts w:hint="eastAsia"/>
                <w:sz w:val="18"/>
                <w:szCs w:val="18"/>
              </w:rPr>
              <w:t>教学为主</w:t>
            </w:r>
          </w:p>
        </w:tc>
        <w:tc>
          <w:tcPr>
            <w:tcW w:w="1852" w:type="dxa"/>
            <w:tcBorders>
              <w:top w:val="single" w:sz="4" w:space="0" w:color="auto"/>
              <w:left w:val="single" w:sz="4" w:space="0" w:color="auto"/>
              <w:bottom w:val="single" w:sz="4" w:space="0" w:color="auto"/>
              <w:right w:val="single" w:sz="4" w:space="0" w:color="auto"/>
            </w:tcBorders>
            <w:vAlign w:val="center"/>
          </w:tcPr>
          <w:p w:rsidR="00BB5748" w:rsidRDefault="00CD715E">
            <w:pPr>
              <w:jc w:val="center"/>
              <w:rPr>
                <w:sz w:val="18"/>
                <w:szCs w:val="18"/>
              </w:rPr>
            </w:pPr>
            <w:r>
              <w:rPr>
                <w:rFonts w:hint="eastAsia"/>
                <w:sz w:val="18"/>
                <w:szCs w:val="18"/>
              </w:rPr>
              <w:t>360</w:t>
            </w:r>
          </w:p>
        </w:tc>
        <w:tc>
          <w:tcPr>
            <w:tcW w:w="2147" w:type="dxa"/>
            <w:gridSpan w:val="2"/>
            <w:tcBorders>
              <w:top w:val="single" w:sz="4" w:space="0" w:color="auto"/>
              <w:left w:val="single" w:sz="4" w:space="0" w:color="auto"/>
              <w:bottom w:val="single" w:sz="4" w:space="0" w:color="auto"/>
              <w:right w:val="single" w:sz="4" w:space="0" w:color="auto"/>
            </w:tcBorders>
            <w:vAlign w:val="center"/>
          </w:tcPr>
          <w:p w:rsidR="00BB5748" w:rsidRDefault="00CD715E">
            <w:pPr>
              <w:jc w:val="center"/>
              <w:rPr>
                <w:sz w:val="18"/>
                <w:szCs w:val="18"/>
              </w:rPr>
            </w:pPr>
            <w:r>
              <w:rPr>
                <w:rFonts w:hint="eastAsia"/>
                <w:sz w:val="18"/>
                <w:szCs w:val="18"/>
              </w:rPr>
              <w:t>390</w:t>
            </w:r>
          </w:p>
        </w:tc>
        <w:tc>
          <w:tcPr>
            <w:tcW w:w="1623" w:type="dxa"/>
            <w:tcBorders>
              <w:top w:val="single" w:sz="4" w:space="0" w:color="auto"/>
              <w:left w:val="single" w:sz="4" w:space="0" w:color="auto"/>
              <w:bottom w:val="single" w:sz="4" w:space="0" w:color="auto"/>
              <w:right w:val="single" w:sz="4" w:space="0" w:color="auto"/>
            </w:tcBorders>
            <w:vAlign w:val="center"/>
          </w:tcPr>
          <w:p w:rsidR="00BB5748" w:rsidRDefault="00CD715E">
            <w:pPr>
              <w:jc w:val="center"/>
              <w:rPr>
                <w:sz w:val="18"/>
                <w:szCs w:val="18"/>
              </w:rPr>
            </w:pPr>
            <w:r>
              <w:rPr>
                <w:rFonts w:hint="eastAsia"/>
                <w:sz w:val="18"/>
                <w:szCs w:val="18"/>
              </w:rPr>
              <w:t>420</w:t>
            </w:r>
          </w:p>
        </w:tc>
      </w:tr>
      <w:tr w:rsidR="00BB5748">
        <w:trPr>
          <w:trHeight w:val="454"/>
        </w:trPr>
        <w:tc>
          <w:tcPr>
            <w:tcW w:w="1638" w:type="dxa"/>
            <w:vMerge/>
            <w:tcBorders>
              <w:top w:val="single" w:sz="4" w:space="0" w:color="auto"/>
              <w:left w:val="single" w:sz="4" w:space="0" w:color="auto"/>
              <w:bottom w:val="single" w:sz="4" w:space="0" w:color="auto"/>
              <w:right w:val="single" w:sz="4" w:space="0" w:color="auto"/>
            </w:tcBorders>
            <w:vAlign w:val="center"/>
          </w:tcPr>
          <w:p w:rsidR="00BB5748" w:rsidRDefault="00BB5748">
            <w:pPr>
              <w:jc w:val="center"/>
              <w:rPr>
                <w:sz w:val="18"/>
                <w:szCs w:val="18"/>
              </w:rPr>
            </w:pPr>
          </w:p>
        </w:tc>
        <w:tc>
          <w:tcPr>
            <w:tcW w:w="2028" w:type="dxa"/>
            <w:tcBorders>
              <w:top w:val="single" w:sz="4" w:space="0" w:color="auto"/>
              <w:left w:val="single" w:sz="4" w:space="0" w:color="auto"/>
              <w:bottom w:val="single" w:sz="4" w:space="0" w:color="auto"/>
              <w:right w:val="single" w:sz="4" w:space="0" w:color="auto"/>
            </w:tcBorders>
            <w:vAlign w:val="center"/>
          </w:tcPr>
          <w:p w:rsidR="00BB5748" w:rsidRDefault="00CD715E">
            <w:pPr>
              <w:jc w:val="center"/>
              <w:rPr>
                <w:sz w:val="18"/>
                <w:szCs w:val="18"/>
              </w:rPr>
            </w:pPr>
            <w:r>
              <w:rPr>
                <w:rFonts w:hint="eastAsia"/>
                <w:sz w:val="18"/>
                <w:szCs w:val="18"/>
              </w:rPr>
              <w:t>教学科研并重</w:t>
            </w:r>
          </w:p>
        </w:tc>
        <w:tc>
          <w:tcPr>
            <w:tcW w:w="1852" w:type="dxa"/>
            <w:tcBorders>
              <w:top w:val="single" w:sz="4" w:space="0" w:color="auto"/>
              <w:left w:val="single" w:sz="4" w:space="0" w:color="auto"/>
              <w:bottom w:val="single" w:sz="4" w:space="0" w:color="auto"/>
              <w:right w:val="single" w:sz="4" w:space="0" w:color="auto"/>
            </w:tcBorders>
            <w:vAlign w:val="center"/>
          </w:tcPr>
          <w:p w:rsidR="00BB5748" w:rsidRDefault="00CD715E">
            <w:pPr>
              <w:jc w:val="center"/>
              <w:rPr>
                <w:sz w:val="18"/>
                <w:szCs w:val="18"/>
              </w:rPr>
            </w:pPr>
            <w:r>
              <w:rPr>
                <w:rFonts w:hint="eastAsia"/>
                <w:sz w:val="18"/>
                <w:szCs w:val="18"/>
              </w:rPr>
              <w:t>260</w:t>
            </w:r>
          </w:p>
        </w:tc>
        <w:tc>
          <w:tcPr>
            <w:tcW w:w="2147" w:type="dxa"/>
            <w:gridSpan w:val="2"/>
            <w:tcBorders>
              <w:top w:val="single" w:sz="4" w:space="0" w:color="auto"/>
              <w:left w:val="single" w:sz="4" w:space="0" w:color="auto"/>
              <w:bottom w:val="single" w:sz="4" w:space="0" w:color="auto"/>
              <w:right w:val="single" w:sz="4" w:space="0" w:color="auto"/>
            </w:tcBorders>
            <w:vAlign w:val="center"/>
          </w:tcPr>
          <w:p w:rsidR="00BB5748" w:rsidRDefault="00CD715E">
            <w:pPr>
              <w:jc w:val="center"/>
              <w:rPr>
                <w:sz w:val="18"/>
                <w:szCs w:val="18"/>
              </w:rPr>
            </w:pPr>
            <w:r>
              <w:rPr>
                <w:rFonts w:hint="eastAsia"/>
                <w:sz w:val="18"/>
                <w:szCs w:val="18"/>
              </w:rPr>
              <w:t>320</w:t>
            </w:r>
          </w:p>
        </w:tc>
        <w:tc>
          <w:tcPr>
            <w:tcW w:w="1623" w:type="dxa"/>
            <w:tcBorders>
              <w:top w:val="single" w:sz="4" w:space="0" w:color="auto"/>
              <w:left w:val="single" w:sz="4" w:space="0" w:color="auto"/>
              <w:bottom w:val="single" w:sz="4" w:space="0" w:color="auto"/>
              <w:right w:val="single" w:sz="4" w:space="0" w:color="auto"/>
            </w:tcBorders>
            <w:vAlign w:val="center"/>
          </w:tcPr>
          <w:p w:rsidR="00BB5748" w:rsidRDefault="00CD715E">
            <w:pPr>
              <w:jc w:val="center"/>
              <w:rPr>
                <w:sz w:val="18"/>
                <w:szCs w:val="18"/>
              </w:rPr>
            </w:pPr>
            <w:r>
              <w:rPr>
                <w:rFonts w:hint="eastAsia"/>
                <w:sz w:val="18"/>
                <w:szCs w:val="18"/>
              </w:rPr>
              <w:t>360</w:t>
            </w:r>
          </w:p>
        </w:tc>
      </w:tr>
      <w:tr w:rsidR="00BB5748">
        <w:trPr>
          <w:trHeight w:val="454"/>
        </w:trPr>
        <w:tc>
          <w:tcPr>
            <w:tcW w:w="1638" w:type="dxa"/>
            <w:vMerge/>
            <w:tcBorders>
              <w:top w:val="single" w:sz="4" w:space="0" w:color="auto"/>
              <w:left w:val="single" w:sz="4" w:space="0" w:color="auto"/>
              <w:bottom w:val="single" w:sz="4" w:space="0" w:color="auto"/>
              <w:right w:val="single" w:sz="4" w:space="0" w:color="auto"/>
            </w:tcBorders>
            <w:vAlign w:val="center"/>
          </w:tcPr>
          <w:p w:rsidR="00BB5748" w:rsidRDefault="00BB5748">
            <w:pPr>
              <w:jc w:val="center"/>
              <w:rPr>
                <w:sz w:val="18"/>
                <w:szCs w:val="18"/>
              </w:rPr>
            </w:pPr>
          </w:p>
        </w:tc>
        <w:tc>
          <w:tcPr>
            <w:tcW w:w="2028" w:type="dxa"/>
            <w:tcBorders>
              <w:top w:val="single" w:sz="4" w:space="0" w:color="auto"/>
              <w:left w:val="single" w:sz="4" w:space="0" w:color="auto"/>
              <w:bottom w:val="single" w:sz="4" w:space="0" w:color="auto"/>
              <w:right w:val="single" w:sz="4" w:space="0" w:color="auto"/>
            </w:tcBorders>
            <w:vAlign w:val="center"/>
          </w:tcPr>
          <w:p w:rsidR="00BB5748" w:rsidRDefault="00CD715E">
            <w:pPr>
              <w:jc w:val="center"/>
              <w:rPr>
                <w:sz w:val="18"/>
                <w:szCs w:val="18"/>
              </w:rPr>
            </w:pPr>
            <w:r>
              <w:rPr>
                <w:rFonts w:hint="eastAsia"/>
                <w:sz w:val="18"/>
                <w:szCs w:val="18"/>
              </w:rPr>
              <w:t>科研为主</w:t>
            </w:r>
          </w:p>
        </w:tc>
        <w:tc>
          <w:tcPr>
            <w:tcW w:w="5622" w:type="dxa"/>
            <w:gridSpan w:val="4"/>
            <w:tcBorders>
              <w:top w:val="single" w:sz="4" w:space="0" w:color="auto"/>
              <w:left w:val="single" w:sz="4" w:space="0" w:color="auto"/>
              <w:bottom w:val="single" w:sz="4" w:space="0" w:color="auto"/>
              <w:right w:val="single" w:sz="4" w:space="0" w:color="auto"/>
            </w:tcBorders>
            <w:vAlign w:val="center"/>
          </w:tcPr>
          <w:p w:rsidR="00BB5748" w:rsidRDefault="00CD715E">
            <w:pPr>
              <w:jc w:val="center"/>
              <w:rPr>
                <w:sz w:val="18"/>
                <w:szCs w:val="18"/>
              </w:rPr>
            </w:pPr>
            <w:r>
              <w:rPr>
                <w:rFonts w:hint="eastAsia"/>
                <w:sz w:val="18"/>
                <w:szCs w:val="18"/>
              </w:rPr>
              <w:t>160</w:t>
            </w:r>
          </w:p>
        </w:tc>
      </w:tr>
      <w:tr w:rsidR="00BB5748">
        <w:trPr>
          <w:trHeight w:val="454"/>
        </w:trPr>
        <w:tc>
          <w:tcPr>
            <w:tcW w:w="1638" w:type="dxa"/>
            <w:tcBorders>
              <w:top w:val="single" w:sz="4" w:space="0" w:color="auto"/>
              <w:left w:val="single" w:sz="4" w:space="0" w:color="auto"/>
              <w:bottom w:val="single" w:sz="4" w:space="0" w:color="auto"/>
              <w:right w:val="single" w:sz="4" w:space="0" w:color="auto"/>
            </w:tcBorders>
            <w:vAlign w:val="center"/>
          </w:tcPr>
          <w:p w:rsidR="00BB5748" w:rsidRDefault="00CD715E">
            <w:pPr>
              <w:jc w:val="center"/>
              <w:rPr>
                <w:sz w:val="18"/>
                <w:szCs w:val="18"/>
              </w:rPr>
            </w:pPr>
            <w:r>
              <w:rPr>
                <w:rFonts w:hint="eastAsia"/>
                <w:sz w:val="18"/>
                <w:szCs w:val="18"/>
              </w:rPr>
              <w:t>讲师、助教</w:t>
            </w:r>
          </w:p>
        </w:tc>
        <w:tc>
          <w:tcPr>
            <w:tcW w:w="2028" w:type="dxa"/>
            <w:tcBorders>
              <w:top w:val="single" w:sz="4" w:space="0" w:color="auto"/>
              <w:left w:val="single" w:sz="4" w:space="0" w:color="auto"/>
              <w:bottom w:val="single" w:sz="4" w:space="0" w:color="auto"/>
              <w:right w:val="single" w:sz="4" w:space="0" w:color="auto"/>
            </w:tcBorders>
            <w:vAlign w:val="center"/>
          </w:tcPr>
          <w:p w:rsidR="00BB5748" w:rsidRDefault="00BB5748">
            <w:pPr>
              <w:jc w:val="center"/>
              <w:rPr>
                <w:sz w:val="18"/>
                <w:szCs w:val="18"/>
              </w:rPr>
            </w:pPr>
          </w:p>
        </w:tc>
        <w:tc>
          <w:tcPr>
            <w:tcW w:w="1876" w:type="dxa"/>
            <w:gridSpan w:val="2"/>
            <w:tcBorders>
              <w:top w:val="single" w:sz="4" w:space="0" w:color="auto"/>
              <w:left w:val="single" w:sz="4" w:space="0" w:color="auto"/>
              <w:bottom w:val="single" w:sz="4" w:space="0" w:color="auto"/>
              <w:right w:val="single" w:sz="4" w:space="0" w:color="auto"/>
            </w:tcBorders>
            <w:vAlign w:val="center"/>
          </w:tcPr>
          <w:p w:rsidR="00BB5748" w:rsidRDefault="00CD715E">
            <w:pPr>
              <w:jc w:val="center"/>
              <w:rPr>
                <w:sz w:val="18"/>
                <w:szCs w:val="18"/>
              </w:rPr>
            </w:pPr>
            <w:r>
              <w:rPr>
                <w:rFonts w:hint="eastAsia"/>
                <w:sz w:val="18"/>
                <w:szCs w:val="18"/>
              </w:rPr>
              <w:t>240</w:t>
            </w:r>
          </w:p>
        </w:tc>
        <w:tc>
          <w:tcPr>
            <w:tcW w:w="2123" w:type="dxa"/>
            <w:tcBorders>
              <w:top w:val="single" w:sz="4" w:space="0" w:color="auto"/>
              <w:left w:val="single" w:sz="4" w:space="0" w:color="auto"/>
              <w:bottom w:val="single" w:sz="4" w:space="0" w:color="auto"/>
              <w:right w:val="single" w:sz="4" w:space="0" w:color="auto"/>
            </w:tcBorders>
            <w:vAlign w:val="center"/>
          </w:tcPr>
          <w:p w:rsidR="00BB5748" w:rsidRDefault="00CD715E">
            <w:pPr>
              <w:jc w:val="center"/>
              <w:rPr>
                <w:sz w:val="18"/>
                <w:szCs w:val="18"/>
              </w:rPr>
            </w:pPr>
            <w:r>
              <w:rPr>
                <w:rFonts w:hint="eastAsia"/>
                <w:sz w:val="18"/>
                <w:szCs w:val="18"/>
              </w:rPr>
              <w:t>300</w:t>
            </w:r>
          </w:p>
        </w:tc>
        <w:tc>
          <w:tcPr>
            <w:tcW w:w="1623" w:type="dxa"/>
            <w:tcBorders>
              <w:top w:val="single" w:sz="4" w:space="0" w:color="auto"/>
              <w:left w:val="single" w:sz="4" w:space="0" w:color="auto"/>
              <w:bottom w:val="single" w:sz="4" w:space="0" w:color="auto"/>
              <w:right w:val="single" w:sz="4" w:space="0" w:color="auto"/>
            </w:tcBorders>
            <w:vAlign w:val="center"/>
          </w:tcPr>
          <w:p w:rsidR="00BB5748" w:rsidRDefault="00CD715E">
            <w:pPr>
              <w:jc w:val="center"/>
              <w:rPr>
                <w:sz w:val="18"/>
                <w:szCs w:val="18"/>
              </w:rPr>
            </w:pPr>
            <w:r>
              <w:rPr>
                <w:rFonts w:hint="eastAsia"/>
                <w:sz w:val="18"/>
                <w:szCs w:val="18"/>
              </w:rPr>
              <w:t>330</w:t>
            </w:r>
          </w:p>
        </w:tc>
      </w:tr>
    </w:tbl>
    <w:p w:rsidR="00BB5748" w:rsidRDefault="00BB5748">
      <w:pPr>
        <w:spacing w:line="400" w:lineRule="exact"/>
        <w:ind w:firstLineChars="200" w:firstLine="422"/>
        <w:rPr>
          <w:rFonts w:ascii="宋体" w:hAnsi="宋体"/>
          <w:b/>
          <w:szCs w:val="21"/>
        </w:rPr>
      </w:pPr>
    </w:p>
    <w:p w:rsidR="00BB5748" w:rsidRDefault="00CD715E">
      <w:pPr>
        <w:spacing w:line="400" w:lineRule="exact"/>
        <w:ind w:firstLineChars="200" w:firstLine="422"/>
        <w:rPr>
          <w:rFonts w:ascii="宋体" w:hAnsi="宋体"/>
          <w:szCs w:val="21"/>
        </w:rPr>
      </w:pPr>
      <w:r>
        <w:rPr>
          <w:rFonts w:ascii="黑体" w:eastAsia="黑体" w:hAnsi="宋体" w:cs="宋体" w:hint="eastAsia"/>
          <w:b/>
          <w:kern w:val="0"/>
          <w:szCs w:val="21"/>
        </w:rPr>
        <w:t>第十条</w:t>
      </w:r>
      <w:r>
        <w:rPr>
          <w:rFonts w:ascii="宋体" w:hAnsi="宋体" w:hint="eastAsia"/>
          <w:b/>
          <w:szCs w:val="21"/>
        </w:rPr>
        <w:t xml:space="preserve">  </w:t>
      </w:r>
      <w:r>
        <w:rPr>
          <w:rFonts w:ascii="宋体" w:hAnsi="宋体" w:hint="eastAsia"/>
          <w:szCs w:val="21"/>
        </w:rPr>
        <w:t>课程教学工作量=课程教学工作数量</w:t>
      </w:r>
      <w:r>
        <w:rPr>
          <w:rFonts w:ascii="宋体" w:hAnsi="宋体" w:hint="eastAsia"/>
          <w:b/>
          <w:szCs w:val="21"/>
          <w:vertAlign w:val="subscript"/>
        </w:rPr>
        <w:t>×</w:t>
      </w:r>
      <w:r>
        <w:rPr>
          <w:rFonts w:ascii="宋体" w:hAnsi="宋体" w:hint="eastAsia"/>
          <w:szCs w:val="21"/>
        </w:rPr>
        <w:t>课程教学质量系数。课程教学工作质量系数（K</w:t>
      </w:r>
      <w:r>
        <w:rPr>
          <w:rFonts w:ascii="宋体" w:hAnsi="宋体" w:cs="宋体" w:hint="eastAsia"/>
          <w:kern w:val="0"/>
          <w:szCs w:val="21"/>
          <w:vertAlign w:val="subscript"/>
        </w:rPr>
        <w:t>1</w:t>
      </w:r>
      <w:r>
        <w:rPr>
          <w:rFonts w:ascii="宋体" w:hAnsi="宋体" w:hint="eastAsia"/>
          <w:szCs w:val="21"/>
        </w:rPr>
        <w:t>），由任课教师在本单位年度评教（学生年度评教平均分</w:t>
      </w:r>
      <w:r>
        <w:rPr>
          <w:rFonts w:ascii="宋体" w:hAnsi="宋体" w:hint="eastAsia"/>
          <w:b/>
          <w:szCs w:val="21"/>
          <w:vertAlign w:val="subscript"/>
        </w:rPr>
        <w:t>×</w:t>
      </w:r>
      <w:r>
        <w:rPr>
          <w:rFonts w:ascii="宋体" w:hAnsi="宋体" w:hint="eastAsia"/>
          <w:szCs w:val="21"/>
        </w:rPr>
        <w:t>0.7+学院督学或同行年度评教</w:t>
      </w:r>
      <w:r>
        <w:rPr>
          <w:rFonts w:ascii="宋体" w:hAnsi="宋体" w:hint="eastAsia"/>
          <w:b/>
          <w:szCs w:val="21"/>
          <w:vertAlign w:val="subscript"/>
        </w:rPr>
        <w:t>×</w:t>
      </w:r>
      <w:r>
        <w:rPr>
          <w:rFonts w:ascii="宋体" w:hAnsi="宋体" w:hint="eastAsia"/>
          <w:szCs w:val="21"/>
        </w:rPr>
        <w:t>0.3）</w:t>
      </w:r>
      <w:r>
        <w:rPr>
          <w:rFonts w:ascii="宋体" w:hAnsi="宋体" w:hint="eastAsia"/>
          <w:szCs w:val="21"/>
        </w:rPr>
        <w:fldChar w:fldCharType="begin"/>
      </w:r>
      <w:r>
        <w:rPr>
          <w:rFonts w:ascii="宋体" w:hAnsi="宋体" w:hint="eastAsia"/>
          <w:szCs w:val="21"/>
        </w:rPr>
        <w:instrText xml:space="preserve"> QUOTE </w:instrText>
      </w:r>
      <w:r w:rsidR="006C18A1">
        <w:rPr>
          <w:rFonts w:ascii="宋体" w:hAnsi="宋体"/>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pt;height:16.85pt" equationxml="&lt;">
            <v:imagedata r:id="rId14" o:title="" chromakey="white"/>
          </v:shape>
        </w:pict>
      </w:r>
      <w:r>
        <w:rPr>
          <w:rFonts w:ascii="宋体" w:hAnsi="宋体"/>
          <w:szCs w:val="21"/>
        </w:rPr>
        <w:instrText xml:space="preserve"> \* MERGEFORMAT </w:instrText>
      </w:r>
      <w:r>
        <w:rPr>
          <w:rFonts w:ascii="宋体" w:hAnsi="宋体" w:hint="eastAsia"/>
          <w:szCs w:val="21"/>
        </w:rPr>
        <w:fldChar w:fldCharType="separate"/>
      </w:r>
      <w:r>
        <w:rPr>
          <w:rFonts w:ascii="宋体" w:hAnsi="宋体" w:hint="eastAsia"/>
          <w:b/>
          <w:bCs/>
          <w:szCs w:val="21"/>
        </w:rPr>
        <w:t>错误！未找到引用源。</w:t>
      </w:r>
      <w:r>
        <w:rPr>
          <w:rFonts w:ascii="宋体" w:hAnsi="宋体" w:hint="eastAsia"/>
          <w:szCs w:val="21"/>
        </w:rPr>
        <w:fldChar w:fldCharType="end"/>
      </w:r>
      <w:r>
        <w:rPr>
          <w:rFonts w:ascii="宋体" w:hAnsi="宋体" w:hint="eastAsia"/>
          <w:szCs w:val="21"/>
        </w:rPr>
        <w:t>排名情况而定，数值在1.2-0.8之间。</w:t>
      </w:r>
    </w:p>
    <w:p w:rsidR="00BB5748" w:rsidRDefault="00CD715E">
      <w:pPr>
        <w:spacing w:line="400" w:lineRule="exact"/>
        <w:ind w:firstLineChars="200" w:firstLine="422"/>
        <w:rPr>
          <w:rFonts w:ascii="宋体" w:hAnsi="宋体"/>
          <w:szCs w:val="21"/>
        </w:rPr>
      </w:pPr>
      <w:r>
        <w:rPr>
          <w:rFonts w:ascii="黑体" w:eastAsia="黑体" w:hAnsi="宋体" w:cs="宋体" w:hint="eastAsia"/>
          <w:b/>
          <w:kern w:val="0"/>
          <w:szCs w:val="21"/>
        </w:rPr>
        <w:t>第十一条</w:t>
      </w:r>
      <w:r>
        <w:rPr>
          <w:rFonts w:ascii="宋体" w:hAnsi="宋体" w:hint="eastAsia"/>
          <w:b/>
          <w:szCs w:val="21"/>
        </w:rPr>
        <w:t xml:space="preserve"> </w:t>
      </w:r>
      <w:r>
        <w:rPr>
          <w:rFonts w:ascii="宋体" w:hAnsi="宋体" w:hint="eastAsia"/>
          <w:szCs w:val="21"/>
        </w:rPr>
        <w:t xml:space="preserve"> 课程教学任务除备课、预做实验、讲授、实验指导、辅导答疑、作业（含实验报告）批改、测验、考试（查）、监考、试卷命题、阅卷评分和试卷分析外，还包括教学大纲、教学日历、教案、教学工作总结等基本教学环节的工作任务。对于实行“教考分离”考试模式改革的教师应合理增加监考、出题、阅卷的工作量。</w:t>
      </w:r>
    </w:p>
    <w:p w:rsidR="00BB5748" w:rsidRDefault="00CD715E">
      <w:pPr>
        <w:spacing w:line="400" w:lineRule="exact"/>
        <w:ind w:firstLineChars="200" w:firstLine="422"/>
        <w:rPr>
          <w:rFonts w:ascii="宋体" w:hAnsi="宋体"/>
          <w:szCs w:val="21"/>
        </w:rPr>
      </w:pPr>
      <w:r>
        <w:rPr>
          <w:rFonts w:ascii="黑体" w:eastAsia="黑体" w:hAnsi="宋体" w:cs="宋体" w:hint="eastAsia"/>
          <w:b/>
          <w:kern w:val="0"/>
          <w:szCs w:val="21"/>
        </w:rPr>
        <w:t>第十二条</w:t>
      </w:r>
      <w:r>
        <w:rPr>
          <w:rFonts w:ascii="宋体" w:hAnsi="宋体" w:hint="eastAsia"/>
          <w:b/>
          <w:szCs w:val="21"/>
        </w:rPr>
        <w:t xml:space="preserve">  </w:t>
      </w:r>
      <w:r>
        <w:rPr>
          <w:rFonts w:ascii="宋体" w:hAnsi="宋体" w:hint="eastAsia"/>
          <w:szCs w:val="21"/>
        </w:rPr>
        <w:t>计算课程教学工作量时，由教学单位根据教师基本教学环节工作任务的完成质量情况按0.9-1.1的系数（K</w:t>
      </w:r>
      <w:r>
        <w:rPr>
          <w:rFonts w:ascii="宋体" w:hAnsi="宋体" w:cs="宋体" w:hint="eastAsia"/>
          <w:kern w:val="0"/>
          <w:szCs w:val="21"/>
          <w:vertAlign w:val="subscript"/>
        </w:rPr>
        <w:t>2</w:t>
      </w:r>
      <w:r>
        <w:rPr>
          <w:rFonts w:ascii="宋体" w:hAnsi="宋体" w:hint="eastAsia"/>
          <w:szCs w:val="21"/>
        </w:rPr>
        <w:t>）乘以实际授课学时计算。</w:t>
      </w:r>
    </w:p>
    <w:p w:rsidR="00BB5748" w:rsidRDefault="00CD715E">
      <w:pPr>
        <w:spacing w:line="400" w:lineRule="exact"/>
        <w:ind w:firstLineChars="200" w:firstLine="422"/>
        <w:rPr>
          <w:rFonts w:ascii="宋体" w:hAnsi="宋体"/>
          <w:szCs w:val="21"/>
        </w:rPr>
      </w:pPr>
      <w:r>
        <w:rPr>
          <w:rFonts w:ascii="黑体" w:eastAsia="黑体" w:hAnsi="宋体" w:cs="宋体" w:hint="eastAsia"/>
          <w:b/>
          <w:kern w:val="0"/>
          <w:szCs w:val="21"/>
        </w:rPr>
        <w:t>第十三条</w:t>
      </w:r>
      <w:r>
        <w:rPr>
          <w:rFonts w:ascii="宋体" w:hAnsi="宋体" w:hint="eastAsia"/>
          <w:b/>
          <w:szCs w:val="21"/>
        </w:rPr>
        <w:t xml:space="preserve">  </w:t>
      </w:r>
      <w:r>
        <w:rPr>
          <w:rFonts w:ascii="宋体" w:hAnsi="宋体" w:hint="eastAsia"/>
          <w:szCs w:val="21"/>
        </w:rPr>
        <w:t>实践教学中的基本实践教学工作和创新实践教学工作（参见附2），在本单位业绩考核细则中应体现各项的具体任务及计算方法。</w:t>
      </w:r>
    </w:p>
    <w:p w:rsidR="00BB5748" w:rsidRDefault="00CD715E">
      <w:pPr>
        <w:spacing w:line="400" w:lineRule="exact"/>
        <w:ind w:firstLineChars="200" w:firstLine="422"/>
        <w:rPr>
          <w:rFonts w:ascii="宋体" w:hAnsi="宋体"/>
          <w:szCs w:val="21"/>
        </w:rPr>
      </w:pPr>
      <w:r>
        <w:rPr>
          <w:rFonts w:ascii="黑体" w:eastAsia="黑体" w:hAnsi="宋体" w:cs="宋体" w:hint="eastAsia"/>
          <w:b/>
          <w:kern w:val="0"/>
          <w:szCs w:val="21"/>
        </w:rPr>
        <w:t xml:space="preserve">第十四条 </w:t>
      </w:r>
      <w:r>
        <w:rPr>
          <w:rFonts w:ascii="宋体" w:hAnsi="宋体" w:hint="eastAsia"/>
          <w:b/>
          <w:szCs w:val="21"/>
        </w:rPr>
        <w:t xml:space="preserve"> </w:t>
      </w:r>
      <w:r>
        <w:rPr>
          <w:rFonts w:ascii="宋体" w:hAnsi="宋体" w:hint="eastAsia"/>
          <w:szCs w:val="21"/>
        </w:rPr>
        <w:t>教师在指导学生学科竞赛、社会实践、社团活动中，取得校级以上奖励；以及教师在指导青年教师工作中获得优秀或成果突出者，在所在单位业绩考核细则中应有明确体现。</w:t>
      </w:r>
    </w:p>
    <w:p w:rsidR="00BB5748" w:rsidRDefault="00CD715E">
      <w:pPr>
        <w:spacing w:line="400" w:lineRule="exact"/>
        <w:ind w:firstLineChars="200" w:firstLine="422"/>
        <w:rPr>
          <w:rFonts w:ascii="宋体" w:hAnsi="宋体"/>
          <w:szCs w:val="21"/>
        </w:rPr>
      </w:pPr>
      <w:r>
        <w:rPr>
          <w:rFonts w:ascii="黑体" w:eastAsia="黑体" w:hAnsi="宋体" w:cs="宋体" w:hint="eastAsia"/>
          <w:b/>
          <w:kern w:val="0"/>
          <w:szCs w:val="21"/>
        </w:rPr>
        <w:t xml:space="preserve">第十五条 </w:t>
      </w:r>
      <w:r>
        <w:rPr>
          <w:rFonts w:ascii="宋体" w:hAnsi="宋体" w:hint="eastAsia"/>
          <w:szCs w:val="21"/>
        </w:rPr>
        <w:t xml:space="preserve"> 计算省级以上精品开放课程(主讲人)教学工作量，在所讲课程质量系数≥1的情况下，应乘以的系数为省级1.1、国家级1.3，取高值计算。</w:t>
      </w:r>
    </w:p>
    <w:p w:rsidR="00BB5748" w:rsidRDefault="00CD715E">
      <w:pPr>
        <w:spacing w:line="400" w:lineRule="exact"/>
        <w:ind w:firstLineChars="200" w:firstLine="422"/>
        <w:rPr>
          <w:rFonts w:ascii="宋体" w:hAnsi="宋体"/>
          <w:szCs w:val="21"/>
        </w:rPr>
      </w:pPr>
      <w:r>
        <w:rPr>
          <w:rFonts w:ascii="黑体" w:eastAsia="黑体" w:hAnsi="宋体" w:cs="宋体" w:hint="eastAsia"/>
          <w:b/>
          <w:kern w:val="0"/>
          <w:szCs w:val="21"/>
        </w:rPr>
        <w:t>第十六条</w:t>
      </w:r>
      <w:r>
        <w:rPr>
          <w:rFonts w:ascii="宋体" w:hAnsi="宋体" w:hint="eastAsia"/>
          <w:b/>
          <w:szCs w:val="21"/>
        </w:rPr>
        <w:t xml:space="preserve">  </w:t>
      </w:r>
      <w:r>
        <w:rPr>
          <w:rFonts w:ascii="宋体" w:hAnsi="宋体" w:hint="eastAsia"/>
          <w:szCs w:val="21"/>
        </w:rPr>
        <w:t>计算学单</w:t>
      </w:r>
      <w:r>
        <w:rPr>
          <w:rFonts w:ascii="宋体" w:hAnsi="宋体" w:hint="eastAsia"/>
          <w:spacing w:val="-4"/>
          <w:szCs w:val="21"/>
        </w:rPr>
        <w:t>位专任教师的超工作量经费按照《沈阳师范大学教师编制管理暂行办法》（沈师大校发2007号195号）以空编费的形式划拨，由教学单位进行二次分配。</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第三章  教学建设与研究业绩</w:t>
      </w:r>
    </w:p>
    <w:p w:rsidR="00BB5748" w:rsidRDefault="00CD715E">
      <w:pPr>
        <w:spacing w:line="400" w:lineRule="exact"/>
        <w:ind w:firstLineChars="200" w:firstLine="422"/>
        <w:rPr>
          <w:rFonts w:ascii="宋体" w:hAnsi="宋体"/>
          <w:szCs w:val="21"/>
        </w:rPr>
      </w:pPr>
      <w:r>
        <w:rPr>
          <w:rFonts w:ascii="黑体" w:eastAsia="黑体" w:hAnsi="宋体" w:cs="宋体" w:hint="eastAsia"/>
          <w:b/>
          <w:kern w:val="0"/>
          <w:szCs w:val="21"/>
        </w:rPr>
        <w:t xml:space="preserve">第十七条 </w:t>
      </w:r>
      <w:r>
        <w:rPr>
          <w:rFonts w:ascii="宋体" w:hAnsi="宋体" w:hint="eastAsia"/>
          <w:b/>
          <w:szCs w:val="21"/>
        </w:rPr>
        <w:t xml:space="preserve"> </w:t>
      </w:r>
      <w:r>
        <w:rPr>
          <w:rFonts w:ascii="宋体" w:hAnsi="宋体" w:hint="eastAsia"/>
          <w:szCs w:val="21"/>
        </w:rPr>
        <w:t>教学建设与研究业绩作为教学工作业绩的加分项，教师在完成教学过程业绩的基础上，承担的教学建设、教学改革研究项目、教学奖励等，以分值形式核算至教学工作业绩中（见附1）。</w:t>
      </w:r>
    </w:p>
    <w:p w:rsidR="00BB5748" w:rsidRDefault="00CD715E">
      <w:pPr>
        <w:spacing w:line="400" w:lineRule="exact"/>
        <w:ind w:firstLineChars="200" w:firstLine="422"/>
        <w:rPr>
          <w:rFonts w:ascii="宋体" w:hAnsi="宋体"/>
          <w:szCs w:val="21"/>
        </w:rPr>
      </w:pPr>
      <w:r>
        <w:rPr>
          <w:rFonts w:ascii="黑体" w:eastAsia="黑体" w:hAnsi="宋体" w:cs="宋体" w:hint="eastAsia"/>
          <w:b/>
          <w:kern w:val="0"/>
          <w:szCs w:val="21"/>
        </w:rPr>
        <w:t>第十八条</w:t>
      </w:r>
      <w:r>
        <w:rPr>
          <w:rFonts w:ascii="宋体" w:hAnsi="宋体" w:hint="eastAsia"/>
          <w:b/>
          <w:szCs w:val="21"/>
        </w:rPr>
        <w:t xml:space="preserve">  </w:t>
      </w:r>
      <w:r>
        <w:rPr>
          <w:rFonts w:ascii="宋体" w:hAnsi="宋体" w:hint="eastAsia"/>
          <w:szCs w:val="21"/>
        </w:rPr>
        <w:t>其他教学建设与研究业绩(附件中未提到的)，标准由单位自行确定。同一项目获得多级立项不累计，在各单位业绩考核细则中应体现各项的具体任务、折算分数。</w:t>
      </w:r>
    </w:p>
    <w:p w:rsidR="00BB5748" w:rsidRDefault="00BB5748">
      <w:pPr>
        <w:spacing w:before="100" w:beforeAutospacing="1" w:after="100" w:afterAutospacing="1" w:line="400" w:lineRule="exact"/>
        <w:jc w:val="center"/>
        <w:rPr>
          <w:rFonts w:ascii="黑体" w:eastAsia="黑体" w:hAnsi="黑体" w:cs="宋体"/>
          <w:b/>
          <w:szCs w:val="21"/>
        </w:rPr>
      </w:pP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lastRenderedPageBreak/>
        <w:t>第四章  考核等级与评定</w:t>
      </w:r>
    </w:p>
    <w:p w:rsidR="00BB5748" w:rsidRDefault="00CD715E">
      <w:pPr>
        <w:spacing w:line="400" w:lineRule="exact"/>
        <w:ind w:firstLineChars="200" w:firstLine="422"/>
        <w:rPr>
          <w:rFonts w:ascii="宋体" w:hAnsi="宋体"/>
          <w:szCs w:val="21"/>
        </w:rPr>
      </w:pPr>
      <w:r>
        <w:rPr>
          <w:rFonts w:ascii="黑体" w:eastAsia="黑体" w:hAnsi="宋体" w:cs="宋体" w:hint="eastAsia"/>
          <w:b/>
          <w:kern w:val="0"/>
          <w:szCs w:val="21"/>
        </w:rPr>
        <w:t xml:space="preserve">第十九条 </w:t>
      </w:r>
      <w:r>
        <w:rPr>
          <w:rFonts w:ascii="宋体" w:hAnsi="宋体" w:hint="eastAsia"/>
          <w:b/>
          <w:szCs w:val="21"/>
        </w:rPr>
        <w:t xml:space="preserve"> </w:t>
      </w:r>
      <w:r>
        <w:rPr>
          <w:rFonts w:ascii="宋体" w:hAnsi="宋体" w:hint="eastAsia"/>
          <w:szCs w:val="21"/>
        </w:rPr>
        <w:t>教师本科教学工作业绩考核实行等级考核制，按比例确定。考核结论分为A、B、C和D四个等级。按照A级不超过20%，A、B级总和不超过当年度参加考核教师人数的65%，人数由本单位根据评价标准的要求和实际情况确定。</w:t>
      </w:r>
    </w:p>
    <w:p w:rsidR="00BB5748" w:rsidRDefault="00CD715E">
      <w:pPr>
        <w:spacing w:line="400" w:lineRule="exact"/>
        <w:ind w:firstLineChars="200" w:firstLine="422"/>
        <w:rPr>
          <w:rFonts w:ascii="宋体" w:hAnsi="宋体"/>
          <w:szCs w:val="21"/>
        </w:rPr>
      </w:pPr>
      <w:r>
        <w:rPr>
          <w:rFonts w:ascii="黑体" w:eastAsia="黑体" w:hAnsi="宋体" w:cs="宋体" w:hint="eastAsia"/>
          <w:b/>
          <w:kern w:val="0"/>
          <w:szCs w:val="21"/>
        </w:rPr>
        <w:t>第二十条</w:t>
      </w:r>
      <w:r>
        <w:rPr>
          <w:rFonts w:ascii="宋体" w:hAnsi="宋体" w:hint="eastAsia"/>
          <w:b/>
          <w:szCs w:val="21"/>
        </w:rPr>
        <w:t xml:space="preserve">  </w:t>
      </w:r>
      <w:r>
        <w:rPr>
          <w:rFonts w:ascii="宋体" w:hAnsi="宋体" w:hint="eastAsia"/>
          <w:szCs w:val="21"/>
        </w:rPr>
        <w:t>各等级评价标准的大致要求如下：</w:t>
      </w:r>
    </w:p>
    <w:p w:rsidR="00BB5748" w:rsidRDefault="00CD715E">
      <w:pPr>
        <w:widowControl/>
        <w:spacing w:line="400" w:lineRule="exact"/>
        <w:ind w:firstLineChars="200" w:firstLine="420"/>
        <w:rPr>
          <w:rFonts w:ascii="宋体" w:hAnsi="宋体" w:cs="宋体"/>
          <w:kern w:val="0"/>
          <w:szCs w:val="21"/>
        </w:rPr>
      </w:pPr>
      <w:r>
        <w:rPr>
          <w:rFonts w:ascii="宋体" w:hAnsi="宋体" w:hint="eastAsia"/>
          <w:szCs w:val="21"/>
        </w:rPr>
        <w:t>A级：教师在完成额定教学工作量前提下，教学效果和教学建设与研究这两方面中至少在某一方面表现突出。要求A级教师所主讲课程学生评教分数在90分以上，同时满足以下三个条件中的两条：①指导学生参加学科竞赛获省级以上奖励或指导学生校级以上大学生创新创业训练项目；②承担指导学生毕业论</w:t>
      </w:r>
      <w:r>
        <w:rPr>
          <w:rFonts w:ascii="宋体" w:hAnsi="宋体" w:cs="宋体" w:hint="eastAsia"/>
          <w:kern w:val="0"/>
          <w:szCs w:val="21"/>
        </w:rPr>
        <w:t>文（设计）、实习（见习）、社会实践、社团活动和指导青年教师的相关工作之一；③教学建设与研究分在10分以上。</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B级：教师在完成额定教学工作量前提下，教学效果和教学建设与研究这两方面中至少在某一方面表现比较突出。</w:t>
      </w:r>
    </w:p>
    <w:p w:rsidR="00BB5748" w:rsidRDefault="00CD715E">
      <w:pPr>
        <w:widowControl/>
        <w:spacing w:line="400" w:lineRule="exact"/>
        <w:ind w:firstLineChars="200" w:firstLine="420"/>
        <w:rPr>
          <w:rFonts w:ascii="宋体" w:hAnsi="宋体"/>
          <w:szCs w:val="21"/>
        </w:rPr>
      </w:pPr>
      <w:r>
        <w:rPr>
          <w:rFonts w:ascii="宋体" w:hAnsi="宋体" w:cs="宋体" w:hint="eastAsia"/>
          <w:kern w:val="0"/>
          <w:szCs w:val="21"/>
        </w:rPr>
        <w:t>D级：教师未完成额定教学工作量，或在教学效果、教学建设与研究这两方面中有一方面表现明显不足。如教学质量测评不合格，或出现教书育人中影响恶劣事件，或出现一级教学事故者(或二级教学事故两次或三级教学事</w:t>
      </w:r>
      <w:r>
        <w:rPr>
          <w:rFonts w:ascii="宋体" w:hAnsi="宋体" w:hint="eastAsia"/>
          <w:szCs w:val="21"/>
        </w:rPr>
        <w:t>故三次)，或无正当理由拒不承担学校、学院安排的教学任务，或任课班级有三分之二以上学生提出要求撤换任课教师且理由充分。</w:t>
      </w:r>
    </w:p>
    <w:p w:rsidR="00BB5748" w:rsidRDefault="00CD715E">
      <w:pPr>
        <w:spacing w:line="400" w:lineRule="exact"/>
        <w:ind w:firstLineChars="200" w:firstLine="420"/>
        <w:rPr>
          <w:rFonts w:ascii="宋体" w:hAnsi="宋体"/>
          <w:szCs w:val="21"/>
        </w:rPr>
      </w:pPr>
      <w:r>
        <w:rPr>
          <w:rFonts w:ascii="宋体" w:hAnsi="宋体" w:hint="eastAsia"/>
          <w:szCs w:val="21"/>
        </w:rPr>
        <w:t>C级：介于B级和D级标准之间，根据具体情况予以考核。</w:t>
      </w:r>
    </w:p>
    <w:p w:rsidR="00BB5748" w:rsidRDefault="00CD715E">
      <w:pPr>
        <w:spacing w:line="400" w:lineRule="exact"/>
        <w:ind w:firstLineChars="200" w:firstLine="422"/>
        <w:rPr>
          <w:rFonts w:ascii="宋体" w:hAnsi="宋体"/>
          <w:szCs w:val="21"/>
        </w:rPr>
      </w:pPr>
      <w:r>
        <w:rPr>
          <w:rFonts w:ascii="黑体" w:eastAsia="黑体" w:hAnsi="宋体" w:cs="宋体" w:hint="eastAsia"/>
          <w:b/>
          <w:kern w:val="0"/>
          <w:szCs w:val="21"/>
        </w:rPr>
        <w:t xml:space="preserve">第二十一条 </w:t>
      </w:r>
      <w:r>
        <w:rPr>
          <w:rFonts w:ascii="宋体" w:hAnsi="宋体" w:hint="eastAsia"/>
          <w:b/>
          <w:szCs w:val="21"/>
        </w:rPr>
        <w:t xml:space="preserve"> </w:t>
      </w:r>
      <w:r>
        <w:rPr>
          <w:rFonts w:ascii="宋体" w:hAnsi="宋体" w:hint="eastAsia"/>
          <w:szCs w:val="21"/>
        </w:rPr>
        <w:t>获得国家级教学成果奖、国家级精品课程和国家级教改项目（第一完成人为我校教师且我校为第一完成单位）、国家级和省级教学名师奖的教师，自获得荣誉起三年内享受免考核待遇，考核成绩为A，且不占学院A级的指标（与第二十条规定矛盾除外）。</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第五章  考核结果的使用</w:t>
      </w:r>
    </w:p>
    <w:p w:rsidR="00BB5748" w:rsidRDefault="00CD715E">
      <w:pPr>
        <w:spacing w:line="400" w:lineRule="exact"/>
        <w:ind w:firstLineChars="200" w:firstLine="422"/>
        <w:rPr>
          <w:rFonts w:ascii="宋体" w:hAnsi="宋体"/>
          <w:szCs w:val="21"/>
        </w:rPr>
      </w:pPr>
      <w:r>
        <w:rPr>
          <w:rFonts w:ascii="黑体" w:eastAsia="黑体" w:hAnsi="宋体" w:cs="宋体" w:hint="eastAsia"/>
          <w:b/>
          <w:kern w:val="0"/>
          <w:szCs w:val="21"/>
        </w:rPr>
        <w:t xml:space="preserve">第二十二条 </w:t>
      </w:r>
      <w:r>
        <w:rPr>
          <w:rFonts w:ascii="宋体" w:hAnsi="宋体" w:hint="eastAsia"/>
          <w:b/>
          <w:szCs w:val="21"/>
        </w:rPr>
        <w:t xml:space="preserve"> </w:t>
      </w:r>
      <w:r>
        <w:rPr>
          <w:rFonts w:ascii="宋体" w:hAnsi="宋体" w:hint="eastAsia"/>
          <w:szCs w:val="21"/>
        </w:rPr>
        <w:t>教师本科教学工作业绩考核结果由学校职能部门计入教师本人业务档案，考核结论作为教师评优、岗位聘任、职务晋升、津贴和酬金发放的重要依据。</w:t>
      </w:r>
    </w:p>
    <w:p w:rsidR="00BB5748" w:rsidRDefault="00CD715E">
      <w:pPr>
        <w:spacing w:line="400" w:lineRule="exact"/>
        <w:ind w:firstLineChars="200" w:firstLine="422"/>
        <w:rPr>
          <w:rFonts w:ascii="宋体" w:hAnsi="宋体"/>
          <w:szCs w:val="21"/>
        </w:rPr>
      </w:pPr>
      <w:r>
        <w:rPr>
          <w:rFonts w:ascii="黑体" w:eastAsia="黑体" w:hAnsi="宋体" w:cs="宋体" w:hint="eastAsia"/>
          <w:b/>
          <w:kern w:val="0"/>
          <w:szCs w:val="21"/>
        </w:rPr>
        <w:t xml:space="preserve">第二十三条 </w:t>
      </w:r>
      <w:r>
        <w:rPr>
          <w:rFonts w:ascii="宋体" w:hAnsi="宋体" w:hint="eastAsia"/>
          <w:b/>
          <w:szCs w:val="21"/>
        </w:rPr>
        <w:t xml:space="preserve"> </w:t>
      </w:r>
      <w:r>
        <w:rPr>
          <w:rFonts w:ascii="宋体" w:hAnsi="宋体" w:hint="eastAsia"/>
          <w:szCs w:val="21"/>
        </w:rPr>
        <w:t>凡申报高级职称的教师，任现职以来，申报晋升教学型教授职称至少有两年为B以上，其中至少有一年为A；申报晋升其它类型、级别至少有一年为B以上。近三年，本科教学工作业绩考核不能有D。</w:t>
      </w:r>
    </w:p>
    <w:p w:rsidR="00BB5748" w:rsidRDefault="00CD715E">
      <w:pPr>
        <w:spacing w:line="400" w:lineRule="exact"/>
        <w:ind w:firstLineChars="200" w:firstLine="422"/>
        <w:rPr>
          <w:rFonts w:ascii="宋体" w:hAnsi="宋体"/>
          <w:szCs w:val="21"/>
        </w:rPr>
      </w:pPr>
      <w:r>
        <w:rPr>
          <w:rFonts w:ascii="黑体" w:eastAsia="黑体" w:hAnsi="宋体" w:cs="宋体" w:hint="eastAsia"/>
          <w:b/>
          <w:kern w:val="0"/>
          <w:szCs w:val="21"/>
        </w:rPr>
        <w:t>第二十四条</w:t>
      </w:r>
      <w:r>
        <w:rPr>
          <w:rFonts w:ascii="宋体" w:hAnsi="宋体" w:hint="eastAsia"/>
          <w:b/>
          <w:szCs w:val="21"/>
        </w:rPr>
        <w:t xml:space="preserve">  </w:t>
      </w:r>
      <w:r>
        <w:rPr>
          <w:rFonts w:ascii="宋体" w:hAnsi="宋体" w:hint="eastAsia"/>
          <w:szCs w:val="21"/>
        </w:rPr>
        <w:t>学校依据教学工作业绩结果制定相应的奖励措施。</w:t>
      </w:r>
    </w:p>
    <w:p w:rsidR="00BB5748" w:rsidRDefault="00CD715E">
      <w:pPr>
        <w:spacing w:line="400" w:lineRule="exact"/>
        <w:ind w:firstLineChars="200" w:firstLine="420"/>
        <w:rPr>
          <w:rFonts w:ascii="宋体" w:hAnsi="宋体"/>
          <w:szCs w:val="21"/>
        </w:rPr>
      </w:pPr>
      <w:r>
        <w:rPr>
          <w:rFonts w:ascii="宋体" w:hAnsi="宋体" w:hint="eastAsia"/>
          <w:szCs w:val="21"/>
        </w:rPr>
        <w:t>1．在学校范围内公布每年度本科教学工作业绩考核成绩A的教师名单，同时，学校给予相应的业绩津贴（3000元/年）作为奖励。</w:t>
      </w:r>
    </w:p>
    <w:p w:rsidR="00BB5748" w:rsidRDefault="00CD715E">
      <w:pPr>
        <w:spacing w:line="400" w:lineRule="exact"/>
        <w:ind w:firstLineChars="200" w:firstLine="420"/>
        <w:rPr>
          <w:rFonts w:ascii="宋体" w:hAnsi="宋体"/>
          <w:szCs w:val="21"/>
        </w:rPr>
      </w:pPr>
      <w:r>
        <w:rPr>
          <w:rFonts w:ascii="宋体" w:hAnsi="宋体" w:hint="eastAsia"/>
          <w:szCs w:val="21"/>
        </w:rPr>
        <w:t>2．设立“沈阳师范大学优秀教学工作业绩奖”（5000元/人），每两年评一次，用以表彰教学业绩突出的教师，其中优秀的青年教师占有一定比例。</w:t>
      </w:r>
    </w:p>
    <w:p w:rsidR="00BB5748" w:rsidRDefault="00CD715E">
      <w:pPr>
        <w:spacing w:line="400" w:lineRule="exact"/>
        <w:ind w:firstLineChars="200" w:firstLine="420"/>
        <w:rPr>
          <w:rFonts w:ascii="宋体" w:hAnsi="宋体"/>
          <w:szCs w:val="21"/>
        </w:rPr>
      </w:pPr>
      <w:r>
        <w:rPr>
          <w:rFonts w:ascii="宋体" w:hAnsi="宋体" w:hint="eastAsia"/>
          <w:szCs w:val="21"/>
        </w:rPr>
        <w:t>3.设立“沈阳师范大学优秀教学业绩专业”（5万元/专业），每两年评一次，用以表彰教学业绩</w:t>
      </w:r>
      <w:r>
        <w:rPr>
          <w:rFonts w:ascii="宋体" w:hAnsi="宋体" w:hint="eastAsia"/>
          <w:szCs w:val="21"/>
        </w:rPr>
        <w:lastRenderedPageBreak/>
        <w:t>突出的专业。</w:t>
      </w:r>
    </w:p>
    <w:p w:rsidR="00BB5748" w:rsidRDefault="00CD715E">
      <w:pPr>
        <w:spacing w:line="400" w:lineRule="exact"/>
        <w:ind w:firstLineChars="200" w:firstLine="422"/>
        <w:rPr>
          <w:rFonts w:ascii="宋体" w:hAnsi="宋体"/>
          <w:szCs w:val="21"/>
        </w:rPr>
      </w:pPr>
      <w:r>
        <w:rPr>
          <w:rFonts w:ascii="黑体" w:eastAsia="黑体" w:hAnsi="宋体" w:cs="宋体" w:hint="eastAsia"/>
          <w:b/>
          <w:kern w:val="0"/>
          <w:szCs w:val="21"/>
        </w:rPr>
        <w:t>第二十五条</w:t>
      </w:r>
      <w:r>
        <w:rPr>
          <w:rFonts w:ascii="宋体" w:hAnsi="宋体" w:hint="eastAsia"/>
          <w:b/>
          <w:szCs w:val="21"/>
        </w:rPr>
        <w:t xml:space="preserve">  </w:t>
      </w:r>
      <w:r>
        <w:rPr>
          <w:rFonts w:ascii="宋体" w:hAnsi="宋体" w:hint="eastAsia"/>
          <w:szCs w:val="21"/>
        </w:rPr>
        <w:t>各教学单位必须依据本单位情况制定具体的教师教学工作业绩考核实施细则，上报学校教务处审核备案。</w:t>
      </w:r>
    </w:p>
    <w:p w:rsidR="00BB5748" w:rsidRDefault="00BB5748">
      <w:pPr>
        <w:spacing w:line="400" w:lineRule="exact"/>
        <w:ind w:firstLineChars="200" w:firstLine="420"/>
        <w:rPr>
          <w:rFonts w:ascii="宋体" w:hAnsi="宋体"/>
          <w:szCs w:val="21"/>
        </w:rPr>
      </w:pP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附件：</w:t>
      </w:r>
    </w:p>
    <w:p w:rsidR="00BB5748" w:rsidRDefault="00CD715E">
      <w:pPr>
        <w:spacing w:line="400" w:lineRule="exact"/>
        <w:ind w:firstLineChars="200" w:firstLine="420"/>
        <w:rPr>
          <w:rFonts w:ascii="宋体" w:hAnsi="宋体"/>
          <w:szCs w:val="21"/>
        </w:rPr>
      </w:pPr>
      <w:r>
        <w:rPr>
          <w:rFonts w:ascii="宋体" w:hAnsi="宋体" w:hint="eastAsia"/>
          <w:szCs w:val="21"/>
        </w:rPr>
        <w:t>1.沈阳师范大学教师教学工作业绩考核指标</w:t>
      </w:r>
    </w:p>
    <w:p w:rsidR="00BB5748" w:rsidRDefault="00CD715E">
      <w:pPr>
        <w:spacing w:line="400" w:lineRule="exact"/>
        <w:ind w:firstLineChars="200" w:firstLine="420"/>
        <w:rPr>
          <w:rFonts w:ascii="宋体" w:hAnsi="宋体"/>
          <w:szCs w:val="21"/>
        </w:rPr>
      </w:pPr>
      <w:r>
        <w:rPr>
          <w:rFonts w:ascii="宋体" w:hAnsi="宋体" w:hint="eastAsia"/>
          <w:szCs w:val="21"/>
        </w:rPr>
        <w:t>2.沈阳师范大学实践教学工作量制定要求</w:t>
      </w:r>
    </w:p>
    <w:p w:rsidR="00BB5748" w:rsidRDefault="00CD715E">
      <w:pPr>
        <w:spacing w:before="100" w:beforeAutospacing="1" w:after="100" w:afterAutospacing="1" w:line="400" w:lineRule="exact"/>
        <w:ind w:firstLineChars="200" w:firstLine="640"/>
        <w:rPr>
          <w:rFonts w:ascii="黑体" w:eastAsia="黑体" w:hAnsi="黑体" w:cs="宋体"/>
          <w:b/>
          <w:szCs w:val="21"/>
        </w:rPr>
      </w:pPr>
      <w:r>
        <w:rPr>
          <w:rFonts w:ascii="黑体" w:eastAsia="黑体" w:hAnsi="黑体" w:hint="eastAsia"/>
          <w:sz w:val="32"/>
          <w:szCs w:val="32"/>
        </w:rPr>
        <w:br w:type="page"/>
      </w:r>
      <w:r>
        <w:rPr>
          <w:rFonts w:ascii="黑体" w:eastAsia="黑体" w:hAnsi="黑体" w:cs="宋体" w:hint="eastAsia"/>
          <w:b/>
          <w:szCs w:val="21"/>
        </w:rPr>
        <w:lastRenderedPageBreak/>
        <w:t>附件１</w:t>
      </w:r>
    </w:p>
    <w:p w:rsidR="00BB5748" w:rsidRDefault="00CD715E">
      <w:pPr>
        <w:spacing w:beforeLines="100" w:before="240" w:afterLines="50" w:after="120"/>
        <w:jc w:val="center"/>
        <w:rPr>
          <w:rFonts w:ascii="方正小标宋简体" w:eastAsia="方正小标宋简体" w:hAnsi="方正小标宋简体" w:cs="方正小标宋简体"/>
          <w:b/>
          <w:bCs/>
          <w:sz w:val="24"/>
        </w:rPr>
      </w:pPr>
      <w:r>
        <w:rPr>
          <w:rFonts w:ascii="方正小标宋简体" w:eastAsia="方正小标宋简体" w:hAnsi="方正小标宋简体" w:cs="方正小标宋简体" w:hint="eastAsia"/>
          <w:b/>
          <w:bCs/>
          <w:sz w:val="24"/>
        </w:rPr>
        <w:t>沈阳师范大学教师教学工作业绩考核指标</w:t>
      </w:r>
    </w:p>
    <w:p w:rsidR="00BB5748" w:rsidRDefault="00CD715E">
      <w:pPr>
        <w:spacing w:line="400" w:lineRule="exact"/>
        <w:ind w:firstLineChars="200" w:firstLine="420"/>
        <w:rPr>
          <w:rFonts w:ascii="宋体" w:hAnsi="宋体"/>
          <w:szCs w:val="21"/>
        </w:rPr>
      </w:pPr>
      <w:r>
        <w:rPr>
          <w:rFonts w:ascii="宋体" w:hAnsi="宋体" w:hint="eastAsia"/>
          <w:szCs w:val="21"/>
        </w:rPr>
        <w:t>教师教学工作业绩考核结果以“总工作业绩分”（S）的形式体现，包含“教学过程业绩”（A）和“教学建设与研究业绩”（B）两个部分，计算公式为S=A+B。其中“教学过程业绩”包括课程教学工作量和实践教学工作量，为了强调教学质量，课程教学工作量须乘以相应的教学质量系数。</w:t>
      </w:r>
    </w:p>
    <w:p w:rsidR="00BB5748" w:rsidRDefault="00BB5748">
      <w:pPr>
        <w:spacing w:line="400" w:lineRule="exact"/>
        <w:ind w:firstLineChars="200" w:firstLine="420"/>
        <w:rPr>
          <w:rFonts w:ascii="宋体" w:hAnsi="宋体"/>
          <w:szCs w:val="21"/>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73"/>
        <w:gridCol w:w="2185"/>
        <w:gridCol w:w="3422"/>
        <w:gridCol w:w="2608"/>
      </w:tblGrid>
      <w:tr w:rsidR="00BB5748">
        <w:trPr>
          <w:cantSplit/>
          <w:trHeight w:val="454"/>
          <w:jc w:val="center"/>
        </w:trPr>
        <w:tc>
          <w:tcPr>
            <w:tcW w:w="1073" w:type="dxa"/>
            <w:tcBorders>
              <w:top w:val="single" w:sz="8" w:space="0" w:color="auto"/>
              <w:left w:val="single" w:sz="8" w:space="0" w:color="auto"/>
              <w:bottom w:val="single" w:sz="8" w:space="0" w:color="auto"/>
              <w:right w:val="single" w:sz="8" w:space="0" w:color="auto"/>
            </w:tcBorders>
            <w:vAlign w:val="center"/>
          </w:tcPr>
          <w:p w:rsidR="00BB5748" w:rsidRDefault="00CD715E">
            <w:pPr>
              <w:widowControl/>
              <w:spacing w:line="360" w:lineRule="exact"/>
              <w:rPr>
                <w:rFonts w:ascii="宋体" w:hAnsi="宋体" w:cs="宋体"/>
                <w:b/>
                <w:bCs/>
                <w:kern w:val="0"/>
                <w:sz w:val="18"/>
                <w:szCs w:val="18"/>
              </w:rPr>
            </w:pPr>
            <w:r>
              <w:rPr>
                <w:rFonts w:ascii="宋体" w:hAnsi="宋体" w:cs="宋体" w:hint="eastAsia"/>
                <w:b/>
                <w:bCs/>
                <w:kern w:val="0"/>
                <w:sz w:val="18"/>
                <w:szCs w:val="18"/>
              </w:rPr>
              <w:t>一级指标</w:t>
            </w:r>
          </w:p>
        </w:tc>
        <w:tc>
          <w:tcPr>
            <w:tcW w:w="2185" w:type="dxa"/>
            <w:tcBorders>
              <w:top w:val="single" w:sz="8" w:space="0" w:color="auto"/>
              <w:left w:val="single" w:sz="8" w:space="0" w:color="auto"/>
              <w:bottom w:val="single" w:sz="8" w:space="0" w:color="auto"/>
              <w:right w:val="single" w:sz="8" w:space="0" w:color="auto"/>
            </w:tcBorders>
            <w:vAlign w:val="center"/>
          </w:tcPr>
          <w:p w:rsidR="00BB5748" w:rsidRDefault="00CD715E">
            <w:pPr>
              <w:widowControl/>
              <w:spacing w:line="360" w:lineRule="exact"/>
              <w:rPr>
                <w:rFonts w:ascii="宋体" w:hAnsi="宋体" w:cs="宋体"/>
                <w:b/>
                <w:bCs/>
                <w:kern w:val="0"/>
                <w:sz w:val="18"/>
                <w:szCs w:val="18"/>
              </w:rPr>
            </w:pPr>
            <w:r>
              <w:rPr>
                <w:rFonts w:ascii="宋体" w:hAnsi="宋体" w:cs="宋体" w:hint="eastAsia"/>
                <w:b/>
                <w:bCs/>
                <w:kern w:val="0"/>
                <w:sz w:val="18"/>
                <w:szCs w:val="18"/>
              </w:rPr>
              <w:t>主要观测点</w:t>
            </w:r>
          </w:p>
        </w:tc>
        <w:tc>
          <w:tcPr>
            <w:tcW w:w="3422" w:type="dxa"/>
            <w:tcBorders>
              <w:top w:val="single" w:sz="8" w:space="0" w:color="auto"/>
              <w:left w:val="single" w:sz="8" w:space="0" w:color="auto"/>
              <w:bottom w:val="single" w:sz="8" w:space="0" w:color="auto"/>
              <w:right w:val="single" w:sz="8" w:space="0" w:color="auto"/>
            </w:tcBorders>
            <w:vAlign w:val="center"/>
          </w:tcPr>
          <w:p w:rsidR="00BB5748" w:rsidRDefault="00CD715E">
            <w:pPr>
              <w:widowControl/>
              <w:spacing w:line="360" w:lineRule="exact"/>
              <w:rPr>
                <w:rFonts w:ascii="宋体" w:hAnsi="宋体" w:cs="宋体"/>
                <w:b/>
                <w:bCs/>
                <w:kern w:val="0"/>
                <w:sz w:val="18"/>
                <w:szCs w:val="18"/>
              </w:rPr>
            </w:pPr>
            <w:r>
              <w:rPr>
                <w:rFonts w:ascii="宋体" w:hAnsi="宋体" w:cs="宋体" w:hint="eastAsia"/>
                <w:b/>
                <w:bCs/>
                <w:kern w:val="0"/>
                <w:sz w:val="18"/>
                <w:szCs w:val="18"/>
              </w:rPr>
              <w:t>量化分值计算办法</w:t>
            </w:r>
          </w:p>
        </w:tc>
        <w:tc>
          <w:tcPr>
            <w:tcW w:w="2608" w:type="dxa"/>
            <w:tcBorders>
              <w:top w:val="single" w:sz="8" w:space="0" w:color="auto"/>
              <w:left w:val="single" w:sz="8" w:space="0" w:color="auto"/>
              <w:bottom w:val="single" w:sz="8" w:space="0" w:color="auto"/>
              <w:right w:val="single" w:sz="8" w:space="0" w:color="auto"/>
            </w:tcBorders>
            <w:vAlign w:val="center"/>
          </w:tcPr>
          <w:p w:rsidR="00BB5748" w:rsidRDefault="00CD715E">
            <w:pPr>
              <w:widowControl/>
              <w:spacing w:line="360" w:lineRule="exact"/>
              <w:rPr>
                <w:rFonts w:ascii="宋体" w:hAnsi="宋体" w:cs="宋体"/>
                <w:b/>
                <w:bCs/>
                <w:kern w:val="0"/>
                <w:sz w:val="18"/>
                <w:szCs w:val="18"/>
              </w:rPr>
            </w:pPr>
            <w:r>
              <w:rPr>
                <w:rFonts w:ascii="宋体" w:hAnsi="宋体" w:cs="宋体" w:hint="eastAsia"/>
                <w:b/>
                <w:bCs/>
                <w:kern w:val="0"/>
                <w:sz w:val="18"/>
                <w:szCs w:val="18"/>
              </w:rPr>
              <w:t>备注</w:t>
            </w:r>
          </w:p>
        </w:tc>
      </w:tr>
      <w:tr w:rsidR="00BB5748">
        <w:trPr>
          <w:cantSplit/>
          <w:trHeight w:val="454"/>
          <w:jc w:val="center"/>
        </w:trPr>
        <w:tc>
          <w:tcPr>
            <w:tcW w:w="1073" w:type="dxa"/>
            <w:vMerge w:val="restart"/>
            <w:tcBorders>
              <w:top w:val="single" w:sz="8" w:space="0" w:color="auto"/>
              <w:left w:val="single" w:sz="8" w:space="0" w:color="auto"/>
              <w:bottom w:val="single" w:sz="8" w:space="0" w:color="auto"/>
              <w:right w:val="single" w:sz="8" w:space="0" w:color="auto"/>
            </w:tcBorders>
            <w:vAlign w:val="center"/>
          </w:tcPr>
          <w:p w:rsidR="00BB5748" w:rsidRDefault="00CD715E">
            <w:pPr>
              <w:widowControl/>
              <w:spacing w:line="240" w:lineRule="exact"/>
              <w:rPr>
                <w:rFonts w:ascii="宋体" w:hAnsi="宋体"/>
                <w:kern w:val="0"/>
                <w:sz w:val="18"/>
                <w:szCs w:val="18"/>
              </w:rPr>
            </w:pPr>
            <w:r>
              <w:rPr>
                <w:rFonts w:ascii="宋体" w:hAnsi="宋体" w:hint="eastAsia"/>
                <w:kern w:val="0"/>
                <w:sz w:val="18"/>
                <w:szCs w:val="18"/>
              </w:rPr>
              <w:t>1.教学过程业绩</w:t>
            </w:r>
          </w:p>
          <w:p w:rsidR="00BB5748" w:rsidRDefault="00CD715E">
            <w:pPr>
              <w:widowControl/>
              <w:spacing w:line="240" w:lineRule="exact"/>
              <w:rPr>
                <w:rFonts w:ascii="宋体" w:hAnsi="宋体"/>
                <w:kern w:val="0"/>
                <w:sz w:val="18"/>
                <w:szCs w:val="18"/>
                <w:vertAlign w:val="subscript"/>
              </w:rPr>
            </w:pPr>
            <w:r>
              <w:rPr>
                <w:rFonts w:ascii="宋体" w:hAnsi="宋体" w:hint="eastAsia"/>
                <w:kern w:val="0"/>
                <w:sz w:val="18"/>
                <w:szCs w:val="18"/>
              </w:rPr>
              <w:t>A</w:t>
            </w:r>
          </w:p>
          <w:p w:rsidR="00BB5748" w:rsidRDefault="00BB5748">
            <w:pPr>
              <w:widowControl/>
              <w:spacing w:line="240" w:lineRule="exact"/>
              <w:rPr>
                <w:rFonts w:ascii="宋体" w:hAnsi="宋体"/>
                <w:kern w:val="0"/>
                <w:sz w:val="18"/>
                <w:szCs w:val="18"/>
              </w:rPr>
            </w:pPr>
          </w:p>
        </w:tc>
        <w:tc>
          <w:tcPr>
            <w:tcW w:w="2185" w:type="dxa"/>
            <w:tcBorders>
              <w:top w:val="single" w:sz="8" w:space="0" w:color="auto"/>
              <w:left w:val="single" w:sz="8" w:space="0" w:color="auto"/>
              <w:bottom w:val="single" w:sz="8" w:space="0" w:color="auto"/>
              <w:right w:val="single" w:sz="8" w:space="0" w:color="auto"/>
            </w:tcBorders>
            <w:vAlign w:val="center"/>
          </w:tcPr>
          <w:p w:rsidR="00BB5748" w:rsidRDefault="00CD715E">
            <w:pPr>
              <w:widowControl/>
              <w:spacing w:line="240" w:lineRule="exact"/>
              <w:rPr>
                <w:rFonts w:ascii="宋体" w:hAnsi="宋体" w:cs="宋体"/>
                <w:kern w:val="0"/>
                <w:sz w:val="18"/>
                <w:szCs w:val="18"/>
              </w:rPr>
            </w:pPr>
            <w:r>
              <w:rPr>
                <w:rFonts w:ascii="宋体" w:hAnsi="宋体" w:hint="eastAsia"/>
                <w:kern w:val="0"/>
                <w:sz w:val="18"/>
                <w:szCs w:val="18"/>
              </w:rPr>
              <w:t>1.1课程教学工作量A1</w:t>
            </w:r>
          </w:p>
        </w:tc>
        <w:tc>
          <w:tcPr>
            <w:tcW w:w="3422" w:type="dxa"/>
            <w:tcBorders>
              <w:top w:val="single" w:sz="8" w:space="0" w:color="auto"/>
              <w:left w:val="single" w:sz="8" w:space="0" w:color="auto"/>
              <w:bottom w:val="single" w:sz="8" w:space="0" w:color="auto"/>
              <w:right w:val="single" w:sz="8" w:space="0" w:color="auto"/>
            </w:tcBorders>
            <w:vAlign w:val="center"/>
          </w:tcPr>
          <w:p w:rsidR="00BB5748" w:rsidRDefault="00CD715E">
            <w:pPr>
              <w:spacing w:line="240" w:lineRule="exact"/>
              <w:rPr>
                <w:rFonts w:ascii="宋体" w:hAnsi="宋体" w:cs="宋体"/>
                <w:kern w:val="0"/>
                <w:sz w:val="18"/>
                <w:szCs w:val="18"/>
              </w:rPr>
            </w:pPr>
            <w:r>
              <w:rPr>
                <w:rFonts w:ascii="宋体" w:hAnsi="宋体" w:cs="宋体" w:hint="eastAsia"/>
                <w:kern w:val="0"/>
                <w:sz w:val="18"/>
                <w:szCs w:val="18"/>
              </w:rPr>
              <w:t>K1取值0.8-1.2</w:t>
            </w:r>
          </w:p>
          <w:p w:rsidR="00BB5748" w:rsidRDefault="00CD715E">
            <w:pPr>
              <w:spacing w:line="240" w:lineRule="exact"/>
              <w:rPr>
                <w:rFonts w:ascii="宋体" w:hAnsi="宋体" w:cs="宋体"/>
                <w:kern w:val="0"/>
                <w:sz w:val="18"/>
                <w:szCs w:val="18"/>
              </w:rPr>
            </w:pPr>
            <w:r>
              <w:rPr>
                <w:rFonts w:ascii="宋体" w:hAnsi="宋体" w:cs="宋体" w:hint="eastAsia"/>
                <w:kern w:val="0"/>
                <w:sz w:val="18"/>
                <w:szCs w:val="18"/>
              </w:rPr>
              <w:t>K2取值0.9-1.1;（由学院制定标准）</w:t>
            </w:r>
          </w:p>
        </w:tc>
        <w:tc>
          <w:tcPr>
            <w:tcW w:w="2608" w:type="dxa"/>
            <w:vMerge w:val="restart"/>
            <w:tcBorders>
              <w:top w:val="single" w:sz="8" w:space="0" w:color="auto"/>
              <w:left w:val="single" w:sz="8" w:space="0" w:color="auto"/>
              <w:bottom w:val="single" w:sz="8" w:space="0" w:color="auto"/>
              <w:right w:val="single" w:sz="8" w:space="0" w:color="auto"/>
            </w:tcBorders>
            <w:vAlign w:val="center"/>
          </w:tcPr>
          <w:p w:rsidR="00BB5748" w:rsidRDefault="00CD715E">
            <w:pPr>
              <w:widowControl/>
              <w:spacing w:line="240" w:lineRule="exact"/>
              <w:rPr>
                <w:rFonts w:ascii="宋体" w:hAnsi="宋体"/>
                <w:b/>
                <w:sz w:val="18"/>
                <w:szCs w:val="18"/>
                <w:vertAlign w:val="subscript"/>
              </w:rPr>
            </w:pPr>
            <w:r>
              <w:rPr>
                <w:rFonts w:ascii="宋体" w:hAnsi="宋体" w:hint="eastAsia"/>
                <w:b/>
                <w:sz w:val="18"/>
                <w:szCs w:val="18"/>
              </w:rPr>
              <w:t>A=A</w:t>
            </w:r>
            <w:r>
              <w:rPr>
                <w:rFonts w:ascii="宋体" w:hAnsi="宋体" w:hint="eastAsia"/>
                <w:b/>
                <w:sz w:val="18"/>
                <w:szCs w:val="18"/>
                <w:vertAlign w:val="subscript"/>
              </w:rPr>
              <w:t>1×K1×K2</w:t>
            </w:r>
            <w:r>
              <w:rPr>
                <w:rFonts w:ascii="宋体" w:hAnsi="宋体" w:hint="eastAsia"/>
                <w:b/>
                <w:sz w:val="18"/>
                <w:szCs w:val="18"/>
              </w:rPr>
              <w:t>+A</w:t>
            </w:r>
            <w:r>
              <w:rPr>
                <w:rFonts w:ascii="宋体" w:hAnsi="宋体" w:hint="eastAsia"/>
                <w:b/>
                <w:kern w:val="0"/>
                <w:sz w:val="18"/>
                <w:szCs w:val="18"/>
                <w:vertAlign w:val="subscript"/>
              </w:rPr>
              <w:t>2</w:t>
            </w:r>
            <w:r>
              <w:rPr>
                <w:rFonts w:ascii="宋体" w:hAnsi="宋体" w:hint="eastAsia"/>
                <w:b/>
                <w:sz w:val="18"/>
                <w:szCs w:val="18"/>
              </w:rPr>
              <w:t>－教学单位额定工作量</w:t>
            </w:r>
          </w:p>
          <w:p w:rsidR="00BB5748" w:rsidRDefault="00CD715E">
            <w:pPr>
              <w:spacing w:line="240" w:lineRule="exact"/>
              <w:rPr>
                <w:rFonts w:ascii="宋体" w:hAnsi="宋体" w:cs="宋体"/>
                <w:kern w:val="0"/>
                <w:sz w:val="18"/>
                <w:szCs w:val="18"/>
              </w:rPr>
            </w:pPr>
            <w:r>
              <w:rPr>
                <w:rFonts w:ascii="宋体" w:hAnsi="宋体" w:cs="宋体" w:hint="eastAsia"/>
                <w:kern w:val="0"/>
                <w:sz w:val="18"/>
                <w:szCs w:val="18"/>
              </w:rPr>
              <w:t>按评价分值（学生评教×0.7+同行或督学评价×0.3）</w:t>
            </w:r>
            <w:r>
              <w:rPr>
                <w:rFonts w:ascii="宋体" w:hAnsi="宋体" w:hint="eastAsia"/>
                <w:sz w:val="18"/>
                <w:szCs w:val="18"/>
              </w:rPr>
              <w:t>进行排名，得出K1</w:t>
            </w:r>
          </w:p>
          <w:p w:rsidR="00BB5748" w:rsidRDefault="00CD715E">
            <w:pPr>
              <w:spacing w:line="240" w:lineRule="exact"/>
              <w:rPr>
                <w:rFonts w:ascii="宋体" w:hAnsi="宋体"/>
                <w:sz w:val="18"/>
                <w:szCs w:val="18"/>
              </w:rPr>
            </w:pPr>
            <w:r>
              <w:rPr>
                <w:rFonts w:ascii="宋体" w:hAnsi="宋体" w:hint="eastAsia"/>
                <w:sz w:val="18"/>
                <w:szCs w:val="18"/>
              </w:rPr>
              <w:t>参考：排名前20%，</w:t>
            </w:r>
            <w:r>
              <w:rPr>
                <w:rFonts w:ascii="宋体" w:hAnsi="宋体" w:hint="eastAsia"/>
                <w:b/>
                <w:sz w:val="18"/>
                <w:szCs w:val="18"/>
                <w:vertAlign w:val="subscript"/>
              </w:rPr>
              <w:t>K1</w:t>
            </w:r>
            <w:r>
              <w:rPr>
                <w:rFonts w:ascii="宋体" w:hAnsi="宋体" w:hint="eastAsia"/>
                <w:sz w:val="18"/>
                <w:szCs w:val="18"/>
              </w:rPr>
              <w:t>=1.2；</w:t>
            </w:r>
          </w:p>
          <w:p w:rsidR="00BB5748" w:rsidRDefault="00CD715E">
            <w:pPr>
              <w:widowControl/>
              <w:spacing w:line="240" w:lineRule="exact"/>
              <w:ind w:firstLineChars="300" w:firstLine="540"/>
              <w:rPr>
                <w:rFonts w:ascii="宋体" w:hAnsi="宋体"/>
                <w:sz w:val="18"/>
                <w:szCs w:val="18"/>
              </w:rPr>
            </w:pPr>
            <w:r>
              <w:rPr>
                <w:rFonts w:ascii="宋体" w:hAnsi="宋体" w:hint="eastAsia"/>
                <w:sz w:val="18"/>
                <w:szCs w:val="18"/>
              </w:rPr>
              <w:t>排名后10%，</w:t>
            </w:r>
            <w:r>
              <w:rPr>
                <w:rFonts w:ascii="宋体" w:hAnsi="宋体" w:hint="eastAsia"/>
                <w:b/>
                <w:sz w:val="18"/>
                <w:szCs w:val="18"/>
                <w:vertAlign w:val="subscript"/>
              </w:rPr>
              <w:t>K1</w:t>
            </w:r>
            <w:r>
              <w:rPr>
                <w:rFonts w:ascii="宋体" w:hAnsi="宋体" w:hint="eastAsia"/>
                <w:sz w:val="18"/>
                <w:szCs w:val="18"/>
              </w:rPr>
              <w:t>=0.8。</w:t>
            </w:r>
          </w:p>
        </w:tc>
      </w:tr>
      <w:tr w:rsidR="00BB5748">
        <w:trPr>
          <w:cantSplit/>
          <w:trHeight w:val="454"/>
          <w:jc w:val="center"/>
        </w:trPr>
        <w:tc>
          <w:tcPr>
            <w:tcW w:w="1073" w:type="dxa"/>
            <w:vMerge/>
            <w:tcBorders>
              <w:top w:val="single" w:sz="8" w:space="0" w:color="auto"/>
              <w:left w:val="single" w:sz="8" w:space="0" w:color="auto"/>
              <w:bottom w:val="single" w:sz="8" w:space="0" w:color="auto"/>
              <w:right w:val="single" w:sz="8" w:space="0" w:color="auto"/>
            </w:tcBorders>
            <w:vAlign w:val="center"/>
          </w:tcPr>
          <w:p w:rsidR="00BB5748" w:rsidRDefault="00BB5748">
            <w:pPr>
              <w:widowControl/>
              <w:rPr>
                <w:rFonts w:ascii="宋体" w:hAnsi="宋体"/>
                <w:kern w:val="0"/>
                <w:sz w:val="18"/>
                <w:szCs w:val="18"/>
              </w:rPr>
            </w:pPr>
          </w:p>
        </w:tc>
        <w:tc>
          <w:tcPr>
            <w:tcW w:w="2185" w:type="dxa"/>
            <w:tcBorders>
              <w:top w:val="single" w:sz="8" w:space="0" w:color="auto"/>
              <w:left w:val="single" w:sz="8" w:space="0" w:color="auto"/>
              <w:bottom w:val="single" w:sz="8" w:space="0" w:color="auto"/>
              <w:right w:val="single" w:sz="8" w:space="0" w:color="auto"/>
            </w:tcBorders>
            <w:vAlign w:val="center"/>
          </w:tcPr>
          <w:p w:rsidR="00BB5748" w:rsidRDefault="00CD715E">
            <w:pPr>
              <w:widowControl/>
              <w:spacing w:line="240" w:lineRule="exact"/>
              <w:rPr>
                <w:rFonts w:ascii="宋体" w:hAnsi="宋体" w:cs="宋体"/>
                <w:kern w:val="0"/>
                <w:sz w:val="18"/>
                <w:szCs w:val="18"/>
              </w:rPr>
            </w:pPr>
            <w:r>
              <w:rPr>
                <w:rFonts w:ascii="宋体" w:hAnsi="宋体" w:hint="eastAsia"/>
                <w:kern w:val="0"/>
                <w:sz w:val="18"/>
                <w:szCs w:val="18"/>
              </w:rPr>
              <w:t>1.2实践教学工作量A2（</w:t>
            </w:r>
            <w:r>
              <w:rPr>
                <w:rFonts w:ascii="宋体" w:hAnsi="宋体" w:cs="宋体" w:hint="eastAsia"/>
                <w:kern w:val="0"/>
                <w:sz w:val="18"/>
                <w:szCs w:val="18"/>
              </w:rPr>
              <w:t>基本实践教学、</w:t>
            </w:r>
          </w:p>
          <w:p w:rsidR="00BB5748" w:rsidRDefault="00CD715E">
            <w:pPr>
              <w:spacing w:line="240" w:lineRule="exact"/>
              <w:rPr>
                <w:rFonts w:ascii="宋体" w:hAnsi="宋体" w:cs="宋体"/>
                <w:kern w:val="0"/>
                <w:sz w:val="18"/>
                <w:szCs w:val="18"/>
              </w:rPr>
            </w:pPr>
            <w:r>
              <w:rPr>
                <w:rFonts w:ascii="宋体" w:hAnsi="宋体" w:cs="宋体" w:hint="eastAsia"/>
                <w:kern w:val="0"/>
                <w:sz w:val="18"/>
                <w:szCs w:val="18"/>
              </w:rPr>
              <w:t>创新实践教学)</w:t>
            </w:r>
          </w:p>
        </w:tc>
        <w:tc>
          <w:tcPr>
            <w:tcW w:w="3422" w:type="dxa"/>
            <w:tcBorders>
              <w:top w:val="single" w:sz="8" w:space="0" w:color="auto"/>
              <w:left w:val="single" w:sz="8" w:space="0" w:color="auto"/>
              <w:bottom w:val="single" w:sz="8" w:space="0" w:color="auto"/>
              <w:right w:val="single" w:sz="8" w:space="0" w:color="auto"/>
            </w:tcBorders>
            <w:vAlign w:val="center"/>
          </w:tcPr>
          <w:p w:rsidR="00BB5748" w:rsidRDefault="00CD715E">
            <w:pPr>
              <w:spacing w:line="240" w:lineRule="exact"/>
              <w:rPr>
                <w:rFonts w:ascii="宋体" w:hAnsi="宋体" w:cs="宋体"/>
                <w:kern w:val="0"/>
                <w:sz w:val="18"/>
                <w:szCs w:val="18"/>
              </w:rPr>
            </w:pPr>
            <w:r>
              <w:rPr>
                <w:rFonts w:ascii="宋体" w:hAnsi="宋体" w:cs="宋体" w:hint="eastAsia"/>
                <w:kern w:val="0"/>
                <w:sz w:val="18"/>
                <w:szCs w:val="18"/>
              </w:rPr>
              <w:t>由学院制定标准</w:t>
            </w:r>
          </w:p>
        </w:tc>
        <w:tc>
          <w:tcPr>
            <w:tcW w:w="2608" w:type="dxa"/>
            <w:vMerge/>
            <w:tcBorders>
              <w:top w:val="single" w:sz="8" w:space="0" w:color="auto"/>
              <w:left w:val="single" w:sz="8" w:space="0" w:color="auto"/>
              <w:bottom w:val="single" w:sz="8" w:space="0" w:color="auto"/>
              <w:right w:val="single" w:sz="8" w:space="0" w:color="auto"/>
            </w:tcBorders>
            <w:vAlign w:val="center"/>
          </w:tcPr>
          <w:p w:rsidR="00BB5748" w:rsidRDefault="00BB5748">
            <w:pPr>
              <w:widowControl/>
              <w:rPr>
                <w:rFonts w:ascii="宋体" w:hAnsi="宋体"/>
                <w:sz w:val="18"/>
                <w:szCs w:val="18"/>
              </w:rPr>
            </w:pPr>
          </w:p>
        </w:tc>
      </w:tr>
      <w:tr w:rsidR="00BB5748">
        <w:trPr>
          <w:cantSplit/>
          <w:trHeight w:val="454"/>
          <w:jc w:val="center"/>
        </w:trPr>
        <w:tc>
          <w:tcPr>
            <w:tcW w:w="1073" w:type="dxa"/>
            <w:vMerge w:val="restart"/>
            <w:tcBorders>
              <w:top w:val="single" w:sz="8" w:space="0" w:color="auto"/>
              <w:left w:val="single" w:sz="8" w:space="0" w:color="auto"/>
              <w:bottom w:val="single" w:sz="8" w:space="0" w:color="auto"/>
              <w:right w:val="single" w:sz="8" w:space="0" w:color="auto"/>
            </w:tcBorders>
            <w:vAlign w:val="center"/>
          </w:tcPr>
          <w:p w:rsidR="00BB5748" w:rsidRDefault="00CD715E">
            <w:pPr>
              <w:widowControl/>
              <w:spacing w:line="240" w:lineRule="exact"/>
              <w:rPr>
                <w:rFonts w:ascii="宋体" w:hAnsi="宋体"/>
                <w:kern w:val="0"/>
                <w:sz w:val="18"/>
                <w:szCs w:val="18"/>
              </w:rPr>
            </w:pPr>
            <w:r>
              <w:rPr>
                <w:rFonts w:ascii="宋体" w:hAnsi="宋体" w:hint="eastAsia"/>
                <w:kern w:val="0"/>
                <w:sz w:val="18"/>
                <w:szCs w:val="18"/>
              </w:rPr>
              <w:t>2.教学建设与研究（加分项）</w:t>
            </w:r>
          </w:p>
          <w:p w:rsidR="00BB5748" w:rsidRDefault="00CD715E">
            <w:pPr>
              <w:widowControl/>
              <w:spacing w:line="240" w:lineRule="exact"/>
              <w:rPr>
                <w:rFonts w:ascii="宋体" w:hAnsi="宋体"/>
                <w:kern w:val="0"/>
                <w:sz w:val="18"/>
                <w:szCs w:val="18"/>
              </w:rPr>
            </w:pPr>
            <w:r>
              <w:rPr>
                <w:rFonts w:ascii="宋体" w:hAnsi="宋体" w:hint="eastAsia"/>
                <w:kern w:val="0"/>
                <w:sz w:val="18"/>
                <w:szCs w:val="18"/>
              </w:rPr>
              <w:t>B</w:t>
            </w:r>
          </w:p>
        </w:tc>
        <w:tc>
          <w:tcPr>
            <w:tcW w:w="2185" w:type="dxa"/>
            <w:tcBorders>
              <w:top w:val="single" w:sz="8" w:space="0" w:color="auto"/>
              <w:left w:val="single" w:sz="8" w:space="0" w:color="auto"/>
              <w:bottom w:val="single" w:sz="8" w:space="0" w:color="auto"/>
              <w:right w:val="single" w:sz="8" w:space="0" w:color="auto"/>
            </w:tcBorders>
            <w:vAlign w:val="center"/>
          </w:tcPr>
          <w:p w:rsidR="00BB5748" w:rsidRDefault="00CD715E">
            <w:pPr>
              <w:widowControl/>
              <w:spacing w:line="240" w:lineRule="exact"/>
              <w:rPr>
                <w:rFonts w:ascii="宋体" w:hAnsi="宋体" w:cs="宋体"/>
                <w:kern w:val="0"/>
                <w:sz w:val="18"/>
                <w:szCs w:val="18"/>
              </w:rPr>
            </w:pPr>
            <w:r>
              <w:rPr>
                <w:rFonts w:ascii="宋体" w:hAnsi="宋体" w:hint="eastAsia"/>
                <w:sz w:val="18"/>
                <w:szCs w:val="18"/>
              </w:rPr>
              <w:t>专业平台</w:t>
            </w:r>
          </w:p>
        </w:tc>
        <w:tc>
          <w:tcPr>
            <w:tcW w:w="3422" w:type="dxa"/>
            <w:tcBorders>
              <w:top w:val="single" w:sz="8" w:space="0" w:color="auto"/>
              <w:left w:val="single" w:sz="8" w:space="0" w:color="auto"/>
              <w:bottom w:val="single" w:sz="8" w:space="0" w:color="auto"/>
              <w:right w:val="single" w:sz="8" w:space="0" w:color="auto"/>
            </w:tcBorders>
            <w:vAlign w:val="center"/>
          </w:tcPr>
          <w:p w:rsidR="00BB5748" w:rsidRDefault="00CD715E">
            <w:pPr>
              <w:spacing w:line="240" w:lineRule="exact"/>
              <w:rPr>
                <w:rFonts w:ascii="宋体" w:hAnsi="宋体"/>
                <w:sz w:val="18"/>
                <w:szCs w:val="18"/>
              </w:rPr>
            </w:pPr>
            <w:r>
              <w:rPr>
                <w:rFonts w:ascii="宋体" w:hAnsi="宋体" w:hint="eastAsia"/>
                <w:sz w:val="18"/>
                <w:szCs w:val="18"/>
              </w:rPr>
              <w:t>1.国家级重点专业：120分/年</w:t>
            </w:r>
          </w:p>
          <w:p w:rsidR="00BB5748" w:rsidRDefault="00CD715E">
            <w:pPr>
              <w:spacing w:line="240" w:lineRule="exact"/>
              <w:rPr>
                <w:rFonts w:ascii="宋体" w:hAnsi="宋体"/>
                <w:sz w:val="18"/>
                <w:szCs w:val="18"/>
              </w:rPr>
            </w:pPr>
            <w:r>
              <w:rPr>
                <w:rFonts w:ascii="宋体" w:hAnsi="宋体" w:hint="eastAsia"/>
                <w:sz w:val="18"/>
                <w:szCs w:val="18"/>
              </w:rPr>
              <w:t>2.省级重点专业：80分/年</w:t>
            </w:r>
          </w:p>
          <w:p w:rsidR="00BB5748" w:rsidRDefault="00CD715E">
            <w:pPr>
              <w:spacing w:line="240" w:lineRule="exact"/>
              <w:rPr>
                <w:rFonts w:ascii="宋体" w:hAnsi="宋体"/>
                <w:sz w:val="18"/>
                <w:szCs w:val="18"/>
              </w:rPr>
            </w:pPr>
            <w:r>
              <w:rPr>
                <w:rFonts w:ascii="宋体" w:hAnsi="宋体" w:hint="eastAsia"/>
                <w:sz w:val="18"/>
                <w:szCs w:val="18"/>
              </w:rPr>
              <w:t>3.校级重点专业：60分/年</w:t>
            </w:r>
          </w:p>
          <w:p w:rsidR="00BB5748" w:rsidRDefault="00CD715E">
            <w:pPr>
              <w:spacing w:line="240" w:lineRule="exact"/>
              <w:rPr>
                <w:rFonts w:ascii="宋体" w:hAnsi="宋体"/>
                <w:kern w:val="0"/>
                <w:sz w:val="18"/>
                <w:szCs w:val="18"/>
              </w:rPr>
            </w:pPr>
            <w:r>
              <w:rPr>
                <w:rFonts w:ascii="宋体" w:hAnsi="宋体" w:hint="eastAsia"/>
                <w:sz w:val="18"/>
                <w:szCs w:val="18"/>
              </w:rPr>
              <w:t>4.新专业：60分/年</w:t>
            </w:r>
          </w:p>
        </w:tc>
        <w:tc>
          <w:tcPr>
            <w:tcW w:w="2608" w:type="dxa"/>
            <w:tcBorders>
              <w:top w:val="single" w:sz="8" w:space="0" w:color="auto"/>
              <w:left w:val="single" w:sz="8" w:space="0" w:color="auto"/>
              <w:bottom w:val="single" w:sz="8" w:space="0" w:color="auto"/>
              <w:right w:val="single" w:sz="8" w:space="0" w:color="auto"/>
            </w:tcBorders>
            <w:vAlign w:val="center"/>
          </w:tcPr>
          <w:p w:rsidR="00BB5748" w:rsidRDefault="00CD715E">
            <w:pPr>
              <w:spacing w:line="240" w:lineRule="exact"/>
              <w:rPr>
                <w:rFonts w:ascii="宋体" w:hAnsi="宋体"/>
                <w:sz w:val="18"/>
                <w:szCs w:val="18"/>
              </w:rPr>
            </w:pPr>
            <w:r>
              <w:rPr>
                <w:rFonts w:ascii="宋体" w:hAnsi="宋体" w:hint="eastAsia"/>
                <w:sz w:val="18"/>
                <w:szCs w:val="18"/>
              </w:rPr>
              <w:t>计算期限为建设周期。专业负责人业绩占总业绩的30%，其它业绩分由专业负责人按实际贡献分配。</w:t>
            </w:r>
          </w:p>
        </w:tc>
      </w:tr>
      <w:tr w:rsidR="00BB5748">
        <w:trPr>
          <w:cantSplit/>
          <w:trHeight w:val="454"/>
          <w:jc w:val="center"/>
        </w:trPr>
        <w:tc>
          <w:tcPr>
            <w:tcW w:w="1073" w:type="dxa"/>
            <w:vMerge/>
            <w:tcBorders>
              <w:top w:val="single" w:sz="8" w:space="0" w:color="auto"/>
              <w:left w:val="single" w:sz="8" w:space="0" w:color="auto"/>
              <w:bottom w:val="single" w:sz="8" w:space="0" w:color="auto"/>
              <w:right w:val="single" w:sz="8" w:space="0" w:color="auto"/>
            </w:tcBorders>
            <w:vAlign w:val="center"/>
          </w:tcPr>
          <w:p w:rsidR="00BB5748" w:rsidRDefault="00BB5748">
            <w:pPr>
              <w:widowControl/>
              <w:rPr>
                <w:rFonts w:ascii="宋体" w:hAnsi="宋体"/>
                <w:kern w:val="0"/>
                <w:sz w:val="18"/>
                <w:szCs w:val="18"/>
              </w:rPr>
            </w:pPr>
          </w:p>
        </w:tc>
        <w:tc>
          <w:tcPr>
            <w:tcW w:w="2185" w:type="dxa"/>
            <w:tcBorders>
              <w:top w:val="single" w:sz="8" w:space="0" w:color="auto"/>
              <w:left w:val="single" w:sz="8" w:space="0" w:color="auto"/>
              <w:bottom w:val="single" w:sz="8" w:space="0" w:color="auto"/>
              <w:right w:val="single" w:sz="8" w:space="0" w:color="auto"/>
            </w:tcBorders>
            <w:vAlign w:val="center"/>
          </w:tcPr>
          <w:p w:rsidR="00BB5748" w:rsidRDefault="00CD715E">
            <w:pPr>
              <w:widowControl/>
              <w:spacing w:line="240" w:lineRule="exact"/>
              <w:rPr>
                <w:rFonts w:ascii="宋体" w:hAnsi="宋体" w:cs="宋体"/>
                <w:kern w:val="0"/>
                <w:sz w:val="18"/>
                <w:szCs w:val="18"/>
              </w:rPr>
            </w:pPr>
            <w:r>
              <w:rPr>
                <w:rFonts w:ascii="宋体" w:hAnsi="宋体" w:hint="eastAsia"/>
                <w:sz w:val="18"/>
                <w:szCs w:val="18"/>
              </w:rPr>
              <w:t>课程建设</w:t>
            </w:r>
          </w:p>
        </w:tc>
        <w:tc>
          <w:tcPr>
            <w:tcW w:w="3422" w:type="dxa"/>
            <w:tcBorders>
              <w:top w:val="single" w:sz="8" w:space="0" w:color="auto"/>
              <w:left w:val="single" w:sz="8" w:space="0" w:color="auto"/>
              <w:bottom w:val="single" w:sz="8" w:space="0" w:color="auto"/>
              <w:right w:val="single" w:sz="8" w:space="0" w:color="auto"/>
            </w:tcBorders>
            <w:vAlign w:val="center"/>
          </w:tcPr>
          <w:p w:rsidR="00BB5748" w:rsidRDefault="00CD715E">
            <w:pPr>
              <w:spacing w:line="240" w:lineRule="exact"/>
              <w:rPr>
                <w:rFonts w:ascii="宋体" w:hAnsi="宋体"/>
                <w:sz w:val="18"/>
                <w:szCs w:val="18"/>
              </w:rPr>
            </w:pPr>
            <w:r>
              <w:rPr>
                <w:rFonts w:ascii="宋体" w:hAnsi="宋体" w:hint="eastAsia"/>
                <w:sz w:val="18"/>
                <w:szCs w:val="18"/>
              </w:rPr>
              <w:t>1.国家级精品开放课程：100分</w:t>
            </w:r>
          </w:p>
          <w:p w:rsidR="00BB5748" w:rsidRDefault="00CD715E">
            <w:pPr>
              <w:spacing w:line="240" w:lineRule="exact"/>
              <w:rPr>
                <w:rFonts w:ascii="宋体" w:hAnsi="宋体"/>
                <w:sz w:val="18"/>
                <w:szCs w:val="18"/>
              </w:rPr>
            </w:pPr>
            <w:r>
              <w:rPr>
                <w:rFonts w:ascii="宋体" w:hAnsi="宋体" w:hint="eastAsia"/>
                <w:sz w:val="18"/>
                <w:szCs w:val="18"/>
              </w:rPr>
              <w:t>2.省级精品开放课程：50分</w:t>
            </w:r>
          </w:p>
          <w:p w:rsidR="00BB5748" w:rsidRDefault="00CD715E">
            <w:pPr>
              <w:spacing w:line="240" w:lineRule="exact"/>
              <w:rPr>
                <w:rFonts w:ascii="宋体" w:hAnsi="宋体"/>
                <w:kern w:val="0"/>
                <w:sz w:val="18"/>
                <w:szCs w:val="18"/>
              </w:rPr>
            </w:pPr>
            <w:r>
              <w:rPr>
                <w:rFonts w:ascii="宋体" w:hAnsi="宋体" w:hint="eastAsia"/>
                <w:sz w:val="18"/>
                <w:szCs w:val="18"/>
              </w:rPr>
              <w:t>3.校级课程：30分</w:t>
            </w:r>
          </w:p>
        </w:tc>
        <w:tc>
          <w:tcPr>
            <w:tcW w:w="2608" w:type="dxa"/>
            <w:tcBorders>
              <w:top w:val="single" w:sz="8" w:space="0" w:color="auto"/>
              <w:left w:val="single" w:sz="8" w:space="0" w:color="auto"/>
              <w:bottom w:val="single" w:sz="8" w:space="0" w:color="auto"/>
              <w:right w:val="single" w:sz="8" w:space="0" w:color="auto"/>
            </w:tcBorders>
            <w:vAlign w:val="center"/>
          </w:tcPr>
          <w:p w:rsidR="00BB5748" w:rsidRDefault="00CD715E">
            <w:pPr>
              <w:spacing w:line="240" w:lineRule="exact"/>
              <w:rPr>
                <w:rFonts w:ascii="宋体" w:hAnsi="宋体"/>
                <w:sz w:val="18"/>
                <w:szCs w:val="18"/>
              </w:rPr>
            </w:pPr>
            <w:r>
              <w:rPr>
                <w:rFonts w:ascii="宋体" w:hAnsi="宋体" w:hint="eastAsia"/>
                <w:sz w:val="18"/>
                <w:szCs w:val="18"/>
              </w:rPr>
              <w:t>省级以上获批年限计算，建设周期内限前三位主讲人，业绩比例5：3：2。院级课程学院自行制定标准。</w:t>
            </w:r>
          </w:p>
        </w:tc>
      </w:tr>
      <w:tr w:rsidR="00BB5748">
        <w:trPr>
          <w:cantSplit/>
          <w:trHeight w:val="454"/>
          <w:jc w:val="center"/>
        </w:trPr>
        <w:tc>
          <w:tcPr>
            <w:tcW w:w="1073" w:type="dxa"/>
            <w:vMerge/>
            <w:tcBorders>
              <w:top w:val="single" w:sz="8" w:space="0" w:color="auto"/>
              <w:left w:val="single" w:sz="8" w:space="0" w:color="auto"/>
              <w:bottom w:val="single" w:sz="8" w:space="0" w:color="auto"/>
              <w:right w:val="single" w:sz="8" w:space="0" w:color="auto"/>
            </w:tcBorders>
            <w:vAlign w:val="center"/>
          </w:tcPr>
          <w:p w:rsidR="00BB5748" w:rsidRDefault="00BB5748">
            <w:pPr>
              <w:widowControl/>
              <w:rPr>
                <w:rFonts w:ascii="宋体" w:hAnsi="宋体"/>
                <w:kern w:val="0"/>
                <w:sz w:val="18"/>
                <w:szCs w:val="18"/>
              </w:rPr>
            </w:pPr>
          </w:p>
        </w:tc>
        <w:tc>
          <w:tcPr>
            <w:tcW w:w="2185" w:type="dxa"/>
            <w:tcBorders>
              <w:top w:val="single" w:sz="8" w:space="0" w:color="auto"/>
              <w:left w:val="single" w:sz="8" w:space="0" w:color="auto"/>
              <w:bottom w:val="single" w:sz="8" w:space="0" w:color="auto"/>
              <w:right w:val="single" w:sz="8" w:space="0" w:color="auto"/>
            </w:tcBorders>
            <w:vAlign w:val="center"/>
          </w:tcPr>
          <w:p w:rsidR="00BB5748" w:rsidRDefault="00CD715E">
            <w:pPr>
              <w:widowControl/>
              <w:spacing w:line="240" w:lineRule="exact"/>
              <w:rPr>
                <w:rFonts w:ascii="宋体" w:hAnsi="宋体" w:cs="宋体"/>
                <w:kern w:val="0"/>
                <w:sz w:val="18"/>
                <w:szCs w:val="18"/>
              </w:rPr>
            </w:pPr>
            <w:r>
              <w:rPr>
                <w:rFonts w:ascii="宋体" w:hAnsi="宋体" w:hint="eastAsia"/>
                <w:sz w:val="18"/>
                <w:szCs w:val="18"/>
              </w:rPr>
              <w:t>教材建设</w:t>
            </w:r>
          </w:p>
        </w:tc>
        <w:tc>
          <w:tcPr>
            <w:tcW w:w="3422" w:type="dxa"/>
            <w:tcBorders>
              <w:top w:val="single" w:sz="8" w:space="0" w:color="auto"/>
              <w:left w:val="single" w:sz="8" w:space="0" w:color="auto"/>
              <w:bottom w:val="single" w:sz="8" w:space="0" w:color="auto"/>
              <w:right w:val="single" w:sz="8" w:space="0" w:color="auto"/>
            </w:tcBorders>
            <w:vAlign w:val="center"/>
          </w:tcPr>
          <w:p w:rsidR="00BB5748" w:rsidRDefault="00CD715E">
            <w:pPr>
              <w:spacing w:line="240" w:lineRule="exact"/>
              <w:rPr>
                <w:rFonts w:ascii="宋体" w:hAnsi="宋体"/>
                <w:sz w:val="18"/>
                <w:szCs w:val="18"/>
              </w:rPr>
            </w:pPr>
            <w:r>
              <w:rPr>
                <w:rFonts w:ascii="宋体" w:hAnsi="宋体" w:hint="eastAsia"/>
                <w:sz w:val="18"/>
                <w:szCs w:val="18"/>
              </w:rPr>
              <w:t>1.国家级规划教材:240分</w:t>
            </w:r>
          </w:p>
          <w:p w:rsidR="00BB5748" w:rsidRDefault="00CD715E">
            <w:pPr>
              <w:spacing w:line="240" w:lineRule="exact"/>
              <w:rPr>
                <w:rFonts w:ascii="宋体" w:hAnsi="宋体"/>
                <w:sz w:val="18"/>
                <w:szCs w:val="18"/>
              </w:rPr>
            </w:pPr>
            <w:r>
              <w:rPr>
                <w:rFonts w:ascii="宋体" w:hAnsi="宋体" w:hint="eastAsia"/>
                <w:sz w:val="18"/>
                <w:szCs w:val="18"/>
              </w:rPr>
              <w:t>2.省级精品教材：120分</w:t>
            </w:r>
          </w:p>
          <w:p w:rsidR="00BB5748" w:rsidRDefault="00CD715E">
            <w:pPr>
              <w:spacing w:line="240" w:lineRule="exact"/>
              <w:rPr>
                <w:rFonts w:ascii="宋体" w:hAnsi="宋体"/>
                <w:sz w:val="18"/>
                <w:szCs w:val="18"/>
              </w:rPr>
            </w:pPr>
            <w:r>
              <w:rPr>
                <w:rFonts w:ascii="宋体" w:hAnsi="宋体" w:hint="eastAsia"/>
                <w:sz w:val="18"/>
                <w:szCs w:val="18"/>
              </w:rPr>
              <w:t>3.校级精品教材：30分</w:t>
            </w:r>
          </w:p>
          <w:p w:rsidR="00BB5748" w:rsidRDefault="00CD715E">
            <w:pPr>
              <w:spacing w:line="240" w:lineRule="exact"/>
              <w:rPr>
                <w:rFonts w:ascii="宋体" w:hAnsi="宋体"/>
                <w:sz w:val="18"/>
                <w:szCs w:val="18"/>
              </w:rPr>
            </w:pPr>
            <w:r>
              <w:rPr>
                <w:rFonts w:ascii="宋体" w:hAnsi="宋体" w:hint="eastAsia"/>
                <w:sz w:val="18"/>
                <w:szCs w:val="18"/>
              </w:rPr>
              <w:t>4.教材（培养方案内规定课程）：20分</w:t>
            </w:r>
          </w:p>
        </w:tc>
        <w:tc>
          <w:tcPr>
            <w:tcW w:w="2608" w:type="dxa"/>
            <w:tcBorders>
              <w:top w:val="single" w:sz="8" w:space="0" w:color="auto"/>
              <w:left w:val="single" w:sz="8" w:space="0" w:color="auto"/>
              <w:bottom w:val="single" w:sz="8" w:space="0" w:color="auto"/>
              <w:right w:val="single" w:sz="8" w:space="0" w:color="auto"/>
            </w:tcBorders>
            <w:vAlign w:val="center"/>
          </w:tcPr>
          <w:p w:rsidR="00BB5748" w:rsidRDefault="00CD715E">
            <w:pPr>
              <w:spacing w:line="240" w:lineRule="exact"/>
              <w:rPr>
                <w:rFonts w:ascii="宋体" w:hAnsi="宋体"/>
                <w:sz w:val="18"/>
                <w:szCs w:val="18"/>
              </w:rPr>
            </w:pPr>
            <w:r>
              <w:rPr>
                <w:rFonts w:ascii="宋体" w:hAnsi="宋体" w:hint="eastAsia"/>
                <w:sz w:val="18"/>
                <w:szCs w:val="18"/>
              </w:rPr>
              <w:t>教材建设得分计算以正式出版为准。</w:t>
            </w:r>
          </w:p>
          <w:p w:rsidR="00BB5748" w:rsidRDefault="00CD715E">
            <w:pPr>
              <w:spacing w:line="240" w:lineRule="exact"/>
              <w:rPr>
                <w:rFonts w:ascii="宋体" w:hAnsi="宋体"/>
                <w:sz w:val="18"/>
                <w:szCs w:val="18"/>
              </w:rPr>
            </w:pPr>
            <w:r>
              <w:rPr>
                <w:rFonts w:ascii="宋体" w:hAnsi="宋体" w:hint="eastAsia"/>
                <w:sz w:val="18"/>
                <w:szCs w:val="18"/>
              </w:rPr>
              <w:t>主编业绩占50-100%，其他业绩由主编按实际贡献分配。</w:t>
            </w:r>
          </w:p>
        </w:tc>
      </w:tr>
      <w:tr w:rsidR="00BB5748">
        <w:trPr>
          <w:cantSplit/>
          <w:trHeight w:val="454"/>
          <w:jc w:val="center"/>
        </w:trPr>
        <w:tc>
          <w:tcPr>
            <w:tcW w:w="1073" w:type="dxa"/>
            <w:vMerge/>
            <w:tcBorders>
              <w:top w:val="single" w:sz="8" w:space="0" w:color="auto"/>
              <w:left w:val="single" w:sz="8" w:space="0" w:color="auto"/>
              <w:bottom w:val="single" w:sz="8" w:space="0" w:color="auto"/>
              <w:right w:val="single" w:sz="8" w:space="0" w:color="auto"/>
            </w:tcBorders>
            <w:vAlign w:val="center"/>
          </w:tcPr>
          <w:p w:rsidR="00BB5748" w:rsidRDefault="00BB5748">
            <w:pPr>
              <w:widowControl/>
              <w:rPr>
                <w:rFonts w:ascii="宋体" w:hAnsi="宋体"/>
                <w:kern w:val="0"/>
                <w:sz w:val="18"/>
                <w:szCs w:val="18"/>
              </w:rPr>
            </w:pPr>
          </w:p>
        </w:tc>
        <w:tc>
          <w:tcPr>
            <w:tcW w:w="2185" w:type="dxa"/>
            <w:tcBorders>
              <w:top w:val="single" w:sz="8" w:space="0" w:color="auto"/>
              <w:left w:val="single" w:sz="8" w:space="0" w:color="auto"/>
              <w:bottom w:val="single" w:sz="8" w:space="0" w:color="auto"/>
              <w:right w:val="single" w:sz="8" w:space="0" w:color="auto"/>
            </w:tcBorders>
            <w:vAlign w:val="center"/>
          </w:tcPr>
          <w:p w:rsidR="00BB5748" w:rsidRDefault="00CD715E">
            <w:pPr>
              <w:widowControl/>
              <w:spacing w:line="240" w:lineRule="exact"/>
              <w:rPr>
                <w:rFonts w:ascii="宋体" w:hAnsi="宋体"/>
                <w:sz w:val="18"/>
                <w:szCs w:val="18"/>
              </w:rPr>
            </w:pPr>
            <w:r>
              <w:rPr>
                <w:rFonts w:ascii="宋体" w:hAnsi="宋体" w:hint="eastAsia"/>
                <w:sz w:val="18"/>
                <w:szCs w:val="18"/>
              </w:rPr>
              <w:t>实验室及校外实践基地建设等</w:t>
            </w:r>
          </w:p>
        </w:tc>
        <w:tc>
          <w:tcPr>
            <w:tcW w:w="3422" w:type="dxa"/>
            <w:tcBorders>
              <w:top w:val="single" w:sz="8" w:space="0" w:color="auto"/>
              <w:left w:val="single" w:sz="8" w:space="0" w:color="auto"/>
              <w:bottom w:val="single" w:sz="8" w:space="0" w:color="auto"/>
              <w:right w:val="single" w:sz="8" w:space="0" w:color="auto"/>
            </w:tcBorders>
            <w:vAlign w:val="center"/>
          </w:tcPr>
          <w:p w:rsidR="00BB5748" w:rsidRDefault="00CD715E">
            <w:pPr>
              <w:spacing w:line="240" w:lineRule="exact"/>
              <w:rPr>
                <w:rFonts w:ascii="宋体" w:hAnsi="宋体"/>
                <w:sz w:val="18"/>
                <w:szCs w:val="18"/>
              </w:rPr>
            </w:pPr>
            <w:r>
              <w:rPr>
                <w:rFonts w:ascii="宋体" w:hAnsi="宋体" w:hint="eastAsia"/>
                <w:sz w:val="18"/>
                <w:szCs w:val="18"/>
              </w:rPr>
              <w:t>1.国家级：120分/年</w:t>
            </w:r>
          </w:p>
          <w:p w:rsidR="00BB5748" w:rsidRDefault="00CD715E">
            <w:pPr>
              <w:spacing w:line="240" w:lineRule="exact"/>
              <w:rPr>
                <w:rFonts w:ascii="宋体" w:hAnsi="宋体"/>
                <w:sz w:val="18"/>
                <w:szCs w:val="18"/>
              </w:rPr>
            </w:pPr>
            <w:r>
              <w:rPr>
                <w:rFonts w:ascii="宋体" w:hAnsi="宋体" w:hint="eastAsia"/>
                <w:sz w:val="18"/>
                <w:szCs w:val="18"/>
              </w:rPr>
              <w:t>2.省级：80分/年</w:t>
            </w:r>
          </w:p>
        </w:tc>
        <w:tc>
          <w:tcPr>
            <w:tcW w:w="2608" w:type="dxa"/>
            <w:tcBorders>
              <w:top w:val="single" w:sz="8" w:space="0" w:color="auto"/>
              <w:left w:val="single" w:sz="8" w:space="0" w:color="auto"/>
              <w:bottom w:val="single" w:sz="8" w:space="0" w:color="auto"/>
              <w:right w:val="single" w:sz="8" w:space="0" w:color="auto"/>
            </w:tcBorders>
            <w:vAlign w:val="center"/>
          </w:tcPr>
          <w:p w:rsidR="00BB5748" w:rsidRDefault="00CD715E">
            <w:pPr>
              <w:spacing w:line="240" w:lineRule="exact"/>
              <w:rPr>
                <w:rFonts w:ascii="宋体" w:hAnsi="宋体"/>
                <w:sz w:val="18"/>
                <w:szCs w:val="18"/>
              </w:rPr>
            </w:pPr>
            <w:r>
              <w:rPr>
                <w:rFonts w:ascii="宋体" w:hAnsi="宋体" w:hint="eastAsia"/>
                <w:sz w:val="18"/>
                <w:szCs w:val="18"/>
              </w:rPr>
              <w:t>以建设任务书规定的建设年限为准。</w:t>
            </w:r>
          </w:p>
          <w:p w:rsidR="00BB5748" w:rsidRDefault="00CD715E">
            <w:pPr>
              <w:spacing w:line="240" w:lineRule="exact"/>
              <w:rPr>
                <w:rFonts w:ascii="宋体" w:hAnsi="宋体"/>
                <w:sz w:val="18"/>
                <w:szCs w:val="18"/>
              </w:rPr>
            </w:pPr>
            <w:r>
              <w:rPr>
                <w:rFonts w:ascii="宋体" w:hAnsi="宋体" w:hint="eastAsia"/>
                <w:sz w:val="18"/>
                <w:szCs w:val="18"/>
              </w:rPr>
              <w:t>负责人业绩占总业绩的30%，其它业绩分由负责人按实际贡献分配。</w:t>
            </w:r>
          </w:p>
        </w:tc>
      </w:tr>
      <w:tr w:rsidR="00BB5748">
        <w:trPr>
          <w:cantSplit/>
          <w:trHeight w:val="454"/>
          <w:jc w:val="center"/>
        </w:trPr>
        <w:tc>
          <w:tcPr>
            <w:tcW w:w="1073" w:type="dxa"/>
            <w:vMerge/>
            <w:tcBorders>
              <w:top w:val="single" w:sz="8" w:space="0" w:color="auto"/>
              <w:left w:val="single" w:sz="8" w:space="0" w:color="auto"/>
              <w:bottom w:val="single" w:sz="8" w:space="0" w:color="auto"/>
              <w:right w:val="single" w:sz="8" w:space="0" w:color="auto"/>
            </w:tcBorders>
            <w:vAlign w:val="center"/>
          </w:tcPr>
          <w:p w:rsidR="00BB5748" w:rsidRDefault="00BB5748">
            <w:pPr>
              <w:widowControl/>
              <w:rPr>
                <w:rFonts w:ascii="宋体" w:hAnsi="宋体"/>
                <w:kern w:val="0"/>
                <w:sz w:val="18"/>
                <w:szCs w:val="18"/>
              </w:rPr>
            </w:pPr>
          </w:p>
        </w:tc>
        <w:tc>
          <w:tcPr>
            <w:tcW w:w="2185" w:type="dxa"/>
            <w:tcBorders>
              <w:top w:val="single" w:sz="8" w:space="0" w:color="auto"/>
              <w:left w:val="single" w:sz="8" w:space="0" w:color="auto"/>
              <w:bottom w:val="single" w:sz="8" w:space="0" w:color="auto"/>
              <w:right w:val="single" w:sz="8" w:space="0" w:color="auto"/>
            </w:tcBorders>
            <w:vAlign w:val="center"/>
          </w:tcPr>
          <w:p w:rsidR="00BB5748" w:rsidRDefault="00CD715E">
            <w:pPr>
              <w:widowControl/>
              <w:spacing w:line="240" w:lineRule="exact"/>
              <w:rPr>
                <w:rFonts w:ascii="宋体" w:hAnsi="宋体"/>
                <w:sz w:val="18"/>
                <w:szCs w:val="18"/>
              </w:rPr>
            </w:pPr>
            <w:r>
              <w:rPr>
                <w:rFonts w:ascii="宋体" w:hAnsi="宋体" w:hint="eastAsia"/>
                <w:sz w:val="18"/>
                <w:szCs w:val="18"/>
              </w:rPr>
              <w:t>教改项目</w:t>
            </w:r>
          </w:p>
        </w:tc>
        <w:tc>
          <w:tcPr>
            <w:tcW w:w="3422" w:type="dxa"/>
            <w:tcBorders>
              <w:top w:val="single" w:sz="8" w:space="0" w:color="auto"/>
              <w:left w:val="single" w:sz="8" w:space="0" w:color="auto"/>
              <w:bottom w:val="single" w:sz="8" w:space="0" w:color="auto"/>
              <w:right w:val="single" w:sz="8" w:space="0" w:color="auto"/>
            </w:tcBorders>
            <w:vAlign w:val="center"/>
          </w:tcPr>
          <w:p w:rsidR="00BB5748" w:rsidRDefault="00CD715E">
            <w:pPr>
              <w:spacing w:line="240" w:lineRule="exact"/>
              <w:rPr>
                <w:rFonts w:ascii="宋体" w:hAnsi="宋体"/>
                <w:sz w:val="18"/>
                <w:szCs w:val="18"/>
              </w:rPr>
            </w:pPr>
            <w:r>
              <w:rPr>
                <w:rFonts w:ascii="宋体" w:hAnsi="宋体" w:hint="eastAsia"/>
                <w:sz w:val="18"/>
                <w:szCs w:val="18"/>
              </w:rPr>
              <w:t>1.国家级教改项目：90分</w:t>
            </w:r>
          </w:p>
          <w:p w:rsidR="00BB5748" w:rsidRDefault="00CD715E">
            <w:pPr>
              <w:spacing w:line="240" w:lineRule="exact"/>
              <w:rPr>
                <w:rFonts w:ascii="宋体" w:hAnsi="宋体"/>
                <w:sz w:val="18"/>
                <w:szCs w:val="18"/>
              </w:rPr>
            </w:pPr>
            <w:r>
              <w:rPr>
                <w:rFonts w:ascii="宋体" w:hAnsi="宋体" w:hint="eastAsia"/>
                <w:sz w:val="18"/>
                <w:szCs w:val="18"/>
              </w:rPr>
              <w:t>2.省级教改项目：60分</w:t>
            </w:r>
          </w:p>
          <w:p w:rsidR="00BB5748" w:rsidRDefault="00CD715E">
            <w:pPr>
              <w:spacing w:line="240" w:lineRule="exact"/>
              <w:rPr>
                <w:rFonts w:ascii="宋体" w:hAnsi="宋体"/>
                <w:sz w:val="18"/>
                <w:szCs w:val="18"/>
              </w:rPr>
            </w:pPr>
            <w:r>
              <w:rPr>
                <w:rFonts w:ascii="宋体" w:hAnsi="宋体" w:hint="eastAsia"/>
                <w:sz w:val="18"/>
                <w:szCs w:val="18"/>
              </w:rPr>
              <w:t>3.校级教改：30分</w:t>
            </w:r>
          </w:p>
        </w:tc>
        <w:tc>
          <w:tcPr>
            <w:tcW w:w="2608" w:type="dxa"/>
            <w:tcBorders>
              <w:top w:val="single" w:sz="8" w:space="0" w:color="auto"/>
              <w:left w:val="single" w:sz="8" w:space="0" w:color="auto"/>
              <w:bottom w:val="single" w:sz="8" w:space="0" w:color="auto"/>
              <w:right w:val="single" w:sz="8" w:space="0" w:color="auto"/>
            </w:tcBorders>
            <w:vAlign w:val="center"/>
          </w:tcPr>
          <w:p w:rsidR="00BB5748" w:rsidRDefault="00CD715E">
            <w:pPr>
              <w:spacing w:line="240" w:lineRule="exact"/>
              <w:rPr>
                <w:rFonts w:ascii="宋体" w:hAnsi="宋体"/>
                <w:sz w:val="18"/>
                <w:szCs w:val="18"/>
              </w:rPr>
            </w:pPr>
            <w:r>
              <w:rPr>
                <w:rFonts w:ascii="宋体" w:hAnsi="宋体" w:hint="eastAsia"/>
                <w:sz w:val="18"/>
                <w:szCs w:val="18"/>
              </w:rPr>
              <w:t>限前三人业绩占80%，其他业绩人员按实际贡献分配。限获批当年。院级教改业绩分值由学院自行制定。</w:t>
            </w:r>
          </w:p>
        </w:tc>
      </w:tr>
      <w:tr w:rsidR="00BB5748">
        <w:trPr>
          <w:cantSplit/>
          <w:trHeight w:val="454"/>
          <w:jc w:val="center"/>
        </w:trPr>
        <w:tc>
          <w:tcPr>
            <w:tcW w:w="1073" w:type="dxa"/>
            <w:vMerge/>
            <w:tcBorders>
              <w:top w:val="single" w:sz="8" w:space="0" w:color="auto"/>
              <w:left w:val="single" w:sz="8" w:space="0" w:color="auto"/>
              <w:bottom w:val="single" w:sz="8" w:space="0" w:color="auto"/>
              <w:right w:val="single" w:sz="8" w:space="0" w:color="auto"/>
            </w:tcBorders>
            <w:vAlign w:val="center"/>
          </w:tcPr>
          <w:p w:rsidR="00BB5748" w:rsidRDefault="00BB5748">
            <w:pPr>
              <w:widowControl/>
              <w:rPr>
                <w:rFonts w:ascii="宋体" w:hAnsi="宋体"/>
                <w:kern w:val="0"/>
                <w:sz w:val="18"/>
                <w:szCs w:val="18"/>
              </w:rPr>
            </w:pPr>
          </w:p>
        </w:tc>
        <w:tc>
          <w:tcPr>
            <w:tcW w:w="2185" w:type="dxa"/>
            <w:tcBorders>
              <w:top w:val="single" w:sz="8" w:space="0" w:color="auto"/>
              <w:left w:val="single" w:sz="8" w:space="0" w:color="auto"/>
              <w:bottom w:val="single" w:sz="8" w:space="0" w:color="auto"/>
              <w:right w:val="single" w:sz="8" w:space="0" w:color="auto"/>
            </w:tcBorders>
            <w:vAlign w:val="center"/>
          </w:tcPr>
          <w:p w:rsidR="00BB5748" w:rsidRDefault="00CD715E">
            <w:pPr>
              <w:widowControl/>
              <w:spacing w:line="240" w:lineRule="exact"/>
              <w:rPr>
                <w:rFonts w:ascii="宋体" w:hAnsi="宋体"/>
                <w:sz w:val="18"/>
                <w:szCs w:val="18"/>
              </w:rPr>
            </w:pPr>
            <w:r>
              <w:rPr>
                <w:rFonts w:ascii="宋体" w:hAnsi="宋体" w:cs="宋体" w:hint="eastAsia"/>
                <w:kern w:val="0"/>
                <w:sz w:val="18"/>
                <w:szCs w:val="18"/>
              </w:rPr>
              <w:t>教学研究论文</w:t>
            </w:r>
          </w:p>
        </w:tc>
        <w:tc>
          <w:tcPr>
            <w:tcW w:w="3422" w:type="dxa"/>
            <w:tcBorders>
              <w:top w:val="single" w:sz="8" w:space="0" w:color="auto"/>
              <w:left w:val="single" w:sz="8" w:space="0" w:color="auto"/>
              <w:bottom w:val="single" w:sz="8" w:space="0" w:color="auto"/>
              <w:right w:val="single" w:sz="8" w:space="0" w:color="auto"/>
            </w:tcBorders>
            <w:vAlign w:val="center"/>
          </w:tcPr>
          <w:p w:rsidR="00BB5748" w:rsidRDefault="00CD715E">
            <w:pPr>
              <w:spacing w:line="240" w:lineRule="exact"/>
              <w:rPr>
                <w:rFonts w:ascii="宋体" w:hAnsi="宋体"/>
                <w:sz w:val="18"/>
                <w:szCs w:val="18"/>
              </w:rPr>
            </w:pPr>
            <w:r>
              <w:rPr>
                <w:rFonts w:ascii="宋体" w:hAnsi="宋体" w:hint="eastAsia"/>
                <w:sz w:val="18"/>
                <w:szCs w:val="18"/>
              </w:rPr>
              <w:t>省级期刊10分/篇。</w:t>
            </w:r>
          </w:p>
        </w:tc>
        <w:tc>
          <w:tcPr>
            <w:tcW w:w="2608" w:type="dxa"/>
            <w:tcBorders>
              <w:top w:val="single" w:sz="8" w:space="0" w:color="auto"/>
              <w:left w:val="single" w:sz="8" w:space="0" w:color="auto"/>
              <w:bottom w:val="single" w:sz="8" w:space="0" w:color="auto"/>
              <w:right w:val="single" w:sz="8" w:space="0" w:color="auto"/>
            </w:tcBorders>
            <w:vAlign w:val="center"/>
          </w:tcPr>
          <w:p w:rsidR="00BB5748" w:rsidRDefault="00CD715E">
            <w:pPr>
              <w:spacing w:line="240" w:lineRule="exact"/>
              <w:rPr>
                <w:rFonts w:ascii="宋体" w:hAnsi="宋体"/>
                <w:sz w:val="18"/>
                <w:szCs w:val="18"/>
              </w:rPr>
            </w:pPr>
            <w:r>
              <w:rPr>
                <w:rFonts w:ascii="宋体" w:hAnsi="宋体" w:hint="eastAsia"/>
                <w:sz w:val="18"/>
                <w:szCs w:val="18"/>
              </w:rPr>
              <w:t>更高级别期刊业绩分值由教学单位自行确定。</w:t>
            </w:r>
          </w:p>
        </w:tc>
      </w:tr>
      <w:tr w:rsidR="00BB5748">
        <w:trPr>
          <w:cantSplit/>
          <w:trHeight w:val="454"/>
          <w:jc w:val="center"/>
        </w:trPr>
        <w:tc>
          <w:tcPr>
            <w:tcW w:w="1073" w:type="dxa"/>
            <w:vMerge/>
            <w:tcBorders>
              <w:top w:val="single" w:sz="8" w:space="0" w:color="auto"/>
              <w:left w:val="single" w:sz="8" w:space="0" w:color="auto"/>
              <w:bottom w:val="single" w:sz="8" w:space="0" w:color="auto"/>
              <w:right w:val="single" w:sz="8" w:space="0" w:color="auto"/>
            </w:tcBorders>
            <w:vAlign w:val="center"/>
          </w:tcPr>
          <w:p w:rsidR="00BB5748" w:rsidRDefault="00BB5748">
            <w:pPr>
              <w:widowControl/>
              <w:rPr>
                <w:rFonts w:ascii="宋体" w:hAnsi="宋体"/>
                <w:kern w:val="0"/>
                <w:sz w:val="18"/>
                <w:szCs w:val="18"/>
              </w:rPr>
            </w:pPr>
          </w:p>
        </w:tc>
        <w:tc>
          <w:tcPr>
            <w:tcW w:w="2185" w:type="dxa"/>
            <w:tcBorders>
              <w:top w:val="single" w:sz="8" w:space="0" w:color="auto"/>
              <w:left w:val="single" w:sz="8" w:space="0" w:color="auto"/>
              <w:bottom w:val="single" w:sz="8" w:space="0" w:color="auto"/>
              <w:right w:val="single" w:sz="8" w:space="0" w:color="auto"/>
            </w:tcBorders>
            <w:vAlign w:val="center"/>
          </w:tcPr>
          <w:p w:rsidR="00BB5748" w:rsidRDefault="00CD715E">
            <w:pPr>
              <w:widowControl/>
              <w:spacing w:line="240" w:lineRule="exact"/>
              <w:rPr>
                <w:rFonts w:ascii="宋体" w:hAnsi="宋体"/>
                <w:sz w:val="18"/>
                <w:szCs w:val="18"/>
              </w:rPr>
            </w:pPr>
            <w:r>
              <w:rPr>
                <w:rFonts w:ascii="宋体" w:hAnsi="宋体" w:hint="eastAsia"/>
                <w:sz w:val="18"/>
                <w:szCs w:val="18"/>
              </w:rPr>
              <w:t>教学成果奖</w:t>
            </w:r>
          </w:p>
        </w:tc>
        <w:tc>
          <w:tcPr>
            <w:tcW w:w="3422" w:type="dxa"/>
            <w:tcBorders>
              <w:top w:val="single" w:sz="8" w:space="0" w:color="auto"/>
              <w:left w:val="single" w:sz="8" w:space="0" w:color="auto"/>
              <w:bottom w:val="single" w:sz="8" w:space="0" w:color="auto"/>
              <w:right w:val="single" w:sz="8" w:space="0" w:color="auto"/>
            </w:tcBorders>
            <w:vAlign w:val="center"/>
          </w:tcPr>
          <w:p w:rsidR="00BB5748" w:rsidRDefault="00CD715E">
            <w:pPr>
              <w:spacing w:line="240" w:lineRule="exact"/>
              <w:rPr>
                <w:rFonts w:ascii="宋体" w:hAnsi="宋体"/>
                <w:sz w:val="18"/>
                <w:szCs w:val="18"/>
              </w:rPr>
            </w:pPr>
            <w:r>
              <w:rPr>
                <w:rFonts w:ascii="宋体" w:hAnsi="宋体" w:hint="eastAsia"/>
                <w:sz w:val="18"/>
                <w:szCs w:val="18"/>
              </w:rPr>
              <w:t>1.国家级特等奖480分；一等奖240分；二等奖180分；三等奖120分。</w:t>
            </w:r>
          </w:p>
          <w:p w:rsidR="00BB5748" w:rsidRDefault="00CD715E">
            <w:pPr>
              <w:spacing w:line="240" w:lineRule="exact"/>
              <w:rPr>
                <w:rFonts w:ascii="宋体" w:hAnsi="宋体"/>
                <w:sz w:val="18"/>
                <w:szCs w:val="18"/>
              </w:rPr>
            </w:pPr>
            <w:r>
              <w:rPr>
                <w:rFonts w:ascii="宋体" w:hAnsi="宋体" w:hint="eastAsia"/>
                <w:sz w:val="18"/>
                <w:szCs w:val="18"/>
              </w:rPr>
              <w:t>2.省级：一等奖120分；二等奖60分。</w:t>
            </w:r>
          </w:p>
          <w:p w:rsidR="00BB5748" w:rsidRDefault="00CD715E">
            <w:pPr>
              <w:widowControl/>
              <w:spacing w:line="240" w:lineRule="exact"/>
              <w:rPr>
                <w:rFonts w:ascii="宋体" w:hAnsi="宋体"/>
                <w:sz w:val="18"/>
                <w:szCs w:val="18"/>
              </w:rPr>
            </w:pPr>
            <w:r>
              <w:rPr>
                <w:rFonts w:ascii="宋体" w:hAnsi="宋体" w:hint="eastAsia"/>
                <w:sz w:val="18"/>
                <w:szCs w:val="18"/>
              </w:rPr>
              <w:t>3.校级:一等奖40分，二等奖30分。</w:t>
            </w:r>
          </w:p>
        </w:tc>
        <w:tc>
          <w:tcPr>
            <w:tcW w:w="2608" w:type="dxa"/>
            <w:tcBorders>
              <w:top w:val="single" w:sz="8" w:space="0" w:color="auto"/>
              <w:left w:val="single" w:sz="8" w:space="0" w:color="auto"/>
              <w:bottom w:val="single" w:sz="8" w:space="0" w:color="auto"/>
              <w:right w:val="single" w:sz="8" w:space="0" w:color="auto"/>
            </w:tcBorders>
            <w:vAlign w:val="center"/>
          </w:tcPr>
          <w:p w:rsidR="00BB5748" w:rsidRDefault="00CD715E">
            <w:pPr>
              <w:spacing w:line="240" w:lineRule="exact"/>
              <w:rPr>
                <w:rFonts w:ascii="宋体" w:hAnsi="宋体"/>
                <w:sz w:val="18"/>
                <w:szCs w:val="18"/>
              </w:rPr>
            </w:pPr>
            <w:r>
              <w:rPr>
                <w:rFonts w:ascii="宋体" w:hAnsi="宋体" w:hint="eastAsia"/>
                <w:sz w:val="18"/>
                <w:szCs w:val="18"/>
              </w:rPr>
              <w:t>其他级别的奖项业绩分值由教学单位自行制定。</w:t>
            </w:r>
          </w:p>
          <w:p w:rsidR="00BB5748" w:rsidRDefault="00CD715E">
            <w:pPr>
              <w:spacing w:line="240" w:lineRule="exact"/>
              <w:rPr>
                <w:rFonts w:ascii="宋体" w:hAnsi="宋体"/>
                <w:sz w:val="18"/>
                <w:szCs w:val="18"/>
              </w:rPr>
            </w:pPr>
            <w:r>
              <w:rPr>
                <w:rFonts w:ascii="宋体" w:hAnsi="宋体" w:hint="eastAsia"/>
                <w:sz w:val="18"/>
                <w:szCs w:val="18"/>
              </w:rPr>
              <w:t>限前三人业绩占80%，其他业绩人员按实际贡献划分。限获奖当年。</w:t>
            </w:r>
          </w:p>
        </w:tc>
      </w:tr>
      <w:tr w:rsidR="00BB5748">
        <w:trPr>
          <w:cantSplit/>
          <w:trHeight w:val="454"/>
          <w:jc w:val="center"/>
        </w:trPr>
        <w:tc>
          <w:tcPr>
            <w:tcW w:w="1073" w:type="dxa"/>
            <w:vMerge/>
            <w:tcBorders>
              <w:top w:val="single" w:sz="8" w:space="0" w:color="auto"/>
              <w:left w:val="single" w:sz="8" w:space="0" w:color="auto"/>
              <w:bottom w:val="single" w:sz="8" w:space="0" w:color="auto"/>
              <w:right w:val="single" w:sz="8" w:space="0" w:color="auto"/>
            </w:tcBorders>
            <w:vAlign w:val="center"/>
          </w:tcPr>
          <w:p w:rsidR="00BB5748" w:rsidRDefault="00BB5748">
            <w:pPr>
              <w:widowControl/>
              <w:rPr>
                <w:rFonts w:ascii="宋体" w:hAnsi="宋体"/>
                <w:kern w:val="0"/>
                <w:sz w:val="18"/>
                <w:szCs w:val="18"/>
              </w:rPr>
            </w:pPr>
          </w:p>
        </w:tc>
        <w:tc>
          <w:tcPr>
            <w:tcW w:w="2185" w:type="dxa"/>
            <w:tcBorders>
              <w:top w:val="single" w:sz="8" w:space="0" w:color="auto"/>
              <w:left w:val="single" w:sz="8" w:space="0" w:color="auto"/>
              <w:bottom w:val="single" w:sz="8" w:space="0" w:color="auto"/>
              <w:right w:val="single" w:sz="8" w:space="0" w:color="auto"/>
            </w:tcBorders>
            <w:vAlign w:val="center"/>
          </w:tcPr>
          <w:p w:rsidR="00BB5748" w:rsidRDefault="00CD715E">
            <w:pPr>
              <w:widowControl/>
              <w:spacing w:line="240" w:lineRule="exact"/>
              <w:rPr>
                <w:rFonts w:ascii="宋体" w:hAnsi="宋体"/>
                <w:sz w:val="18"/>
                <w:szCs w:val="18"/>
              </w:rPr>
            </w:pPr>
            <w:r>
              <w:rPr>
                <w:rFonts w:ascii="宋体" w:hAnsi="宋体" w:hint="eastAsia"/>
                <w:sz w:val="18"/>
                <w:szCs w:val="18"/>
              </w:rPr>
              <w:t>教师教学大赛</w:t>
            </w:r>
          </w:p>
        </w:tc>
        <w:tc>
          <w:tcPr>
            <w:tcW w:w="3422" w:type="dxa"/>
            <w:tcBorders>
              <w:top w:val="single" w:sz="8" w:space="0" w:color="auto"/>
              <w:left w:val="single" w:sz="8" w:space="0" w:color="auto"/>
              <w:bottom w:val="single" w:sz="8" w:space="0" w:color="auto"/>
              <w:right w:val="single" w:sz="8" w:space="0" w:color="auto"/>
            </w:tcBorders>
            <w:vAlign w:val="center"/>
          </w:tcPr>
          <w:p w:rsidR="00BB5748" w:rsidRDefault="00CD715E">
            <w:pPr>
              <w:spacing w:line="240" w:lineRule="exact"/>
              <w:rPr>
                <w:rFonts w:ascii="宋体" w:hAnsi="宋体"/>
                <w:sz w:val="18"/>
                <w:szCs w:val="18"/>
              </w:rPr>
            </w:pPr>
            <w:r>
              <w:rPr>
                <w:rFonts w:ascii="宋体" w:hAnsi="宋体" w:hint="eastAsia"/>
                <w:sz w:val="18"/>
                <w:szCs w:val="18"/>
              </w:rPr>
              <w:t>国家级：一等奖80分；二等奖60分。</w:t>
            </w:r>
          </w:p>
          <w:p w:rsidR="00BB5748" w:rsidRDefault="00CD715E">
            <w:pPr>
              <w:spacing w:line="240" w:lineRule="exact"/>
              <w:rPr>
                <w:rFonts w:ascii="宋体" w:hAnsi="宋体"/>
                <w:sz w:val="18"/>
                <w:szCs w:val="18"/>
              </w:rPr>
            </w:pPr>
            <w:r>
              <w:rPr>
                <w:rFonts w:ascii="宋体" w:hAnsi="宋体" w:hint="eastAsia"/>
                <w:sz w:val="18"/>
                <w:szCs w:val="18"/>
              </w:rPr>
              <w:t>校级：30分。</w:t>
            </w:r>
          </w:p>
        </w:tc>
        <w:tc>
          <w:tcPr>
            <w:tcW w:w="2608" w:type="dxa"/>
            <w:tcBorders>
              <w:top w:val="single" w:sz="8" w:space="0" w:color="auto"/>
              <w:left w:val="single" w:sz="8" w:space="0" w:color="auto"/>
              <w:bottom w:val="single" w:sz="8" w:space="0" w:color="auto"/>
              <w:right w:val="single" w:sz="8" w:space="0" w:color="auto"/>
            </w:tcBorders>
            <w:vAlign w:val="center"/>
          </w:tcPr>
          <w:p w:rsidR="00BB5748" w:rsidRDefault="00CD715E">
            <w:pPr>
              <w:spacing w:line="240" w:lineRule="exact"/>
              <w:rPr>
                <w:rFonts w:ascii="宋体" w:hAnsi="宋体"/>
                <w:sz w:val="18"/>
                <w:szCs w:val="18"/>
              </w:rPr>
            </w:pPr>
            <w:r>
              <w:rPr>
                <w:rFonts w:ascii="宋体" w:hAnsi="宋体" w:hint="eastAsia"/>
                <w:sz w:val="18"/>
                <w:szCs w:val="18"/>
              </w:rPr>
              <w:t>限教师本人获奖当年。其他级别的奖项业绩分值由教学单位自行制定。</w:t>
            </w:r>
          </w:p>
        </w:tc>
      </w:tr>
    </w:tbl>
    <w:p w:rsidR="00BB5748" w:rsidRDefault="00CD715E">
      <w:pPr>
        <w:spacing w:before="100" w:beforeAutospacing="1" w:after="100" w:afterAutospacing="1" w:line="400" w:lineRule="exact"/>
        <w:ind w:firstLineChars="200" w:firstLine="640"/>
        <w:rPr>
          <w:rFonts w:ascii="黑体" w:eastAsia="黑体" w:hAnsi="黑体" w:cs="宋体"/>
          <w:b/>
          <w:szCs w:val="21"/>
        </w:rPr>
      </w:pPr>
      <w:r>
        <w:rPr>
          <w:rFonts w:ascii="黑体" w:eastAsia="黑体" w:hAnsi="黑体" w:hint="eastAsia"/>
          <w:sz w:val="32"/>
          <w:szCs w:val="32"/>
        </w:rPr>
        <w:br w:type="page"/>
      </w:r>
      <w:r>
        <w:rPr>
          <w:rFonts w:ascii="黑体" w:eastAsia="黑体" w:hAnsi="黑体" w:cs="宋体" w:hint="eastAsia"/>
          <w:b/>
          <w:szCs w:val="21"/>
        </w:rPr>
        <w:lastRenderedPageBreak/>
        <w:t>附件2</w:t>
      </w:r>
    </w:p>
    <w:p w:rsidR="00BB5748" w:rsidRDefault="00CD715E">
      <w:pPr>
        <w:spacing w:beforeLines="100" w:before="240" w:afterLines="50" w:after="120"/>
        <w:jc w:val="center"/>
        <w:rPr>
          <w:rFonts w:ascii="方正小标宋简体" w:eastAsia="方正小标宋简体" w:hAnsi="方正小标宋简体" w:cs="方正小标宋简体"/>
          <w:b/>
          <w:bCs/>
          <w:sz w:val="24"/>
        </w:rPr>
      </w:pPr>
      <w:r>
        <w:rPr>
          <w:rFonts w:ascii="方正小标宋简体" w:eastAsia="方正小标宋简体" w:hAnsi="方正小标宋简体" w:cs="方正小标宋简体" w:hint="eastAsia"/>
          <w:b/>
          <w:bCs/>
          <w:sz w:val="24"/>
        </w:rPr>
        <w:t>沈阳师范大学实践教学工作量制定要求</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一、毕业论文（设计）指导</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任务含量：准备、辅导、阅卷、答辩等。</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毕业论文（设计）指导工作量为（6-12）学时/篇×R。R为指导篇数。</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二、学科竞赛指导</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任务含量：指导学生参加教育部、省级行政部门和教学指导委员会举办的各类学科竞赛工作量。</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以集中授课方式进行竞赛指导的工作量，参照专业选修课计算。指导国家级、省级学科竞赛的工作量为（4-20）学时/项。如教师所指导的竞赛获得国家级和省级奖励，可在原基础上增加（4-20）学时/项。</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指导校级、院级学科竞赛及其他学院认定的竞赛指导工作量标准由教学单位确定。</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三、创新创业训练项目指导</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任务含量：指导大学生创新创业训练计划的项目理论培训及过程指导工作。</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国家级、省级项目工作量标准等同为（4-20）学时/项。</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校级及院级创新创业项目标准由教学单位具体制定。</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四、其他工作</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1.青年教师导师：10学时/学年.人；校评优秀导师20学时/学年。</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2．校评星级社团每项工作量年度最高为15学时，具体由教学单位和校团委共同商定。</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五、上述实践教学任务工作量要求标准各教学单位参照执行；其他未提及的实践教学工作任务及工作量标准，由教学单位根据自身情况予以制定标准；实践教学工作量相关细则交由教务处备案。</w:t>
      </w:r>
    </w:p>
    <w:p w:rsidR="00BB5748" w:rsidRDefault="00CD715E">
      <w:pPr>
        <w:spacing w:beforeLines="100" w:before="240" w:afterLines="50" w:after="120"/>
        <w:jc w:val="center"/>
        <w:outlineLvl w:val="0"/>
        <w:rPr>
          <w:rFonts w:ascii="方正小标宋简体" w:eastAsia="方正小标宋简体" w:hAnsi="方正小标宋简体" w:cs="方正小标宋简体"/>
          <w:b/>
          <w:bCs/>
          <w:sz w:val="36"/>
          <w:szCs w:val="36"/>
        </w:rPr>
      </w:pPr>
      <w:r>
        <w:rPr>
          <w:rFonts w:ascii="黑体" w:eastAsia="黑体" w:hAnsi="黑体" w:hint="eastAsia"/>
          <w:b/>
          <w:sz w:val="32"/>
          <w:szCs w:val="32"/>
        </w:rPr>
        <w:br w:type="page"/>
      </w:r>
      <w:bookmarkStart w:id="71" w:name="_Toc26602320"/>
      <w:bookmarkStart w:id="72" w:name="_Toc514323825"/>
      <w:bookmarkStart w:id="73" w:name="_Toc514323525"/>
      <w:bookmarkStart w:id="74" w:name="_Toc39657444"/>
      <w:r>
        <w:rPr>
          <w:rFonts w:ascii="方正小标宋简体" w:eastAsia="方正小标宋简体" w:hAnsi="方正小标宋简体" w:cs="方正小标宋简体" w:hint="eastAsia"/>
          <w:b/>
          <w:bCs/>
          <w:sz w:val="36"/>
          <w:szCs w:val="36"/>
        </w:rPr>
        <w:lastRenderedPageBreak/>
        <w:t>沈阳师范大学教师教学发展中心建设方案</w:t>
      </w:r>
      <w:bookmarkEnd w:id="71"/>
      <w:bookmarkEnd w:id="72"/>
      <w:bookmarkEnd w:id="73"/>
      <w:bookmarkEnd w:id="74"/>
    </w:p>
    <w:p w:rsidR="00BB5748" w:rsidRDefault="00CD715E">
      <w:pPr>
        <w:adjustRightInd w:val="0"/>
        <w:snapToGrid w:val="0"/>
        <w:spacing w:afterLines="200" w:after="480"/>
        <w:jc w:val="center"/>
        <w:rPr>
          <w:rFonts w:ascii="仿宋_GB2312" w:eastAsia="仿宋_GB2312"/>
          <w:szCs w:val="21"/>
        </w:rPr>
      </w:pPr>
      <w:r>
        <w:rPr>
          <w:rFonts w:ascii="仿宋_GB2312" w:eastAsia="仿宋_GB2312" w:hint="eastAsia"/>
          <w:szCs w:val="21"/>
        </w:rPr>
        <w:t>沈师大校〔2013〕44号</w:t>
      </w:r>
    </w:p>
    <w:p w:rsidR="00BB5748" w:rsidRDefault="00CD715E">
      <w:pPr>
        <w:spacing w:line="400" w:lineRule="exact"/>
        <w:ind w:firstLineChars="200" w:firstLine="420"/>
        <w:rPr>
          <w:rFonts w:ascii="宋体" w:hAnsi="宋体"/>
          <w:szCs w:val="21"/>
        </w:rPr>
      </w:pPr>
      <w:r>
        <w:rPr>
          <w:rFonts w:ascii="宋体" w:hAnsi="宋体" w:hint="eastAsia"/>
          <w:szCs w:val="21"/>
        </w:rPr>
        <w:t>为全面贯彻落实《国家中长期教育改革和发展规划纲要（2010-2020年）》、《教育部关于全面提高高等教育质量的若干意见》和《沈阳师范大学关于进一步深化人才培养模式改革的若干意见》，进一步加强教师队伍建设，满足教师专业化发展的需要，提高教师队伍的综合素质和创新能力，提升教师教学品质和学生学习成效，推动教学的综合改革，进而切实提高学校教学质量和人才培养水平。特制定《沈阳师范大学教师教学发展中心建设方案》（以下称“建设方案”），简称“12345”方案。</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一、建设目标</w:t>
      </w:r>
    </w:p>
    <w:p w:rsidR="00BB5748" w:rsidRDefault="00CD715E">
      <w:pPr>
        <w:spacing w:line="400" w:lineRule="exact"/>
        <w:ind w:firstLineChars="200" w:firstLine="420"/>
        <w:rPr>
          <w:rFonts w:ascii="宋体" w:hAnsi="宋体"/>
          <w:szCs w:val="21"/>
        </w:rPr>
      </w:pPr>
      <w:r>
        <w:rPr>
          <w:rFonts w:ascii="宋体" w:hAnsi="宋体" w:hint="eastAsia"/>
          <w:szCs w:val="21"/>
        </w:rPr>
        <w:t>教师教学发展中心（以下称“中心”）旨在引导教师职业规划，满足个性发展需求，搭建交流互动平台，提供教学咨询与服务，共享优质的教学资源，创建优秀的教学文化，创新教师培育的新模式，形成教师可持续发展新机制，</w:t>
      </w:r>
      <w:r>
        <w:rPr>
          <w:rFonts w:ascii="宋体" w:hAnsi="宋体"/>
          <w:szCs w:val="21"/>
        </w:rPr>
        <w:t>促进教师追求教学卓越，</w:t>
      </w:r>
      <w:r>
        <w:rPr>
          <w:rFonts w:ascii="宋体" w:hAnsi="宋体" w:hint="eastAsia"/>
          <w:szCs w:val="21"/>
        </w:rPr>
        <w:t>以中青年教师为重点全面提升教师的教学态度和能力。</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二、建设思路</w:t>
      </w:r>
    </w:p>
    <w:p w:rsidR="00BB5748" w:rsidRDefault="00CD715E">
      <w:pPr>
        <w:spacing w:line="400" w:lineRule="exact"/>
        <w:ind w:firstLineChars="200" w:firstLine="420"/>
        <w:rPr>
          <w:rFonts w:ascii="宋体" w:hAnsi="宋体"/>
          <w:szCs w:val="21"/>
        </w:rPr>
      </w:pPr>
      <w:r>
        <w:rPr>
          <w:rFonts w:ascii="宋体" w:hAnsi="宋体" w:hint="eastAsia"/>
          <w:szCs w:val="21"/>
        </w:rPr>
        <w:t>“中心”遵循“以师为本、服务引导、研讨交流、促进发展”的工作理念，围绕“一条主线、两项重点、三个载体、四类服务平台、五个数据库</w:t>
      </w:r>
      <w:r>
        <w:rPr>
          <w:rFonts w:ascii="宋体" w:hAnsi="宋体"/>
          <w:szCs w:val="21"/>
        </w:rPr>
        <w:t>”</w:t>
      </w:r>
      <w:r>
        <w:rPr>
          <w:rFonts w:ascii="宋体" w:hAnsi="宋体" w:hint="eastAsia"/>
          <w:szCs w:val="21"/>
        </w:rPr>
        <w:t>（简称“12345”）,为教师教学发展提供保障。</w:t>
      </w:r>
    </w:p>
    <w:p w:rsidR="00BB5748" w:rsidRDefault="00CD715E">
      <w:pPr>
        <w:spacing w:line="400" w:lineRule="exact"/>
        <w:ind w:firstLineChars="200" w:firstLine="420"/>
        <w:rPr>
          <w:rFonts w:ascii="宋体" w:hAnsi="宋体"/>
          <w:szCs w:val="21"/>
        </w:rPr>
      </w:pPr>
      <w:r>
        <w:rPr>
          <w:rFonts w:ascii="宋体" w:hAnsi="宋体" w:hint="eastAsia"/>
          <w:szCs w:val="21"/>
        </w:rPr>
        <w:t>“一条主线”：以明确教师定位，促进教师发展为主线，立足提高教师教学水平，深化教育教学改革，致力于不断提升人才培养质量。</w:t>
      </w:r>
    </w:p>
    <w:p w:rsidR="00BB5748" w:rsidRDefault="00CD715E">
      <w:pPr>
        <w:spacing w:line="400" w:lineRule="exact"/>
        <w:ind w:firstLineChars="200" w:firstLine="420"/>
        <w:rPr>
          <w:rFonts w:ascii="宋体" w:hAnsi="宋体"/>
          <w:szCs w:val="21"/>
        </w:rPr>
      </w:pPr>
      <w:r>
        <w:rPr>
          <w:rFonts w:ascii="宋体" w:hAnsi="宋体" w:hint="eastAsia"/>
          <w:szCs w:val="21"/>
        </w:rPr>
        <w:t>“两项重点”：以实施“青蓝工程”和教师教学培训服务、优秀教学资源的共享为重点，加强新教师入职培训、中青年教师教学技能培训和个性化培训，统筹规划教师教学培训、教师教学资源建设、教师教学技术支持、教师教学效果测评和教师教学研讨交流工作职能，搭建好教师教学发展的平台。</w:t>
      </w:r>
    </w:p>
    <w:p w:rsidR="00BB5748" w:rsidRDefault="00CD715E">
      <w:pPr>
        <w:spacing w:line="400" w:lineRule="exact"/>
        <w:ind w:firstLineChars="200" w:firstLine="420"/>
        <w:rPr>
          <w:rFonts w:ascii="宋体" w:hAnsi="宋体"/>
          <w:szCs w:val="21"/>
        </w:rPr>
      </w:pPr>
      <w:r>
        <w:rPr>
          <w:rFonts w:ascii="宋体" w:hAnsi="宋体" w:hint="eastAsia"/>
          <w:szCs w:val="21"/>
        </w:rPr>
        <w:t>“三个载体”：以教授讲堂、教学沙龙、教学竞赛为载体，为教师提供优秀教学范例、教学交流与教学经验的分享、在竞赛中对教学进行反思，发掘自我潜力，反省缺陷不足。</w:t>
      </w:r>
    </w:p>
    <w:p w:rsidR="00BB5748" w:rsidRDefault="00CD715E">
      <w:pPr>
        <w:spacing w:line="400" w:lineRule="exact"/>
        <w:ind w:firstLineChars="200" w:firstLine="420"/>
        <w:rPr>
          <w:rFonts w:ascii="宋体" w:hAnsi="宋体"/>
          <w:szCs w:val="21"/>
        </w:rPr>
      </w:pPr>
      <w:r>
        <w:rPr>
          <w:rFonts w:ascii="宋体" w:hAnsi="宋体" w:hint="eastAsia"/>
          <w:szCs w:val="21"/>
        </w:rPr>
        <w:t>“四类服务平台”：以教学咨询窗口、在线教学咨询系统、名师教学工作坊和</w:t>
      </w:r>
      <w:r>
        <w:rPr>
          <w:rFonts w:ascii="宋体" w:hAnsi="宋体"/>
          <w:szCs w:val="21"/>
        </w:rPr>
        <w:t>教学观摩</w:t>
      </w:r>
      <w:r>
        <w:rPr>
          <w:rFonts w:ascii="宋体" w:hAnsi="宋体" w:hint="eastAsia"/>
          <w:szCs w:val="21"/>
        </w:rPr>
        <w:t>活动为服务平台，为教师教学咨询、教学诊断与指导、教学提升或报奖、晋职申报和推广先进教学经验与成果提供服务。</w:t>
      </w:r>
    </w:p>
    <w:p w:rsidR="00BB5748" w:rsidRDefault="00CD715E">
      <w:pPr>
        <w:spacing w:line="400" w:lineRule="exact"/>
        <w:ind w:firstLineChars="200" w:firstLine="420"/>
        <w:rPr>
          <w:rFonts w:ascii="宋体" w:hAnsi="宋体"/>
          <w:szCs w:val="21"/>
        </w:rPr>
      </w:pPr>
      <w:r>
        <w:rPr>
          <w:rFonts w:ascii="宋体" w:hAnsi="宋体" w:hint="eastAsia"/>
          <w:szCs w:val="21"/>
        </w:rPr>
        <w:t>“五个数据库”：建立青年教师教学成长档案库、教师教学质量评估数据库、本科教学状态数据库、本科教学精品资源库和学生教学反馈数据库，跟踪新进教师的教学成长历程和日常教学状态的变化及发展，加强教师教学能力综合测评，汇聚和共享优质的教育资源，建立多元的学生教学反馈机制。</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lastRenderedPageBreak/>
        <w:t>三、工作职责</w:t>
      </w:r>
    </w:p>
    <w:p w:rsidR="00BB5748" w:rsidRDefault="00CD715E">
      <w:pPr>
        <w:widowControl/>
        <w:shd w:val="clear" w:color="auto" w:fill="FFFFFF"/>
        <w:spacing w:line="400" w:lineRule="exact"/>
        <w:ind w:firstLineChars="200" w:firstLine="420"/>
        <w:rPr>
          <w:rFonts w:ascii="宋体" w:hAnsi="宋体"/>
          <w:szCs w:val="21"/>
        </w:rPr>
      </w:pPr>
      <w:r>
        <w:rPr>
          <w:rFonts w:ascii="宋体" w:hAnsi="宋体" w:hint="eastAsia"/>
          <w:szCs w:val="21"/>
        </w:rPr>
        <w:t>1．开展教师培训。邀请国内外知名专家学者对教师进行教学内容、教学方法、教学手段培训；完善教师的日常培训制度；负责教师培训队伍的建设和管理，研讨和解决教师能力提升培训过程中的问题。</w:t>
      </w:r>
    </w:p>
    <w:p w:rsidR="00BB5748" w:rsidRDefault="00CD715E">
      <w:pPr>
        <w:widowControl/>
        <w:shd w:val="clear" w:color="auto" w:fill="FFFFFF"/>
        <w:spacing w:line="400" w:lineRule="exact"/>
        <w:ind w:firstLineChars="200" w:firstLine="420"/>
        <w:rPr>
          <w:rFonts w:ascii="宋体" w:hAnsi="宋体"/>
          <w:szCs w:val="21"/>
        </w:rPr>
      </w:pPr>
      <w:r>
        <w:rPr>
          <w:rFonts w:ascii="宋体" w:hAnsi="宋体" w:hint="eastAsia"/>
          <w:szCs w:val="21"/>
        </w:rPr>
        <w:t>2．教师教学资源建设。教师培训网络资源平台、网络教学平台、视频课程平台、质量工程平台、课程中心、教学资源平台建设；开发优质教学资源和教学资源库建设。</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3．教师教学研讨交流。推进各学院（部）教学研讨制度建设；组织教学名师、教坛新秀开展教学专题研讨和咨询；组织教学观摩研讨活动；组织教学研究和教学发展专项研究和优秀教学成果推广应用。</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4．教师教学技术支持。组织教师多媒体课件制作、网络课程制作和课程网站建设培训；推广、利用和开发优质教学资源；为教师网络课程和课程网站制作提供技术支持。</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5.教学咨询服务。通过建立咨询服务热线和教学咨询服务窗口，专人专线，负责接待解答教师教学中的疑惑，解决遇到的困难，提供提升教学必需的技能与手段。</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四、工作内容</w:t>
      </w:r>
    </w:p>
    <w:p w:rsidR="00BB5748" w:rsidRDefault="00CD715E">
      <w:pPr>
        <w:spacing w:line="400" w:lineRule="exact"/>
        <w:ind w:firstLineChars="200" w:firstLine="420"/>
        <w:rPr>
          <w:rFonts w:ascii="宋体" w:hAnsi="宋体"/>
          <w:szCs w:val="21"/>
        </w:rPr>
      </w:pPr>
      <w:r>
        <w:rPr>
          <w:rFonts w:ascii="宋体" w:hAnsi="宋体" w:hint="eastAsia"/>
          <w:szCs w:val="21"/>
        </w:rPr>
        <w:t>1.以教学研究为视角，强化教师教学能力发展的内动力</w:t>
      </w:r>
    </w:p>
    <w:p w:rsidR="00BB5748" w:rsidRDefault="00CD715E">
      <w:pPr>
        <w:spacing w:line="400" w:lineRule="exact"/>
        <w:ind w:firstLineChars="200" w:firstLine="420"/>
        <w:rPr>
          <w:rFonts w:ascii="宋体" w:hAnsi="宋体"/>
          <w:szCs w:val="21"/>
        </w:rPr>
      </w:pPr>
      <w:r>
        <w:rPr>
          <w:rFonts w:ascii="宋体" w:hAnsi="宋体" w:hint="eastAsia"/>
          <w:szCs w:val="21"/>
        </w:rPr>
        <w:t>坚持教学研究的理念，以扶持、孵化教学研究成果为己任，积极引领并支持教师立足学校教学改革实践，形成一批对提高本科教学质量和教育管理有具体指导意义的行动研究。</w:t>
      </w:r>
    </w:p>
    <w:p w:rsidR="00BB5748" w:rsidRDefault="00CD715E">
      <w:pPr>
        <w:spacing w:line="400" w:lineRule="exact"/>
        <w:ind w:firstLineChars="200" w:firstLine="420"/>
        <w:rPr>
          <w:rFonts w:ascii="宋体" w:hAnsi="宋体"/>
          <w:szCs w:val="21"/>
        </w:rPr>
      </w:pPr>
      <w:r>
        <w:rPr>
          <w:rFonts w:ascii="宋体" w:hAnsi="宋体" w:hint="eastAsia"/>
          <w:szCs w:val="21"/>
        </w:rPr>
        <w:t>2.以青年教师为重点，强化</w:t>
      </w:r>
      <w:r>
        <w:rPr>
          <w:rFonts w:ascii="宋体" w:hAnsi="宋体"/>
          <w:szCs w:val="21"/>
        </w:rPr>
        <w:t>教师教学能力</w:t>
      </w:r>
      <w:r>
        <w:rPr>
          <w:rFonts w:ascii="宋体" w:hAnsi="宋体" w:hint="eastAsia"/>
          <w:szCs w:val="21"/>
        </w:rPr>
        <w:t>的</w:t>
      </w:r>
      <w:r>
        <w:rPr>
          <w:rFonts w:ascii="宋体" w:hAnsi="宋体"/>
          <w:szCs w:val="21"/>
        </w:rPr>
        <w:t>提升</w:t>
      </w:r>
    </w:p>
    <w:p w:rsidR="00BB5748" w:rsidRDefault="00CD715E">
      <w:pPr>
        <w:spacing w:line="400" w:lineRule="exact"/>
        <w:ind w:firstLineChars="200" w:firstLine="420"/>
        <w:rPr>
          <w:rFonts w:ascii="宋体" w:hAnsi="宋体"/>
          <w:szCs w:val="21"/>
        </w:rPr>
      </w:pPr>
      <w:r>
        <w:rPr>
          <w:rFonts w:ascii="宋体" w:hAnsi="宋体" w:hint="eastAsia"/>
          <w:szCs w:val="21"/>
        </w:rPr>
        <w:t>注重新教师入职教育工作，实施青年教师教学能力提升计划，养成良好职业素养与职业道德，为青年教师终身发展奠定良好基础；建立激励机制，鼓励青年教师进行教学改革研究、教学评比、实践能力培养、在职学位提升和国际化交流与合作，为教师职业发展拓展空间。</w:t>
      </w:r>
    </w:p>
    <w:p w:rsidR="00BB5748" w:rsidRDefault="00CD715E">
      <w:pPr>
        <w:spacing w:line="400" w:lineRule="exact"/>
        <w:ind w:firstLineChars="200" w:firstLine="420"/>
        <w:rPr>
          <w:rFonts w:ascii="宋体" w:hAnsi="宋体"/>
          <w:szCs w:val="21"/>
        </w:rPr>
      </w:pPr>
      <w:r>
        <w:rPr>
          <w:rFonts w:ascii="宋体" w:hAnsi="宋体" w:hint="eastAsia"/>
          <w:szCs w:val="21"/>
        </w:rPr>
        <w:t>3.以名师督导为核心，强化教学咨询和示范作用</w:t>
      </w:r>
    </w:p>
    <w:p w:rsidR="00BB5748" w:rsidRDefault="00CD715E">
      <w:pPr>
        <w:spacing w:line="400" w:lineRule="exact"/>
        <w:ind w:firstLineChars="200" w:firstLine="420"/>
        <w:rPr>
          <w:rFonts w:ascii="宋体" w:hAnsi="宋体"/>
          <w:szCs w:val="21"/>
        </w:rPr>
      </w:pPr>
      <w:r>
        <w:rPr>
          <w:rFonts w:ascii="宋体" w:hAnsi="宋体" w:hint="eastAsia"/>
          <w:szCs w:val="21"/>
        </w:rPr>
        <w:t>积极发挥学校各级教学名师的示范、辐射作用，利用各种教学展示平台、教学交流活动和教学竞赛讲评等形式将先进的教育教学理念和方法向中青年教师群体传承、推广。</w:t>
      </w:r>
    </w:p>
    <w:p w:rsidR="00BB5748" w:rsidRDefault="00CD715E">
      <w:pPr>
        <w:spacing w:line="400" w:lineRule="exact"/>
        <w:ind w:firstLineChars="200" w:firstLine="420"/>
        <w:rPr>
          <w:rFonts w:ascii="宋体" w:hAnsi="宋体"/>
          <w:szCs w:val="21"/>
        </w:rPr>
      </w:pPr>
      <w:r>
        <w:rPr>
          <w:rFonts w:ascii="宋体" w:hAnsi="宋体" w:hint="eastAsia"/>
          <w:szCs w:val="21"/>
        </w:rPr>
        <w:t>4.以资源共享为目标，强化优质教学资源的辐射效应</w:t>
      </w:r>
    </w:p>
    <w:p w:rsidR="00BB5748" w:rsidRDefault="00CD715E">
      <w:pPr>
        <w:spacing w:line="400" w:lineRule="exact"/>
        <w:ind w:firstLineChars="200" w:firstLine="420"/>
        <w:rPr>
          <w:rFonts w:ascii="宋体" w:hAnsi="宋体"/>
          <w:szCs w:val="21"/>
        </w:rPr>
      </w:pPr>
      <w:r>
        <w:rPr>
          <w:rFonts w:ascii="宋体" w:hAnsi="宋体" w:hint="eastAsia"/>
          <w:szCs w:val="21"/>
        </w:rPr>
        <w:t>积极构建教学资源信息共享平台，以动态管理的方式不断丰富和充实优秀的共享资源，并强调引导广大教师进行日常的在线观摩与学习。</w:t>
      </w:r>
    </w:p>
    <w:p w:rsidR="00BB5748" w:rsidRDefault="00CD715E">
      <w:pPr>
        <w:spacing w:line="400" w:lineRule="exact"/>
        <w:ind w:firstLineChars="200" w:firstLine="420"/>
        <w:rPr>
          <w:rFonts w:ascii="宋体" w:hAnsi="宋体"/>
          <w:szCs w:val="21"/>
        </w:rPr>
      </w:pPr>
      <w:r>
        <w:rPr>
          <w:rFonts w:ascii="宋体" w:hAnsi="宋体" w:hint="eastAsia"/>
          <w:szCs w:val="21"/>
        </w:rPr>
        <w:t>5.以制度建设为抓手，强化教学评估和激励机制</w:t>
      </w:r>
    </w:p>
    <w:p w:rsidR="00BB5748" w:rsidRDefault="00CD715E">
      <w:pPr>
        <w:spacing w:line="400" w:lineRule="exact"/>
        <w:ind w:firstLineChars="200" w:firstLine="420"/>
        <w:rPr>
          <w:rFonts w:ascii="宋体" w:hAnsi="宋体"/>
          <w:szCs w:val="21"/>
        </w:rPr>
      </w:pPr>
      <w:r>
        <w:rPr>
          <w:rFonts w:ascii="宋体" w:hAnsi="宋体" w:hint="eastAsia"/>
          <w:szCs w:val="21"/>
        </w:rPr>
        <w:t>建立教师业务水平、教学能力、教学效果等的考核、检查、评估制度，实施360度评价和“三全”（全面、全员、全程）评价，构建教学与考核、晋级和教师专业发展相结合的奖励机制，鼓励教师潜心教学、研究教学。</w:t>
      </w:r>
    </w:p>
    <w:p w:rsidR="00BB5748" w:rsidRDefault="00CD715E">
      <w:pPr>
        <w:spacing w:line="400" w:lineRule="exact"/>
        <w:ind w:firstLineChars="200" w:firstLine="420"/>
        <w:rPr>
          <w:rFonts w:ascii="宋体" w:hAnsi="宋体"/>
          <w:szCs w:val="21"/>
        </w:rPr>
      </w:pPr>
      <w:r>
        <w:rPr>
          <w:rFonts w:ascii="宋体" w:hAnsi="宋体" w:hint="eastAsia"/>
          <w:szCs w:val="21"/>
        </w:rPr>
        <w:t>6.以主题活动为载体，强化教学研讨的针对性</w:t>
      </w:r>
    </w:p>
    <w:p w:rsidR="00BB5748" w:rsidRDefault="00CD715E">
      <w:pPr>
        <w:spacing w:line="400" w:lineRule="exact"/>
        <w:ind w:firstLineChars="200" w:firstLine="420"/>
        <w:rPr>
          <w:rFonts w:ascii="宋体" w:hAnsi="宋体"/>
          <w:szCs w:val="21"/>
        </w:rPr>
      </w:pPr>
      <w:r>
        <w:rPr>
          <w:rFonts w:ascii="宋体" w:hAnsi="宋体" w:hint="eastAsia"/>
          <w:szCs w:val="21"/>
        </w:rPr>
        <w:lastRenderedPageBreak/>
        <w:t>组织经常性的教学研讨活动，动员相关学科、专业教师积极参与涉及教学理念、教学方法、教学模式和教学改革等内容的主题研讨，促进教师自觉更新教学理念、增强教学互动、提升育人水平。</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五、保障措施</w:t>
      </w:r>
    </w:p>
    <w:p w:rsidR="00BB5748" w:rsidRDefault="00CD715E">
      <w:pPr>
        <w:spacing w:line="400" w:lineRule="exact"/>
        <w:ind w:firstLineChars="200" w:firstLine="420"/>
        <w:rPr>
          <w:rFonts w:ascii="宋体" w:hAnsi="宋体"/>
          <w:b/>
          <w:szCs w:val="21"/>
        </w:rPr>
      </w:pPr>
      <w:r>
        <w:rPr>
          <w:rFonts w:ascii="宋体" w:hAnsi="宋体" w:hint="eastAsia"/>
          <w:szCs w:val="21"/>
        </w:rPr>
        <w:t>1.组织保障。学校建立校院两级“中心”，负责组织中心的运行与管理，学校中心主任由主管教学的副校长担任，副主任由教务处处长和人事处处长担任，办公室设在教务处办公室主任由教务处处长兼任，各教学单位要成立分中心，各分中心在学校教师教学发展中心的领导下，负责本单位分中心的具体运行与管理。</w:t>
      </w:r>
    </w:p>
    <w:p w:rsidR="00BB5748" w:rsidRDefault="00CD715E">
      <w:pPr>
        <w:spacing w:line="400" w:lineRule="exact"/>
        <w:ind w:firstLineChars="200" w:firstLine="420"/>
        <w:rPr>
          <w:rFonts w:ascii="宋体" w:hAnsi="宋体"/>
          <w:szCs w:val="21"/>
        </w:rPr>
      </w:pPr>
      <w:r>
        <w:rPr>
          <w:rFonts w:ascii="宋体" w:hAnsi="宋体" w:hint="eastAsia"/>
          <w:szCs w:val="21"/>
        </w:rPr>
        <w:t>2.制度保障。出台《沈阳师范大学“青蓝工程”实施暂行办法》（见附件1）、《沈阳师范大学教师教学发展中心分中心考核评价办法》（见附件2），建立有效的运行机制，确保“中心”有效运行，取得良好成效。</w:t>
      </w:r>
    </w:p>
    <w:p w:rsidR="00BB5748" w:rsidRDefault="00CD715E">
      <w:pPr>
        <w:spacing w:line="400" w:lineRule="exact"/>
        <w:ind w:firstLineChars="200" w:firstLine="420"/>
        <w:rPr>
          <w:rFonts w:ascii="宋体" w:hAnsi="宋体"/>
          <w:szCs w:val="21"/>
        </w:rPr>
      </w:pPr>
      <w:r>
        <w:rPr>
          <w:rFonts w:ascii="宋体" w:hAnsi="宋体" w:hint="eastAsia"/>
          <w:szCs w:val="21"/>
        </w:rPr>
        <w:t>3.政策保障。出台教师队伍建设计划和相关政策，提出与教师职业生涯发展相适应的多样化资助计划，满足个性发展需要，加强国际化培训交流，多渠道支持青年教师成才发展。</w:t>
      </w:r>
    </w:p>
    <w:p w:rsidR="00BB5748" w:rsidRDefault="00CD715E">
      <w:pPr>
        <w:spacing w:line="400" w:lineRule="exact"/>
        <w:ind w:firstLineChars="200" w:firstLine="420"/>
        <w:rPr>
          <w:rFonts w:ascii="宋体" w:hAnsi="宋体"/>
          <w:szCs w:val="21"/>
        </w:rPr>
      </w:pPr>
      <w:r>
        <w:rPr>
          <w:rFonts w:ascii="宋体" w:hAnsi="宋体" w:hint="eastAsia"/>
          <w:szCs w:val="21"/>
        </w:rPr>
        <w:t>4.资金保障。校院两级要设立“中心”活动专项资金，用于分中心的建设和活动，保证“中心”各项活动的顺利开展。</w:t>
      </w:r>
    </w:p>
    <w:p w:rsidR="00BB5748" w:rsidRDefault="00BB5748">
      <w:pPr>
        <w:spacing w:line="400" w:lineRule="exact"/>
        <w:ind w:firstLine="200"/>
        <w:rPr>
          <w:rFonts w:ascii="宋体" w:hAnsi="宋体"/>
          <w:szCs w:val="21"/>
        </w:rPr>
      </w:pPr>
    </w:p>
    <w:p w:rsidR="00BB5748" w:rsidRDefault="00BB5748">
      <w:pPr>
        <w:spacing w:line="400" w:lineRule="exact"/>
        <w:ind w:firstLine="200"/>
        <w:rPr>
          <w:rFonts w:ascii="宋体" w:hAnsi="宋体"/>
          <w:szCs w:val="21"/>
        </w:rPr>
      </w:pP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附件：</w:t>
      </w:r>
    </w:p>
    <w:p w:rsidR="00BB5748" w:rsidRDefault="00CD715E">
      <w:pPr>
        <w:spacing w:line="400" w:lineRule="exact"/>
        <w:ind w:firstLineChars="200" w:firstLine="420"/>
        <w:rPr>
          <w:rFonts w:ascii="宋体" w:hAnsi="宋体"/>
          <w:szCs w:val="21"/>
        </w:rPr>
      </w:pPr>
      <w:r>
        <w:rPr>
          <w:rFonts w:ascii="宋体" w:hAnsi="宋体" w:hint="eastAsia"/>
          <w:szCs w:val="21"/>
        </w:rPr>
        <w:t>1.《沈阳师范大学“青蓝工程”实施暂行办法》</w:t>
      </w:r>
    </w:p>
    <w:p w:rsidR="00BB5748" w:rsidRDefault="00CD715E">
      <w:pPr>
        <w:spacing w:line="400" w:lineRule="exact"/>
        <w:ind w:firstLineChars="200" w:firstLine="420"/>
        <w:rPr>
          <w:rFonts w:ascii="宋体" w:hAnsi="宋体"/>
          <w:szCs w:val="21"/>
        </w:rPr>
      </w:pPr>
      <w:r>
        <w:rPr>
          <w:rFonts w:ascii="宋体" w:hAnsi="宋体" w:hint="eastAsia"/>
          <w:szCs w:val="21"/>
        </w:rPr>
        <w:t>2.《沈阳师范大学教师教学发展中心分中心考核评价办法》</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附图:</w:t>
      </w:r>
    </w:p>
    <w:p w:rsidR="00BB5748" w:rsidRDefault="00CD715E">
      <w:pPr>
        <w:spacing w:line="400" w:lineRule="exact"/>
        <w:ind w:firstLineChars="200" w:firstLine="420"/>
        <w:rPr>
          <w:rFonts w:ascii="宋体" w:hAnsi="宋体"/>
          <w:szCs w:val="21"/>
        </w:rPr>
      </w:pPr>
      <w:r>
        <w:rPr>
          <w:rFonts w:ascii="宋体" w:hAnsi="宋体" w:hint="eastAsia"/>
          <w:szCs w:val="21"/>
        </w:rPr>
        <w:t>1.沈阳师范大学“青蓝工程”实施流程图</w:t>
      </w:r>
    </w:p>
    <w:p w:rsidR="00BB5748" w:rsidRDefault="00CD715E">
      <w:pPr>
        <w:spacing w:line="400" w:lineRule="exact"/>
        <w:ind w:firstLineChars="200" w:firstLine="420"/>
        <w:rPr>
          <w:rFonts w:ascii="宋体" w:hAnsi="宋体"/>
          <w:szCs w:val="21"/>
        </w:rPr>
      </w:pPr>
      <w:r>
        <w:rPr>
          <w:rFonts w:ascii="宋体" w:hAnsi="宋体" w:hint="eastAsia"/>
          <w:szCs w:val="21"/>
        </w:rPr>
        <w:t>2.教师教学发展中心公共培训部分实施流程图</w:t>
      </w:r>
    </w:p>
    <w:p w:rsidR="00BB5748" w:rsidRDefault="00BB5748">
      <w:pPr>
        <w:rPr>
          <w:rFonts w:ascii="仿宋_GB2312" w:eastAsia="仿宋_GB2312"/>
          <w:sz w:val="32"/>
          <w:szCs w:val="32"/>
        </w:rPr>
      </w:pPr>
    </w:p>
    <w:p w:rsidR="00BB5748" w:rsidRDefault="00CD715E">
      <w:pPr>
        <w:spacing w:before="100" w:beforeAutospacing="1" w:after="100" w:afterAutospacing="1" w:line="400" w:lineRule="exact"/>
        <w:ind w:firstLineChars="200" w:firstLine="640"/>
        <w:rPr>
          <w:rFonts w:ascii="黑体" w:eastAsia="黑体" w:hAnsi="黑体" w:cs="宋体"/>
          <w:b/>
          <w:szCs w:val="21"/>
        </w:rPr>
      </w:pPr>
      <w:r>
        <w:rPr>
          <w:rFonts w:ascii="宋体" w:hAnsi="宋体" w:hint="eastAsia"/>
          <w:sz w:val="32"/>
          <w:szCs w:val="32"/>
        </w:rPr>
        <w:br w:type="page"/>
      </w:r>
      <w:r>
        <w:rPr>
          <w:rFonts w:ascii="黑体" w:eastAsia="黑体" w:hAnsi="黑体" w:cs="宋体" w:hint="eastAsia"/>
          <w:b/>
          <w:szCs w:val="21"/>
        </w:rPr>
        <w:lastRenderedPageBreak/>
        <w:t>附件1</w:t>
      </w:r>
    </w:p>
    <w:p w:rsidR="00BB5748" w:rsidRDefault="00CD715E">
      <w:pPr>
        <w:spacing w:beforeLines="100" w:before="240" w:afterLines="50" w:after="120"/>
        <w:jc w:val="center"/>
        <w:rPr>
          <w:rFonts w:ascii="方正小标宋简体" w:eastAsia="方正小标宋简体" w:hAnsi="方正小标宋简体" w:cs="方正小标宋简体"/>
          <w:b/>
          <w:bCs/>
          <w:sz w:val="36"/>
          <w:szCs w:val="36"/>
        </w:rPr>
      </w:pPr>
      <w:r>
        <w:rPr>
          <w:rFonts w:ascii="方正小标宋简体" w:eastAsia="方正小标宋简体" w:hAnsi="方正小标宋简体" w:cs="方正小标宋简体" w:hint="eastAsia"/>
          <w:b/>
          <w:bCs/>
          <w:sz w:val="36"/>
          <w:szCs w:val="36"/>
        </w:rPr>
        <w:t>沈阳师范大学“青蓝工程”实施暂行办法</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一、总则</w:t>
      </w:r>
    </w:p>
    <w:p w:rsidR="00BB5748" w:rsidRDefault="00CD715E">
      <w:pPr>
        <w:spacing w:line="400" w:lineRule="exact"/>
        <w:ind w:firstLineChars="200" w:firstLine="420"/>
        <w:rPr>
          <w:rFonts w:ascii="宋体" w:hAnsi="宋体"/>
          <w:szCs w:val="21"/>
        </w:rPr>
      </w:pPr>
      <w:r>
        <w:rPr>
          <w:rFonts w:ascii="宋体" w:hAnsi="宋体" w:hint="eastAsia"/>
          <w:szCs w:val="21"/>
        </w:rPr>
        <w:t>“青蓝工程”其中的“青蓝”取义“青出于蓝而胜于蓝”，“青蓝工程”主要是通过教学经验丰富的优秀教师与本单位的青年教师结对子，并对其进行一对一指导和培养。</w:t>
      </w:r>
    </w:p>
    <w:p w:rsidR="00BB5748" w:rsidRDefault="00CD715E">
      <w:pPr>
        <w:spacing w:line="400" w:lineRule="exact"/>
        <w:ind w:firstLineChars="200" w:firstLine="420"/>
        <w:rPr>
          <w:rFonts w:ascii="宋体" w:hAnsi="宋体"/>
          <w:szCs w:val="21"/>
        </w:rPr>
      </w:pPr>
      <w:r>
        <w:rPr>
          <w:rFonts w:ascii="宋体" w:hAnsi="宋体" w:hint="eastAsia"/>
          <w:szCs w:val="21"/>
        </w:rPr>
        <w:t>开展“青蓝工程”其目的是为促进我校青年教师的成长，提升青年教师教育教学能力，提高本科教育教学质量，培养和造就教学水平高、教学效果好的青年教师队伍。</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二、实施对象</w:t>
      </w:r>
    </w:p>
    <w:p w:rsidR="00BB5748" w:rsidRDefault="00CD715E">
      <w:pPr>
        <w:spacing w:line="400" w:lineRule="exact"/>
        <w:ind w:firstLineChars="200" w:firstLine="420"/>
        <w:rPr>
          <w:rFonts w:ascii="宋体" w:hAnsi="宋体"/>
          <w:szCs w:val="21"/>
        </w:rPr>
      </w:pPr>
      <w:r>
        <w:rPr>
          <w:rFonts w:ascii="宋体" w:hAnsi="宋体" w:hint="eastAsia"/>
          <w:szCs w:val="21"/>
        </w:rPr>
        <w:t>承担我校全日制本、专科生教学任务（含理论课和实验、实训课），已通过人事处岗前培训,年龄在40周岁以下的专任教师；调入本校前无高等学校教学工作经历的专任教师。</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三、组织与管理</w:t>
      </w:r>
    </w:p>
    <w:p w:rsidR="00BB5748" w:rsidRDefault="00CD715E">
      <w:pPr>
        <w:spacing w:line="400" w:lineRule="exact"/>
        <w:ind w:firstLineChars="200" w:firstLine="420"/>
        <w:rPr>
          <w:rFonts w:ascii="宋体" w:hAnsi="宋体"/>
          <w:bCs/>
          <w:szCs w:val="21"/>
        </w:rPr>
      </w:pPr>
      <w:r>
        <w:rPr>
          <w:rFonts w:ascii="宋体" w:hAnsi="宋体" w:hint="eastAsia"/>
          <w:bCs/>
          <w:szCs w:val="21"/>
        </w:rPr>
        <w:t>在主管校长的领导下，由沈阳师范大学教师教学发展中心负责组织实施，各分中心负责“青蓝工程”的具体落实，施行“导师负责制”，聘请本单位教学经验丰富的优秀教师对青年教师进行一对一指导和培养。</w:t>
      </w:r>
    </w:p>
    <w:p w:rsidR="00BB5748" w:rsidRDefault="00CD715E">
      <w:pPr>
        <w:spacing w:line="400" w:lineRule="exact"/>
        <w:ind w:firstLineChars="200" w:firstLine="420"/>
        <w:rPr>
          <w:rFonts w:ascii="宋体" w:hAnsi="宋体"/>
          <w:szCs w:val="21"/>
        </w:rPr>
      </w:pPr>
      <w:r>
        <w:rPr>
          <w:rFonts w:ascii="宋体" w:hAnsi="宋体" w:hint="eastAsia"/>
          <w:szCs w:val="21"/>
        </w:rPr>
        <w:t>“青蓝工程”按照项目制管理办法进行。(见附图1)</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hint="eastAsia"/>
          <w:b/>
          <w:sz w:val="21"/>
          <w:szCs w:val="21"/>
        </w:rPr>
        <w:t>（一）申报人资格和导师聘任条件</w:t>
      </w:r>
    </w:p>
    <w:p w:rsidR="00BB5748" w:rsidRDefault="00CD715E">
      <w:pPr>
        <w:spacing w:line="400" w:lineRule="exact"/>
        <w:ind w:firstLineChars="200" w:firstLine="420"/>
        <w:rPr>
          <w:rFonts w:ascii="宋体" w:hAnsi="宋体"/>
          <w:szCs w:val="21"/>
        </w:rPr>
      </w:pPr>
      <w:r>
        <w:rPr>
          <w:rFonts w:ascii="宋体" w:hAnsi="宋体" w:hint="eastAsia"/>
          <w:bCs/>
          <w:szCs w:val="21"/>
        </w:rPr>
        <w:t>1.</w:t>
      </w:r>
      <w:r>
        <w:rPr>
          <w:rFonts w:ascii="宋体" w:hAnsi="宋体" w:hint="eastAsia"/>
          <w:szCs w:val="21"/>
        </w:rPr>
        <w:t>本项目由青年教师和导师联合申报，其中导师为项目负责人。</w:t>
      </w:r>
    </w:p>
    <w:p w:rsidR="00BB5748" w:rsidRDefault="00CD715E">
      <w:pPr>
        <w:spacing w:line="400" w:lineRule="exact"/>
        <w:ind w:firstLineChars="200" w:firstLine="420"/>
        <w:rPr>
          <w:rFonts w:ascii="宋体" w:hAnsi="宋体"/>
          <w:szCs w:val="21"/>
        </w:rPr>
      </w:pPr>
      <w:r>
        <w:rPr>
          <w:rFonts w:ascii="宋体" w:hAnsi="宋体" w:hint="eastAsia"/>
          <w:szCs w:val="21"/>
        </w:rPr>
        <w:t>2.青年教师申报资格</w:t>
      </w:r>
    </w:p>
    <w:p w:rsidR="00BB5748" w:rsidRDefault="00CD715E">
      <w:pPr>
        <w:spacing w:line="400" w:lineRule="exact"/>
        <w:ind w:firstLineChars="200" w:firstLine="420"/>
        <w:rPr>
          <w:rFonts w:ascii="宋体" w:hAnsi="宋体"/>
          <w:szCs w:val="21"/>
        </w:rPr>
      </w:pPr>
      <w:r>
        <w:rPr>
          <w:rFonts w:ascii="宋体" w:hAnsi="宋体" w:hint="eastAsia"/>
          <w:szCs w:val="21"/>
        </w:rPr>
        <w:t>教学能力方面有提升潜力的40周岁以下的专任青年教师。</w:t>
      </w:r>
    </w:p>
    <w:p w:rsidR="00BB5748" w:rsidRDefault="00CD715E">
      <w:pPr>
        <w:spacing w:line="400" w:lineRule="exact"/>
        <w:ind w:firstLineChars="200" w:firstLine="420"/>
        <w:rPr>
          <w:rFonts w:ascii="宋体" w:hAnsi="宋体"/>
          <w:szCs w:val="21"/>
        </w:rPr>
      </w:pPr>
      <w:r>
        <w:rPr>
          <w:rFonts w:ascii="宋体" w:hAnsi="宋体" w:hint="eastAsia"/>
          <w:szCs w:val="21"/>
        </w:rPr>
        <w:t>3.导师聘任条件</w:t>
      </w:r>
    </w:p>
    <w:p w:rsidR="00BB5748" w:rsidRDefault="00CD715E">
      <w:pPr>
        <w:spacing w:line="400" w:lineRule="exact"/>
        <w:ind w:firstLineChars="200" w:firstLine="420"/>
        <w:rPr>
          <w:rFonts w:ascii="宋体" w:hAnsi="宋体"/>
          <w:szCs w:val="21"/>
        </w:rPr>
      </w:pPr>
      <w:r>
        <w:rPr>
          <w:rFonts w:ascii="宋体" w:hAnsi="宋体" w:hint="eastAsia"/>
          <w:szCs w:val="21"/>
        </w:rPr>
        <w:t>①在高校教学岗位工作五年以上、具有副高以上职称；</w:t>
      </w:r>
    </w:p>
    <w:p w:rsidR="00BB5748" w:rsidRDefault="00CD715E">
      <w:pPr>
        <w:spacing w:line="400" w:lineRule="exact"/>
        <w:ind w:firstLineChars="200" w:firstLine="420"/>
        <w:rPr>
          <w:rFonts w:ascii="宋体" w:hAnsi="宋体"/>
          <w:szCs w:val="21"/>
        </w:rPr>
      </w:pPr>
      <w:r>
        <w:rPr>
          <w:rFonts w:ascii="宋体" w:hAnsi="宋体" w:hint="eastAsia"/>
          <w:szCs w:val="21"/>
        </w:rPr>
        <w:t>②具有良好的思想品德，工作认真负责，积极参加教学改革，重视教育思想的学习和研究，业务知识渊博，教学科研经验丰富，教学效果良好；</w:t>
      </w:r>
    </w:p>
    <w:p w:rsidR="00BB5748" w:rsidRDefault="00CD715E">
      <w:pPr>
        <w:spacing w:line="400" w:lineRule="exact"/>
        <w:ind w:firstLineChars="200" w:firstLine="420"/>
        <w:rPr>
          <w:rFonts w:ascii="宋体" w:hAnsi="宋体"/>
          <w:szCs w:val="21"/>
        </w:rPr>
      </w:pPr>
      <w:r>
        <w:rPr>
          <w:rFonts w:ascii="宋体" w:hAnsi="宋体" w:hint="eastAsia"/>
          <w:szCs w:val="21"/>
        </w:rPr>
        <w:t>③职称为教学型副教授以上或已获得校级以上“教学名师”称号的教师，须积极参与“青蓝工程”计划，发挥导师作用；</w:t>
      </w:r>
    </w:p>
    <w:p w:rsidR="00BB5748" w:rsidRDefault="00CD715E">
      <w:pPr>
        <w:spacing w:line="400" w:lineRule="exact"/>
        <w:ind w:firstLineChars="200" w:firstLine="420"/>
        <w:rPr>
          <w:rFonts w:ascii="宋体" w:hAnsi="宋体"/>
          <w:szCs w:val="21"/>
        </w:rPr>
      </w:pPr>
      <w:r>
        <w:rPr>
          <w:rFonts w:ascii="宋体" w:hAnsi="宋体" w:hint="eastAsia"/>
          <w:szCs w:val="21"/>
        </w:rPr>
        <w:t>④校级督学可承担导师培养工作，也可作为专家参与各学院（部）培养过程。</w:t>
      </w:r>
    </w:p>
    <w:p w:rsidR="00BB5748" w:rsidRDefault="00CD715E">
      <w:pPr>
        <w:spacing w:line="400" w:lineRule="exact"/>
        <w:ind w:firstLineChars="200" w:firstLine="420"/>
        <w:rPr>
          <w:rFonts w:ascii="宋体" w:hAnsi="宋体"/>
          <w:szCs w:val="21"/>
        </w:rPr>
      </w:pPr>
      <w:r>
        <w:rPr>
          <w:rFonts w:ascii="宋体" w:hAnsi="宋体" w:hint="eastAsia"/>
          <w:szCs w:val="21"/>
        </w:rPr>
        <w:t>4.每个学院（部）限报2组“青年教师和导师”，重点专业可另报2组，不占学院名额。</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hint="eastAsia"/>
          <w:b/>
          <w:sz w:val="21"/>
          <w:szCs w:val="21"/>
        </w:rPr>
        <w:t>（二）项目申报与评审程序</w:t>
      </w:r>
    </w:p>
    <w:p w:rsidR="00BB5748" w:rsidRDefault="00CD715E">
      <w:pPr>
        <w:spacing w:line="400" w:lineRule="exact"/>
        <w:ind w:firstLineChars="200" w:firstLine="420"/>
        <w:rPr>
          <w:rFonts w:ascii="宋体" w:hAnsi="宋体"/>
          <w:szCs w:val="21"/>
        </w:rPr>
      </w:pPr>
      <w:r>
        <w:rPr>
          <w:rFonts w:ascii="宋体" w:hAnsi="宋体" w:hint="eastAsia"/>
          <w:szCs w:val="21"/>
        </w:rPr>
        <w:lastRenderedPageBreak/>
        <w:t>1.负责人填写《沈阳师范大学“青蓝工程”立项书》（另附），学院（部）签署意见，将《立项书》（纸质文件及电子版）报送教师教学发展中心。</w:t>
      </w:r>
    </w:p>
    <w:p w:rsidR="00BB5748" w:rsidRDefault="00CD715E">
      <w:pPr>
        <w:spacing w:line="400" w:lineRule="exact"/>
        <w:ind w:firstLineChars="200" w:firstLine="420"/>
        <w:rPr>
          <w:rFonts w:ascii="宋体" w:hAnsi="宋体"/>
          <w:szCs w:val="21"/>
        </w:rPr>
      </w:pPr>
      <w:r>
        <w:rPr>
          <w:rFonts w:ascii="宋体" w:hAnsi="宋体" w:hint="eastAsia"/>
          <w:szCs w:val="21"/>
        </w:rPr>
        <w:t>2.教师教学发展中心组织专家小组评审后，确定立项名单。</w:t>
      </w:r>
    </w:p>
    <w:p w:rsidR="00BB5748" w:rsidRDefault="00CD715E">
      <w:pPr>
        <w:spacing w:line="400" w:lineRule="exact"/>
        <w:ind w:firstLineChars="200" w:firstLine="420"/>
        <w:rPr>
          <w:rFonts w:ascii="宋体" w:hAnsi="宋体"/>
          <w:szCs w:val="21"/>
        </w:rPr>
      </w:pPr>
      <w:r>
        <w:rPr>
          <w:rFonts w:ascii="宋体" w:hAnsi="宋体" w:hint="eastAsia"/>
          <w:szCs w:val="21"/>
        </w:rPr>
        <w:t>3.学院（部）组织三人以上院督学听课，填写《</w:t>
      </w:r>
      <w:r>
        <w:rPr>
          <w:rFonts w:ascii="宋体" w:hAnsi="宋体" w:cs="宋体" w:hint="eastAsia"/>
          <w:kern w:val="0"/>
          <w:szCs w:val="21"/>
        </w:rPr>
        <w:t>沈阳师范大学</w:t>
      </w:r>
      <w:r>
        <w:rPr>
          <w:rFonts w:ascii="宋体" w:hAnsi="宋体" w:hint="eastAsia"/>
          <w:szCs w:val="21"/>
        </w:rPr>
        <w:t>“</w:t>
      </w:r>
      <w:r>
        <w:rPr>
          <w:rFonts w:ascii="宋体" w:hAnsi="宋体" w:cs="宋体" w:hint="eastAsia"/>
          <w:kern w:val="0"/>
          <w:szCs w:val="21"/>
        </w:rPr>
        <w:t>青蓝工程”听课评议表</w:t>
      </w:r>
      <w:r>
        <w:rPr>
          <w:rFonts w:ascii="宋体" w:hAnsi="宋体" w:hint="eastAsia"/>
          <w:szCs w:val="21"/>
        </w:rPr>
        <w:t>》（另附），导师汇总后填写《</w:t>
      </w:r>
      <w:r>
        <w:rPr>
          <w:rFonts w:ascii="宋体" w:hAnsi="宋体" w:cs="宋体" w:hint="eastAsia"/>
          <w:kern w:val="0"/>
          <w:szCs w:val="21"/>
        </w:rPr>
        <w:t>沈阳师范大学</w:t>
      </w:r>
      <w:r>
        <w:rPr>
          <w:rFonts w:ascii="宋体" w:hAnsi="宋体" w:hint="eastAsia"/>
          <w:szCs w:val="21"/>
        </w:rPr>
        <w:t>“</w:t>
      </w:r>
      <w:r>
        <w:rPr>
          <w:rFonts w:ascii="宋体" w:hAnsi="宋体" w:cs="宋体" w:hint="eastAsia"/>
          <w:kern w:val="0"/>
          <w:szCs w:val="21"/>
        </w:rPr>
        <w:t>青蓝工程”听课意见汇总表</w:t>
      </w:r>
      <w:r>
        <w:rPr>
          <w:rFonts w:ascii="宋体" w:hAnsi="宋体" w:hint="eastAsia"/>
          <w:szCs w:val="21"/>
        </w:rPr>
        <w:t>》（另附），制定指导计划。</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hint="eastAsia"/>
          <w:b/>
          <w:sz w:val="21"/>
          <w:szCs w:val="21"/>
        </w:rPr>
        <w:t>（三）项目中期检查</w:t>
      </w:r>
    </w:p>
    <w:p w:rsidR="00BB5748" w:rsidRDefault="00CD715E">
      <w:pPr>
        <w:spacing w:line="400" w:lineRule="exact"/>
        <w:ind w:firstLineChars="200" w:firstLine="420"/>
        <w:rPr>
          <w:rFonts w:ascii="宋体" w:hAnsi="宋体" w:cs="宋体"/>
          <w:kern w:val="0"/>
          <w:szCs w:val="21"/>
        </w:rPr>
      </w:pPr>
      <w:r>
        <w:rPr>
          <w:rFonts w:ascii="宋体" w:hAnsi="宋体" w:cs="宋体" w:hint="eastAsia"/>
          <w:kern w:val="0"/>
          <w:szCs w:val="21"/>
        </w:rPr>
        <w:t>项目所在学院（部）组织中期检查，项目组填写《沈阳师范大学</w:t>
      </w:r>
      <w:r>
        <w:rPr>
          <w:rFonts w:ascii="宋体" w:hAnsi="宋体" w:hint="eastAsia"/>
          <w:szCs w:val="21"/>
        </w:rPr>
        <w:t>“</w:t>
      </w:r>
      <w:r>
        <w:rPr>
          <w:rFonts w:ascii="宋体" w:hAnsi="宋体" w:cs="宋体" w:hint="eastAsia"/>
          <w:kern w:val="0"/>
          <w:szCs w:val="21"/>
        </w:rPr>
        <w:t>青蓝工程”中期检查表》（</w:t>
      </w:r>
      <w:r>
        <w:rPr>
          <w:rFonts w:ascii="宋体" w:hAnsi="宋体" w:hint="eastAsia"/>
          <w:szCs w:val="21"/>
        </w:rPr>
        <w:t>另附</w:t>
      </w:r>
      <w:r>
        <w:rPr>
          <w:rFonts w:ascii="宋体" w:hAnsi="宋体" w:cs="宋体" w:hint="eastAsia"/>
          <w:kern w:val="0"/>
          <w:szCs w:val="21"/>
        </w:rPr>
        <w:t>），学院（部）组织三人以上院督学随机听课，填写《听课评议表》，导师汇总后填写《听课意见汇总表》，进行阶段性总结。</w:t>
      </w:r>
    </w:p>
    <w:p w:rsidR="00BB5748" w:rsidRDefault="00CD715E">
      <w:pPr>
        <w:spacing w:line="400" w:lineRule="exact"/>
        <w:ind w:firstLineChars="200" w:firstLine="420"/>
        <w:rPr>
          <w:rFonts w:ascii="宋体" w:hAnsi="宋体"/>
          <w:bCs/>
          <w:szCs w:val="21"/>
        </w:rPr>
      </w:pPr>
      <w:r>
        <w:rPr>
          <w:rFonts w:ascii="宋体" w:hAnsi="宋体" w:cs="宋体" w:hint="eastAsia"/>
          <w:kern w:val="0"/>
          <w:szCs w:val="21"/>
        </w:rPr>
        <w:t>学院（部）将《听课评议表》、《听课意见汇总表》、《中期检查表》、青年教师听课记录及所取得的阶段性成果以文字材料报教师教学发展中心备案。项目组应随时准备接受学校的抽查。</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hint="eastAsia"/>
          <w:b/>
          <w:sz w:val="21"/>
          <w:szCs w:val="21"/>
        </w:rPr>
        <w:t>（四）项目结项考核</w:t>
      </w:r>
    </w:p>
    <w:p w:rsidR="00BB5748" w:rsidRDefault="00CD715E">
      <w:pPr>
        <w:spacing w:line="400" w:lineRule="exact"/>
        <w:ind w:firstLineChars="200" w:firstLine="420"/>
        <w:rPr>
          <w:rFonts w:ascii="宋体" w:hAnsi="宋体"/>
          <w:szCs w:val="21"/>
        </w:rPr>
      </w:pPr>
      <w:r>
        <w:rPr>
          <w:rFonts w:ascii="宋体" w:hAnsi="宋体" w:hint="eastAsia"/>
          <w:szCs w:val="21"/>
        </w:rPr>
        <w:t>1.项目负责人和青年教师共同填写《沈阳师范大学“青蓝工程”结题书》（另附）。</w:t>
      </w:r>
    </w:p>
    <w:p w:rsidR="00BB5748" w:rsidRDefault="00CD715E">
      <w:pPr>
        <w:spacing w:line="400" w:lineRule="exact"/>
        <w:ind w:firstLineChars="200" w:firstLine="420"/>
        <w:rPr>
          <w:rFonts w:ascii="宋体" w:hAnsi="宋体"/>
          <w:szCs w:val="21"/>
        </w:rPr>
      </w:pPr>
      <w:r>
        <w:rPr>
          <w:rFonts w:ascii="宋体" w:hAnsi="宋体" w:cs="Arial Unicode MS" w:hint="eastAsia"/>
          <w:szCs w:val="21"/>
        </w:rPr>
        <w:t>2.</w:t>
      </w:r>
      <w:r>
        <w:rPr>
          <w:rFonts w:ascii="宋体" w:hAnsi="宋体" w:hint="eastAsia"/>
          <w:szCs w:val="21"/>
        </w:rPr>
        <w:t>学院（部）组织考核，考核内容包括：培养计划完成情况、进修情况、助教情况、教学工作情况（含教案、习题解答、作业批改、实验报告等）、讲课记录、教学效果（学生对教师的网上测评成绩和同行听课的反映）、参加专业实践和科学研究情况以及参加教师教学发展中心公共培训部分内容（如教授讲堂、</w:t>
      </w:r>
      <w:r>
        <w:rPr>
          <w:rFonts w:ascii="宋体" w:hAnsi="宋体" w:hint="eastAsia"/>
          <w:bCs/>
          <w:szCs w:val="21"/>
        </w:rPr>
        <w:t>教授公开课、名家专题讲座、教学能力培养、教学评比专题</w:t>
      </w:r>
      <w:r>
        <w:rPr>
          <w:rFonts w:ascii="宋体" w:hAnsi="宋体" w:hint="eastAsia"/>
          <w:szCs w:val="21"/>
        </w:rPr>
        <w:t>）等。</w:t>
      </w:r>
    </w:p>
    <w:p w:rsidR="00BB5748" w:rsidRDefault="00CD715E">
      <w:pPr>
        <w:spacing w:line="400" w:lineRule="exact"/>
        <w:ind w:firstLineChars="200" w:firstLine="420"/>
        <w:rPr>
          <w:rFonts w:ascii="宋体" w:hAnsi="宋体"/>
          <w:szCs w:val="21"/>
        </w:rPr>
      </w:pPr>
      <w:r>
        <w:rPr>
          <w:rFonts w:ascii="宋体" w:hAnsi="宋体" w:hint="eastAsia"/>
          <w:szCs w:val="21"/>
        </w:rPr>
        <w:t>学院（部）组织院督学对青年教师培养工作进行验收。其主要程序为：</w:t>
      </w:r>
    </w:p>
    <w:p w:rsidR="00BB5748" w:rsidRDefault="00CD715E">
      <w:pPr>
        <w:spacing w:line="400" w:lineRule="exact"/>
        <w:ind w:firstLineChars="200" w:firstLine="420"/>
        <w:rPr>
          <w:rFonts w:ascii="宋体" w:hAnsi="宋体"/>
          <w:szCs w:val="21"/>
        </w:rPr>
      </w:pPr>
      <w:r>
        <w:rPr>
          <w:rFonts w:ascii="宋体" w:hAnsi="宋体" w:cs="Arial Unicode MS" w:hint="eastAsia"/>
          <w:szCs w:val="21"/>
        </w:rPr>
        <w:t>①学院（部）组织三人以上院督学</w:t>
      </w:r>
      <w:r>
        <w:rPr>
          <w:rFonts w:ascii="宋体" w:hAnsi="宋体" w:hint="eastAsia"/>
          <w:szCs w:val="21"/>
        </w:rPr>
        <w:t>随堂听课一次，对青年教师课堂教学效果给出评价意见；</w:t>
      </w:r>
    </w:p>
    <w:p w:rsidR="00BB5748" w:rsidRDefault="00CD715E">
      <w:pPr>
        <w:spacing w:line="400" w:lineRule="exact"/>
        <w:ind w:firstLineChars="200" w:firstLine="420"/>
        <w:rPr>
          <w:rFonts w:ascii="宋体" w:hAnsi="宋体"/>
          <w:szCs w:val="21"/>
        </w:rPr>
      </w:pPr>
      <w:r>
        <w:rPr>
          <w:rFonts w:ascii="宋体" w:hAnsi="宋体" w:cs="Arial Unicode MS" w:hint="eastAsia"/>
          <w:szCs w:val="21"/>
        </w:rPr>
        <w:t>②</w:t>
      </w:r>
      <w:r>
        <w:rPr>
          <w:rFonts w:ascii="宋体" w:hAnsi="宋体" w:hint="eastAsia"/>
          <w:szCs w:val="21"/>
        </w:rPr>
        <w:t>举行考核答辩会。导师介绍培养过程，青年教师汇报培养体会与收获，专家提问，青年教师答辩；</w:t>
      </w:r>
    </w:p>
    <w:p w:rsidR="00BB5748" w:rsidRDefault="00CD715E">
      <w:pPr>
        <w:spacing w:line="400" w:lineRule="exact"/>
        <w:ind w:firstLineChars="200" w:firstLine="420"/>
        <w:rPr>
          <w:rFonts w:ascii="宋体" w:hAnsi="宋体"/>
          <w:szCs w:val="21"/>
        </w:rPr>
      </w:pPr>
      <w:r>
        <w:rPr>
          <w:rFonts w:ascii="宋体" w:hAnsi="宋体" w:cs="Arial Unicode MS" w:hint="eastAsia"/>
          <w:szCs w:val="21"/>
        </w:rPr>
        <w:t>③</w:t>
      </w:r>
      <w:r>
        <w:rPr>
          <w:rFonts w:ascii="宋体" w:hAnsi="宋体" w:hint="eastAsia"/>
          <w:szCs w:val="21"/>
        </w:rPr>
        <w:t>考核小组经评议后确定考核成绩；</w:t>
      </w:r>
    </w:p>
    <w:p w:rsidR="00BB5748" w:rsidRDefault="00CD715E">
      <w:pPr>
        <w:spacing w:line="400" w:lineRule="exact"/>
        <w:ind w:firstLineChars="200" w:firstLine="420"/>
        <w:rPr>
          <w:rFonts w:ascii="宋体" w:hAnsi="宋体"/>
          <w:szCs w:val="21"/>
        </w:rPr>
      </w:pPr>
      <w:r>
        <w:rPr>
          <w:rFonts w:ascii="宋体" w:hAnsi="宋体" w:cs="Arial Unicode MS" w:hint="eastAsia"/>
          <w:szCs w:val="21"/>
        </w:rPr>
        <w:t>④</w:t>
      </w:r>
      <w:r>
        <w:rPr>
          <w:rFonts w:ascii="宋体" w:hAnsi="宋体" w:hint="eastAsia"/>
          <w:szCs w:val="21"/>
        </w:rPr>
        <w:t>学院（部）将考核意见报学校教务处。</w:t>
      </w:r>
    </w:p>
    <w:p w:rsidR="00BB5748" w:rsidRDefault="00CD715E">
      <w:pPr>
        <w:spacing w:line="400" w:lineRule="exact"/>
        <w:ind w:firstLineChars="200" w:firstLine="420"/>
        <w:rPr>
          <w:rFonts w:ascii="宋体" w:hAnsi="宋体"/>
          <w:szCs w:val="21"/>
        </w:rPr>
      </w:pPr>
      <w:r>
        <w:rPr>
          <w:rFonts w:ascii="宋体" w:hAnsi="宋体" w:hint="eastAsia"/>
          <w:szCs w:val="21"/>
        </w:rPr>
        <w:t>3.校级听课专家小组随机抽查青年教师上课情况（随堂听课），对青年教师课堂教学效果给出评价意见；</w:t>
      </w:r>
    </w:p>
    <w:p w:rsidR="00BB5748" w:rsidRDefault="00CD715E">
      <w:pPr>
        <w:spacing w:line="400" w:lineRule="exact"/>
        <w:ind w:firstLineChars="200" w:firstLine="420"/>
        <w:rPr>
          <w:rFonts w:ascii="宋体" w:hAnsi="宋体"/>
          <w:szCs w:val="21"/>
        </w:rPr>
      </w:pPr>
      <w:r>
        <w:rPr>
          <w:rFonts w:ascii="宋体" w:hAnsi="宋体" w:hint="eastAsia"/>
          <w:szCs w:val="21"/>
        </w:rPr>
        <w:t>4.校级材料评审专家根据</w:t>
      </w:r>
      <w:r>
        <w:rPr>
          <w:rFonts w:ascii="宋体" w:hAnsi="宋体" w:cs="Arial Unicode MS" w:hint="eastAsia"/>
          <w:szCs w:val="21"/>
        </w:rPr>
        <w:t>结题材料、</w:t>
      </w:r>
      <w:r>
        <w:rPr>
          <w:rFonts w:ascii="宋体" w:hAnsi="宋体" w:hint="eastAsia"/>
          <w:szCs w:val="21"/>
        </w:rPr>
        <w:t>学院（部）</w:t>
      </w:r>
      <w:r>
        <w:rPr>
          <w:rFonts w:ascii="宋体" w:hAnsi="宋体" w:cs="Arial Unicode MS" w:hint="eastAsia"/>
          <w:szCs w:val="21"/>
        </w:rPr>
        <w:t>考核意见及听课情况给出评价意见和评价等级；</w:t>
      </w:r>
    </w:p>
    <w:p w:rsidR="00BB5748" w:rsidRDefault="00CD715E">
      <w:pPr>
        <w:spacing w:line="400" w:lineRule="exact"/>
        <w:ind w:firstLineChars="200" w:firstLine="420"/>
        <w:rPr>
          <w:rFonts w:ascii="宋体" w:hAnsi="宋体"/>
          <w:szCs w:val="21"/>
        </w:rPr>
      </w:pPr>
      <w:r>
        <w:rPr>
          <w:rFonts w:ascii="宋体" w:hAnsi="宋体" w:hint="eastAsia"/>
          <w:szCs w:val="21"/>
        </w:rPr>
        <w:t>5.学校组织项目结题评审会，由评审专家组成员对所有结题材料进行评审，确定最终结题考核成绩。</w:t>
      </w:r>
    </w:p>
    <w:p w:rsidR="00BB5748" w:rsidRDefault="00CD715E">
      <w:pPr>
        <w:spacing w:line="400" w:lineRule="exact"/>
        <w:ind w:firstLineChars="200" w:firstLine="420"/>
        <w:rPr>
          <w:rFonts w:ascii="宋体" w:hAnsi="宋体"/>
          <w:szCs w:val="21"/>
        </w:rPr>
      </w:pPr>
      <w:r>
        <w:rPr>
          <w:rFonts w:ascii="宋体" w:hAnsi="宋体" w:hint="eastAsia"/>
          <w:szCs w:val="21"/>
        </w:rPr>
        <w:t>6.考核成绩分优秀、合格、不合格三个等级，成绩合格以上者准予结项。</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四、职责和要求</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hint="eastAsia"/>
          <w:b/>
          <w:sz w:val="21"/>
          <w:szCs w:val="21"/>
        </w:rPr>
        <w:t>（一）对青年教师的要求</w:t>
      </w:r>
    </w:p>
    <w:p w:rsidR="00BB5748" w:rsidRDefault="00CD715E">
      <w:pPr>
        <w:spacing w:line="400" w:lineRule="exact"/>
        <w:ind w:firstLineChars="200" w:firstLine="420"/>
        <w:rPr>
          <w:rFonts w:ascii="宋体" w:hAnsi="宋体"/>
          <w:szCs w:val="21"/>
        </w:rPr>
      </w:pPr>
      <w:r>
        <w:rPr>
          <w:rFonts w:ascii="宋体" w:hAnsi="宋体" w:hint="eastAsia"/>
          <w:szCs w:val="21"/>
        </w:rPr>
        <w:t>1.完成教师教学发展中心公共培训部分内容和导师指定的课程选修、知识学习、专业实践或教</w:t>
      </w:r>
      <w:r>
        <w:rPr>
          <w:rFonts w:ascii="宋体" w:hAnsi="宋体" w:hint="eastAsia"/>
          <w:szCs w:val="21"/>
        </w:rPr>
        <w:lastRenderedPageBreak/>
        <w:t>学研究等任务；</w:t>
      </w:r>
    </w:p>
    <w:p w:rsidR="00BB5748" w:rsidRDefault="00CD715E">
      <w:pPr>
        <w:spacing w:line="400" w:lineRule="exact"/>
        <w:ind w:firstLineChars="200" w:firstLine="420"/>
        <w:rPr>
          <w:rFonts w:ascii="宋体" w:hAnsi="宋体"/>
          <w:szCs w:val="21"/>
        </w:rPr>
      </w:pPr>
      <w:r>
        <w:rPr>
          <w:rFonts w:ascii="宋体" w:hAnsi="宋体" w:hint="eastAsia"/>
          <w:szCs w:val="21"/>
        </w:rPr>
        <w:t>2.在导师指导下，掌握所承担或将要承担课程的结构和内容，学会根据教学大纲组织教学内容，选定参考教材；</w:t>
      </w:r>
    </w:p>
    <w:p w:rsidR="00BB5748" w:rsidRDefault="00CD715E">
      <w:pPr>
        <w:spacing w:line="400" w:lineRule="exact"/>
        <w:ind w:firstLineChars="200" w:firstLine="420"/>
        <w:rPr>
          <w:rFonts w:ascii="宋体" w:hAnsi="宋体"/>
          <w:szCs w:val="21"/>
        </w:rPr>
      </w:pPr>
      <w:r>
        <w:rPr>
          <w:rFonts w:ascii="宋体" w:hAnsi="宋体" w:hint="eastAsia"/>
          <w:szCs w:val="21"/>
        </w:rPr>
        <w:t>3.按照导师的要求，完成好一门课程的全程助教任务，承担该门课程的辅导、答疑、批改作业、组织课堂讨论、指导实验等两种以上工作，效果优良；</w:t>
      </w:r>
    </w:p>
    <w:p w:rsidR="00BB5748" w:rsidRDefault="00CD715E">
      <w:pPr>
        <w:spacing w:line="400" w:lineRule="exact"/>
        <w:ind w:firstLineChars="200" w:firstLine="420"/>
        <w:rPr>
          <w:rFonts w:ascii="宋体" w:hAnsi="宋体"/>
          <w:szCs w:val="21"/>
        </w:rPr>
      </w:pPr>
      <w:r>
        <w:rPr>
          <w:rFonts w:ascii="宋体" w:hAnsi="宋体" w:hint="eastAsia"/>
          <w:szCs w:val="21"/>
        </w:rPr>
        <w:t>4.每学期听课（导师开设的课程或相关专业课程）不少于1门课程，每门课听课时间不少于6课时，并做好听课笔记，撰写教学心得；</w:t>
      </w:r>
    </w:p>
    <w:p w:rsidR="00BB5748" w:rsidRDefault="00CD715E">
      <w:pPr>
        <w:spacing w:line="400" w:lineRule="exact"/>
        <w:ind w:firstLineChars="200" w:firstLine="420"/>
        <w:rPr>
          <w:rFonts w:ascii="宋体" w:hAnsi="宋体"/>
          <w:szCs w:val="21"/>
        </w:rPr>
      </w:pPr>
      <w:r>
        <w:rPr>
          <w:rFonts w:ascii="宋体" w:hAnsi="宋体" w:hint="eastAsia"/>
          <w:szCs w:val="21"/>
        </w:rPr>
        <w:t>5.进入导师所在的课程组或团队，学习导师的教学经验，掌握教学方法。</w:t>
      </w:r>
    </w:p>
    <w:p w:rsidR="00BB5748" w:rsidRDefault="00CD715E">
      <w:pPr>
        <w:spacing w:line="400" w:lineRule="exact"/>
        <w:ind w:firstLineChars="200" w:firstLine="420"/>
        <w:rPr>
          <w:rFonts w:ascii="宋体" w:hAnsi="宋体"/>
          <w:szCs w:val="21"/>
        </w:rPr>
      </w:pPr>
      <w:r>
        <w:rPr>
          <w:rFonts w:ascii="宋体" w:hAnsi="宋体" w:hint="eastAsia"/>
          <w:szCs w:val="21"/>
        </w:rPr>
        <w:t>青年教师在培养期内，各学院（部）应严格控制青年教师培养期的工作量,以免因工作量过多而影响青年教师对教学业务的熟悉和导师对青年教师的培养。</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hint="eastAsia"/>
          <w:b/>
          <w:sz w:val="21"/>
          <w:szCs w:val="21"/>
        </w:rPr>
        <w:t>（二）导师职责</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导师通过听课等形式对青年教师教学能力进行分析，制定该青年教师培养计划，并提供改进方案。</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公共问题——参加“教师教学发展中心公共培训部分”活动，该项内容由校教师教学发展中心提供培训资源。（见附图2）</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自身问题——由导师悉心指导</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特殊问题——学院（部）组织专家讨论，给出指导意见</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导师应从以下几方面对青年教师进行培养：</w:t>
      </w:r>
    </w:p>
    <w:p w:rsidR="00BB5748" w:rsidRDefault="00CD715E">
      <w:pPr>
        <w:spacing w:line="400" w:lineRule="exact"/>
        <w:ind w:firstLineChars="200" w:firstLine="420"/>
        <w:rPr>
          <w:rFonts w:ascii="宋体" w:hAnsi="宋体"/>
          <w:szCs w:val="21"/>
        </w:rPr>
      </w:pPr>
      <w:r>
        <w:rPr>
          <w:rFonts w:ascii="宋体" w:hAnsi="宋体" w:hint="eastAsia"/>
          <w:szCs w:val="21"/>
        </w:rPr>
        <w:t>①思想品德。帮助青年教师树立正确的世界观、人生观和价值观，热爱教育事业，遵守教师职业道德规范，教书育人，为人师表，爱岗敬业、勤奋工作。</w:t>
      </w:r>
    </w:p>
    <w:p w:rsidR="00BB5748" w:rsidRDefault="00CD715E">
      <w:pPr>
        <w:spacing w:line="400" w:lineRule="exact"/>
        <w:ind w:firstLineChars="200" w:firstLine="420"/>
        <w:rPr>
          <w:rFonts w:ascii="宋体" w:hAnsi="宋体"/>
          <w:szCs w:val="21"/>
        </w:rPr>
      </w:pPr>
      <w:r>
        <w:rPr>
          <w:rFonts w:ascii="宋体" w:hAnsi="宋体" w:hint="eastAsia"/>
          <w:szCs w:val="21"/>
        </w:rPr>
        <w:t>②课程教学。根据青年教师的知识结构和所承担的教学任务，制定培养计划，指定进修学习相关的专业知识，从教学准备、教学内容、教学方法、讲课技巧等各个环节进行指导，检查青年教师备课情况，协助选用教材，旁听青年教师试讲，了解青年教师课堂授课情况。每学期听课次数不少于5课时，每节课均填写《听课评议表》。</w:t>
      </w:r>
    </w:p>
    <w:p w:rsidR="00BB5748" w:rsidRDefault="00CD715E">
      <w:pPr>
        <w:spacing w:line="400" w:lineRule="exact"/>
        <w:ind w:firstLineChars="200" w:firstLine="420"/>
        <w:rPr>
          <w:rFonts w:ascii="宋体" w:hAnsi="宋体"/>
          <w:szCs w:val="21"/>
        </w:rPr>
      </w:pPr>
      <w:r>
        <w:rPr>
          <w:rFonts w:ascii="宋体" w:hAnsi="宋体" w:hint="eastAsia"/>
          <w:szCs w:val="21"/>
        </w:rPr>
        <w:t>③研究能力。帮助青年教师全面了解所在学科前沿情况，合理选择研究方向，正确开展研究工作。</w:t>
      </w:r>
    </w:p>
    <w:p w:rsidR="00BB5748" w:rsidRDefault="00CD715E">
      <w:pPr>
        <w:spacing w:line="400" w:lineRule="exact"/>
        <w:ind w:firstLineChars="200" w:firstLine="420"/>
        <w:rPr>
          <w:rFonts w:ascii="宋体" w:hAnsi="宋体"/>
          <w:szCs w:val="21"/>
        </w:rPr>
      </w:pPr>
      <w:r>
        <w:rPr>
          <w:rFonts w:ascii="宋体" w:hAnsi="宋体" w:hint="eastAsia"/>
          <w:szCs w:val="21"/>
        </w:rPr>
        <w:t>④实践能力。指导青年教师进行与专业相关的实践性工作。</w:t>
      </w:r>
    </w:p>
    <w:p w:rsidR="00BB5748" w:rsidRDefault="00CD715E">
      <w:pPr>
        <w:pStyle w:val="a8"/>
        <w:spacing w:beforeLines="50" w:before="120" w:beforeAutospacing="0" w:afterLines="50" w:after="120" w:afterAutospacing="0" w:line="400" w:lineRule="exact"/>
        <w:ind w:firstLineChars="200" w:firstLine="422"/>
        <w:jc w:val="both"/>
        <w:rPr>
          <w:rFonts w:cs="宋体"/>
          <w:b/>
          <w:sz w:val="21"/>
          <w:szCs w:val="21"/>
        </w:rPr>
      </w:pPr>
      <w:r>
        <w:rPr>
          <w:rFonts w:cs="宋体" w:hint="eastAsia"/>
          <w:b/>
          <w:sz w:val="21"/>
          <w:szCs w:val="21"/>
        </w:rPr>
        <w:t>（三）分中心职责</w:t>
      </w:r>
    </w:p>
    <w:p w:rsidR="00BB5748" w:rsidRDefault="00CD715E">
      <w:pPr>
        <w:spacing w:line="400" w:lineRule="exact"/>
        <w:ind w:firstLineChars="200" w:firstLine="420"/>
        <w:rPr>
          <w:rFonts w:ascii="宋体" w:hAnsi="宋体"/>
          <w:bCs/>
          <w:szCs w:val="21"/>
        </w:rPr>
      </w:pPr>
      <w:r>
        <w:rPr>
          <w:rFonts w:ascii="宋体" w:hAnsi="宋体" w:hint="eastAsia"/>
          <w:szCs w:val="21"/>
        </w:rPr>
        <w:t>1.协助完成</w:t>
      </w:r>
      <w:r>
        <w:rPr>
          <w:rFonts w:ascii="宋体" w:hAnsi="宋体" w:hint="eastAsia"/>
          <w:bCs/>
          <w:szCs w:val="21"/>
        </w:rPr>
        <w:t>青年教师与导师的双向选择。</w:t>
      </w:r>
    </w:p>
    <w:p w:rsidR="00BB5748" w:rsidRDefault="00CD715E">
      <w:pPr>
        <w:tabs>
          <w:tab w:val="left" w:pos="7200"/>
        </w:tabs>
        <w:spacing w:line="400" w:lineRule="exact"/>
        <w:ind w:firstLineChars="200" w:firstLine="420"/>
        <w:rPr>
          <w:rFonts w:ascii="宋体" w:hAnsi="宋体"/>
          <w:bCs/>
          <w:szCs w:val="21"/>
        </w:rPr>
      </w:pPr>
      <w:r>
        <w:rPr>
          <w:rFonts w:ascii="宋体" w:hAnsi="宋体" w:hint="eastAsia"/>
          <w:bCs/>
          <w:szCs w:val="21"/>
        </w:rPr>
        <w:t>2.了解导师对青年教师的培养情况，配合导师工作，在立项、中期检查和结项阶段组织至少三人以上院级督学对青年教师进行听课、评课。</w:t>
      </w:r>
    </w:p>
    <w:p w:rsidR="00BB5748" w:rsidRDefault="00CD715E">
      <w:pPr>
        <w:spacing w:line="400" w:lineRule="exact"/>
        <w:ind w:firstLineChars="200" w:firstLine="420"/>
        <w:rPr>
          <w:rFonts w:ascii="宋体" w:hAnsi="宋体"/>
          <w:bCs/>
          <w:szCs w:val="21"/>
        </w:rPr>
      </w:pPr>
      <w:r>
        <w:rPr>
          <w:rFonts w:ascii="宋体" w:hAnsi="宋体" w:hint="eastAsia"/>
          <w:bCs/>
          <w:szCs w:val="21"/>
        </w:rPr>
        <w:t>3.安排中期检查，报送青年教师培养相关材料。</w:t>
      </w:r>
    </w:p>
    <w:p w:rsidR="00BB5748" w:rsidRDefault="00CD715E">
      <w:pPr>
        <w:spacing w:line="400" w:lineRule="exact"/>
        <w:ind w:firstLineChars="200" w:firstLine="420"/>
        <w:rPr>
          <w:rFonts w:ascii="宋体" w:hAnsi="宋体"/>
          <w:bCs/>
          <w:szCs w:val="21"/>
        </w:rPr>
      </w:pPr>
      <w:r>
        <w:rPr>
          <w:rFonts w:ascii="宋体" w:hAnsi="宋体" w:hint="eastAsia"/>
          <w:bCs/>
          <w:szCs w:val="21"/>
        </w:rPr>
        <w:t>4.青年教师培养期结束，组织院督学对青年教师教育教学能力进行考核，评定青年教师是否达</w:t>
      </w:r>
      <w:r>
        <w:rPr>
          <w:rFonts w:ascii="宋体" w:hAnsi="宋体" w:hint="eastAsia"/>
          <w:bCs/>
          <w:szCs w:val="21"/>
        </w:rPr>
        <w:lastRenderedPageBreak/>
        <w:t>到预期培养目标；</w:t>
      </w:r>
    </w:p>
    <w:p w:rsidR="00BB5748" w:rsidRDefault="00CD715E">
      <w:pPr>
        <w:spacing w:line="400" w:lineRule="exact"/>
        <w:ind w:firstLineChars="200" w:firstLine="420"/>
        <w:rPr>
          <w:rFonts w:ascii="宋体" w:hAnsi="宋体"/>
          <w:bCs/>
          <w:szCs w:val="21"/>
        </w:rPr>
      </w:pPr>
      <w:r>
        <w:rPr>
          <w:rFonts w:ascii="宋体" w:hAnsi="宋体" w:hint="eastAsia"/>
          <w:bCs/>
          <w:szCs w:val="21"/>
        </w:rPr>
        <w:t>5.做好《立项书》、《听课评议表》、</w:t>
      </w:r>
      <w:r>
        <w:rPr>
          <w:rFonts w:ascii="宋体" w:hAnsi="宋体" w:cs="宋体" w:hint="eastAsia"/>
          <w:kern w:val="0"/>
          <w:szCs w:val="21"/>
        </w:rPr>
        <w:t>《听课意见汇总表》、</w:t>
      </w:r>
      <w:r>
        <w:rPr>
          <w:rFonts w:ascii="宋体" w:hAnsi="宋体" w:hint="eastAsia"/>
          <w:bCs/>
          <w:szCs w:val="21"/>
        </w:rPr>
        <w:t>《中期检查表》、《结题书》、青年教师听课笔记及结题答辩记录等相关材料的收集、整理和留存工作。</w:t>
      </w:r>
    </w:p>
    <w:p w:rsidR="00BB5748" w:rsidRDefault="00CD715E">
      <w:pPr>
        <w:spacing w:line="400" w:lineRule="exact"/>
        <w:ind w:firstLineChars="200" w:firstLine="420"/>
        <w:rPr>
          <w:rFonts w:ascii="宋体" w:hAnsi="宋体"/>
          <w:bCs/>
          <w:szCs w:val="21"/>
        </w:rPr>
      </w:pPr>
      <w:r>
        <w:rPr>
          <w:rFonts w:ascii="宋体" w:hAnsi="宋体" w:hint="eastAsia"/>
          <w:bCs/>
          <w:szCs w:val="21"/>
        </w:rPr>
        <w:t>6.负责导师团队的建设和管理，组织导师对本单位青年教师教育教学能力提升过程中存在的共性和个性问题进行分析和研讨，并采取有效的解决措施。</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五、项目奖励</w:t>
      </w:r>
    </w:p>
    <w:p w:rsidR="00BB5748" w:rsidRDefault="00CD715E">
      <w:pPr>
        <w:spacing w:line="400" w:lineRule="exact"/>
        <w:ind w:firstLineChars="200" w:firstLine="420"/>
        <w:rPr>
          <w:rFonts w:ascii="宋体" w:hAnsi="宋体"/>
          <w:bCs/>
          <w:szCs w:val="21"/>
        </w:rPr>
      </w:pPr>
      <w:r>
        <w:rPr>
          <w:rFonts w:ascii="宋体" w:hAnsi="宋体" w:hint="eastAsia"/>
          <w:bCs/>
          <w:szCs w:val="21"/>
        </w:rPr>
        <w:t>“青蓝工程”项目结题后，将开展优秀项目评选，获得优秀项目的导师和所在学院（部）分别颁发荣誉证书和奖金。</w:t>
      </w:r>
    </w:p>
    <w:p w:rsidR="00BB5748" w:rsidRDefault="00CD715E">
      <w:pPr>
        <w:spacing w:line="400" w:lineRule="exact"/>
        <w:ind w:firstLineChars="200" w:firstLine="420"/>
        <w:rPr>
          <w:rFonts w:ascii="宋体" w:hAnsi="宋体"/>
          <w:szCs w:val="21"/>
        </w:rPr>
      </w:pPr>
      <w:r>
        <w:rPr>
          <w:rFonts w:ascii="宋体" w:hAnsi="宋体" w:hint="eastAsia"/>
          <w:szCs w:val="21"/>
        </w:rPr>
        <w:t>项目考核为优秀的，项目中的青年教师在申报高一级职称的教学质量考核中可免于考核，直接认定为优秀，有效期三年；项目考核成绩合格（含合格）以上的，项目中的青年教师在各类教学类项目申报上和教学类评选中，作为优先考虑对象。</w:t>
      </w:r>
    </w:p>
    <w:p w:rsidR="00BB5748" w:rsidRDefault="00CD715E">
      <w:pPr>
        <w:widowControl/>
        <w:spacing w:line="400" w:lineRule="exact"/>
        <w:ind w:firstLineChars="200" w:firstLine="420"/>
        <w:rPr>
          <w:rFonts w:ascii="宋体" w:hAnsi="宋体"/>
          <w:szCs w:val="21"/>
        </w:rPr>
      </w:pPr>
      <w:r>
        <w:rPr>
          <w:rFonts w:ascii="宋体" w:hAnsi="宋体" w:hint="eastAsia"/>
          <w:szCs w:val="21"/>
        </w:rPr>
        <w:t>参与“青蓝工程”的导师给予一定的教学工作量（标准另行制定）；在教学类评选和项目申报上将优先考虑；指导的青年教师在校级以上教学类竞赛中获奖的导师（教学型）可免于当年教学工作量考核。</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六、实施时间</w:t>
      </w:r>
    </w:p>
    <w:p w:rsidR="00BB5748" w:rsidRDefault="00CD715E">
      <w:pPr>
        <w:spacing w:line="400" w:lineRule="exact"/>
        <w:ind w:firstLineChars="200" w:firstLine="420"/>
        <w:rPr>
          <w:rFonts w:ascii="宋体" w:hAnsi="宋体"/>
          <w:szCs w:val="21"/>
        </w:rPr>
      </w:pPr>
      <w:r>
        <w:rPr>
          <w:rFonts w:ascii="宋体" w:hAnsi="宋体" w:hint="eastAsia"/>
          <w:szCs w:val="21"/>
        </w:rPr>
        <w:t>项目培养期为一年。</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七、附则</w:t>
      </w:r>
    </w:p>
    <w:p w:rsidR="00BB5748" w:rsidRDefault="00CD715E">
      <w:pPr>
        <w:widowControl/>
        <w:spacing w:line="400" w:lineRule="exact"/>
        <w:ind w:firstLineChars="200" w:firstLine="420"/>
        <w:rPr>
          <w:rFonts w:ascii="宋体" w:hAnsi="宋体"/>
          <w:szCs w:val="21"/>
        </w:rPr>
      </w:pPr>
      <w:r>
        <w:rPr>
          <w:rFonts w:ascii="宋体" w:hAnsi="宋体" w:hint="eastAsia"/>
          <w:szCs w:val="21"/>
        </w:rPr>
        <w:t>本计划自2013年试点推行，由教务处负责解释。</w:t>
      </w:r>
    </w:p>
    <w:p w:rsidR="00BB5748" w:rsidRDefault="00CD715E">
      <w:pPr>
        <w:spacing w:before="100" w:beforeAutospacing="1" w:after="100" w:afterAutospacing="1" w:line="400" w:lineRule="exact"/>
        <w:ind w:firstLineChars="200" w:firstLine="640"/>
        <w:rPr>
          <w:rFonts w:ascii="黑体" w:eastAsia="黑体" w:hAnsi="黑体" w:cs="宋体"/>
          <w:b/>
          <w:szCs w:val="21"/>
        </w:rPr>
      </w:pPr>
      <w:r>
        <w:rPr>
          <w:rFonts w:ascii="宋体" w:hAnsi="宋体" w:hint="eastAsia"/>
          <w:sz w:val="32"/>
          <w:szCs w:val="32"/>
        </w:rPr>
        <w:br w:type="page"/>
      </w:r>
      <w:r>
        <w:rPr>
          <w:rFonts w:ascii="黑体" w:eastAsia="黑体" w:hAnsi="黑体" w:cs="宋体" w:hint="eastAsia"/>
          <w:b/>
          <w:szCs w:val="21"/>
        </w:rPr>
        <w:lastRenderedPageBreak/>
        <w:t>附件2</w:t>
      </w:r>
    </w:p>
    <w:p w:rsidR="00BB5748" w:rsidRDefault="00CD715E">
      <w:pPr>
        <w:spacing w:beforeLines="100" w:before="240" w:afterLines="50" w:after="120"/>
        <w:jc w:val="center"/>
        <w:rPr>
          <w:rFonts w:ascii="方正小标宋简体" w:eastAsia="方正小标宋简体" w:hAnsi="方正小标宋简体" w:cs="方正小标宋简体"/>
          <w:b/>
          <w:bCs/>
          <w:sz w:val="36"/>
          <w:szCs w:val="36"/>
        </w:rPr>
      </w:pPr>
      <w:r>
        <w:rPr>
          <w:rFonts w:ascii="方正小标宋简体" w:eastAsia="方正小标宋简体" w:hAnsi="方正小标宋简体" w:cs="方正小标宋简体" w:hint="eastAsia"/>
          <w:b/>
          <w:bCs/>
          <w:sz w:val="36"/>
          <w:szCs w:val="36"/>
        </w:rPr>
        <w:t>沈阳师范大学教师教学发展中心分中心考核评价办法</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为有效落实《沈阳师范大学教师教学发展中心建设方案》，全面履行教师教学发展中心各项具体职责，完成教师教学发展中心的各项工作内容，顺利实现教师教学发展中心建设目标，规范教师教学发展中心校院两级管理体制，为教师队伍搭建通畅的交流平台，实现我校教师教学能力的全面提升，特制定此考核评价办法，具体内容如下：</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一、考核评价目标</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通过对分中心具体工作的考核评价，及时完善中心发展建设计划以及具体举措，保障教师教学发展中心运行顺畅，增强各分中心参与教师教学发展中心培训及活动的积极性，促进各教学单位之间的良性竞争，全面提升教师素质和能力，实现教师教学发展中心的建设目标。</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二、考核评价领导小组组织机构</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组长：校督学组组长</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副组长：教务处、人事处分管领导</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成员：教学指导委员会成员、校督学组成员</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三、考核评价方法</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对分中心的考核评价采取自评（中期报告、年终报告）、教师评价、考核领导小组考核评价相结合的方式。中期考核在每年6月末进行，年终考核在每年12月末进行，由考核评价领导小组负责组织实施，根据参与中心活动的记录以及工作报告进行考核评价。</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四、考核评价指标体系</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考核评价指标体系另行制定下发。</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五、考核评价原则</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1.过程性考核评价与总结性考核评价相结合的原则</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既要注重考核各分中心参与中心工作和活动的参与度和过程管理效果，又要注重各项具体工作和活动的成绩和结果的比较。</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2.横向比较考核评价与纵向比较考核评价相结合的原则</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lastRenderedPageBreak/>
        <w:t>要充分考虑各分中心基础不同、发展特色不同，在进行纵向比较的基础上进行各分中心之间的横向比较，二者相结合进行综合考核评价。</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3.达标考核评价与激励性考核评价相结合的原则</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既要考虑学校教师队伍的整体发展建设状况，依据制度进行达标评价，又要充分发挥教师教学发展中心的示范和导向作用，对教师教学能力提升明显的分中心适当的采取激励措施。</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4.定量考核评价与定性考核评价相结合的原则</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既要运用数据采取计分的方式对各分中心的工作进行量化考核和评价，又要对各分中心参与活动的情况进行全方位、多维度的综合考核和评价。</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5.集中考核评价与不定期督查相结合的原则</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既要保证每年一次的考核评价工作有效开展，又要保证对中心工作的不定期督查与指导，及时完善中心运行过程中的各个环节，保证各分中心工作开展的持续性和时效性。</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六、考核评价结果运用</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1.考核采取百分制量化考核，根据考核评价成绩分为三类：达标（80分以上）、基本达标（60分-79分）和未达标（59分以下）；同时评选出优秀分中心和“特色创新”项目，优秀分中心在考核成绩“达标”的分中心中产生，参与评选的“特色创新”项目其所在分中心的考核成绩必须在“基本达标”以上。</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2.学校对考核评价结果“优秀”分中心将采取适当的资金和政策奖励，用于分中心的建设和活动经费，以此更好的发挥其示范和引领作用。</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3.对于“特色创新”项目，项目负责人在教学类评选和项目申报上将优先考虑。</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4.学校在各类教学相关的评选和项目申报上对考核评价结果达标的分中心所在单位将适当增加评选指数和项目上报指数。</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5.考核评价结果将作为评选校级优秀教学单位的重要依据。</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6.对分中心的考核评价的同时，还将每年评选出优秀个人，用于表彰在教师教学发展中心活动中发挥较大作用，做出较大贡献的教师，如“青蓝工程”项目中的优秀导师。</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评选为优秀个人的教学型教师可免于当年教学工作量考核，在教学类评选和项目申报上将优先考虑。</w:t>
      </w:r>
    </w:p>
    <w:p w:rsidR="00BB5748" w:rsidRDefault="00BB5748">
      <w:pPr>
        <w:widowControl/>
        <w:spacing w:line="400" w:lineRule="exact"/>
        <w:ind w:firstLineChars="200" w:firstLine="420"/>
        <w:rPr>
          <w:rFonts w:ascii="宋体" w:hAnsi="宋体" w:cs="宋体"/>
          <w:kern w:val="0"/>
          <w:szCs w:val="21"/>
        </w:rPr>
        <w:sectPr w:rsidR="00BB5748">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851" w:footer="992" w:gutter="0"/>
          <w:cols w:space="720"/>
          <w:docGrid w:linePitch="312"/>
        </w:sectPr>
      </w:pPr>
    </w:p>
    <w:p w:rsidR="00BB5748" w:rsidRDefault="00CD715E">
      <w:pPr>
        <w:tabs>
          <w:tab w:val="left" w:pos="1755"/>
        </w:tabs>
        <w:rPr>
          <w:rFonts w:ascii="仿宋_GB2312" w:eastAsia="仿宋_GB2312"/>
          <w:sz w:val="32"/>
          <w:szCs w:val="32"/>
        </w:rPr>
      </w:pPr>
      <w:r>
        <w:rPr>
          <w:rFonts w:ascii="仿宋_GB2312" w:eastAsia="仿宋_GB2312"/>
          <w:noProof/>
          <w:sz w:val="28"/>
          <w:szCs w:val="28"/>
        </w:rPr>
        <w:lastRenderedPageBreak/>
        <mc:AlternateContent>
          <mc:Choice Requires="wps">
            <w:drawing>
              <wp:anchor distT="0" distB="0" distL="114300" distR="114300" simplePos="0" relativeHeight="251665408" behindDoc="0" locked="0" layoutInCell="1" allowOverlap="1">
                <wp:simplePos x="0" y="0"/>
                <wp:positionH relativeFrom="column">
                  <wp:posOffset>-361950</wp:posOffset>
                </wp:positionH>
                <wp:positionV relativeFrom="paragraph">
                  <wp:posOffset>-8989695</wp:posOffset>
                </wp:positionV>
                <wp:extent cx="914400" cy="297180"/>
                <wp:effectExtent l="0" t="0" r="0" b="7620"/>
                <wp:wrapNone/>
                <wp:docPr id="328" name="文本框 328"/>
                <wp:cNvGraphicFramePr/>
                <a:graphic xmlns:a="http://schemas.openxmlformats.org/drawingml/2006/main">
                  <a:graphicData uri="http://schemas.microsoft.com/office/word/2010/wordprocessingShape">
                    <wps:wsp>
                      <wps:cNvSpPr txBox="1"/>
                      <wps:spPr>
                        <a:xfrm>
                          <a:off x="0" y="0"/>
                          <a:ext cx="914400" cy="297180"/>
                        </a:xfrm>
                        <a:prstGeom prst="rect">
                          <a:avLst/>
                        </a:prstGeom>
                        <a:solidFill>
                          <a:srgbClr val="FFFFFF"/>
                        </a:solidFill>
                        <a:ln>
                          <a:noFill/>
                        </a:ln>
                      </wps:spPr>
                      <wps:txbx>
                        <w:txbxContent>
                          <w:p w:rsidR="00DF1DC2" w:rsidRDefault="00DF1DC2">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附图1</w:t>
                            </w:r>
                          </w:p>
                          <w:p w:rsidR="00DF1DC2" w:rsidRDefault="00DF1DC2"/>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文本框 328" o:spid="_x0000_s1026" type="#_x0000_t202" style="position:absolute;left:0;text-align:left;margin-left:-28.5pt;margin-top:-707.85pt;width:1in;height:23.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" stroked="f">
                <v:textbox inset="0,0,0,0">
                  <w:txbxContent>
                    <w:p w:rsidR="00DF1DC2" w:rsidRDefault="00DF1DC2">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附图1</w:t>
                      </w:r>
                    </w:p>
                    <w:p w:rsidR="00DF1DC2" w:rsidRDefault="00DF1DC2"/>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1028700</wp:posOffset>
                </wp:positionH>
                <wp:positionV relativeFrom="paragraph">
                  <wp:posOffset>-8892540</wp:posOffset>
                </wp:positionV>
                <wp:extent cx="4114800" cy="495300"/>
                <wp:effectExtent l="0" t="0" r="0" b="0"/>
                <wp:wrapNone/>
                <wp:docPr id="329" name="文本框 329"/>
                <wp:cNvGraphicFramePr/>
                <a:graphic xmlns:a="http://schemas.openxmlformats.org/drawingml/2006/main">
                  <a:graphicData uri="http://schemas.microsoft.com/office/word/2010/wordprocessingShape">
                    <wps:wsp>
                      <wps:cNvSpPr txBox="1"/>
                      <wps:spPr>
                        <a:xfrm>
                          <a:off x="0" y="0"/>
                          <a:ext cx="4114800" cy="495300"/>
                        </a:xfrm>
                        <a:prstGeom prst="rect">
                          <a:avLst/>
                        </a:prstGeom>
                        <a:solidFill>
                          <a:srgbClr val="FFFFFF"/>
                        </a:solidFill>
                        <a:ln>
                          <a:noFill/>
                        </a:ln>
                      </wps:spPr>
                      <wps:txbx>
                        <w:txbxContent>
                          <w:p w:rsidR="00DF1DC2" w:rsidRDefault="00DF1DC2">
                            <w:pPr>
                              <w:jc w:val="center"/>
                              <w:rPr>
                                <w:rFonts w:ascii="华文中宋" w:eastAsia="华文中宋" w:hAnsi="华文中宋"/>
                                <w:b/>
                                <w:sz w:val="24"/>
                              </w:rPr>
                            </w:pPr>
                            <w:r>
                              <w:rPr>
                                <w:rFonts w:ascii="华文中宋" w:eastAsia="华文中宋" w:hAnsi="华文中宋" w:hint="eastAsia"/>
                                <w:b/>
                                <w:sz w:val="24"/>
                              </w:rPr>
                              <w:t>沈阳师范大学“青蓝工程”实施流程图</w:t>
                            </w:r>
                          </w:p>
                          <w:p w:rsidR="00DF1DC2" w:rsidRDefault="00DF1DC2"/>
                        </w:txbxContent>
                      </wps:txbx>
                      <wps:bodyPr upright="1"/>
                    </wps:wsp>
                  </a:graphicData>
                </a:graphic>
              </wp:anchor>
            </w:drawing>
          </mc:Choice>
          <mc:Fallback>
            <w:pict>
              <v:shape id="文本框 329" o:spid="_x0000_s1027" type="#_x0000_t202" style="position:absolute;left:0;text-align:left;margin-left:81pt;margin-top:-700.2pt;width:324pt;height:3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" stroked="f">
                <v:textbox>
                  <w:txbxContent>
                    <w:p w:rsidR="00DF1DC2" w:rsidRDefault="00DF1DC2">
                      <w:pPr>
                        <w:jc w:val="center"/>
                        <w:rPr>
                          <w:rFonts w:ascii="华文中宋" w:eastAsia="华文中宋" w:hAnsi="华文中宋"/>
                          <w:b/>
                          <w:sz w:val="24"/>
                        </w:rPr>
                      </w:pPr>
                      <w:r>
                        <w:rPr>
                          <w:rFonts w:ascii="华文中宋" w:eastAsia="华文中宋" w:hAnsi="华文中宋" w:hint="eastAsia"/>
                          <w:b/>
                          <w:sz w:val="24"/>
                        </w:rPr>
                        <w:t>沈阳师范大学“青蓝工程”实施流程图</w:t>
                      </w:r>
                    </w:p>
                    <w:p w:rsidR="00DF1DC2" w:rsidRDefault="00DF1DC2"/>
                  </w:txbxContent>
                </v:textbox>
              </v:shape>
            </w:pict>
          </mc:Fallback>
        </mc:AlternateContent>
      </w:r>
      <w:r>
        <w:rPr>
          <w:rFonts w:ascii="仿宋_GB2312" w:eastAsia="仿宋_GB2312" w:hint="eastAsia"/>
          <w:noProof/>
          <w:sz w:val="32"/>
          <w:szCs w:val="32"/>
        </w:rPr>
        <mc:AlternateContent>
          <mc:Choice Requires="wpc">
            <w:drawing>
              <wp:anchor distT="0" distB="0" distL="114300" distR="114300" simplePos="0" relativeHeight="251660288" behindDoc="0" locked="0" layoutInCell="1" allowOverlap="1">
                <wp:simplePos x="0" y="0"/>
                <wp:positionH relativeFrom="column">
                  <wp:posOffset>-466725</wp:posOffset>
                </wp:positionH>
                <wp:positionV relativeFrom="paragraph">
                  <wp:posOffset>49530</wp:posOffset>
                </wp:positionV>
                <wp:extent cx="6565900" cy="9014460"/>
                <wp:effectExtent l="4445" t="0" r="20955" b="15240"/>
                <wp:wrapSquare wrapText="bothSides"/>
                <wp:docPr id="215" name="画布 2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3175">
                          <a:noFill/>
                        </a:ln>
                      </wpc:whole>
                      <wps:wsp>
                        <wps:cNvPr id="113" name="流程图: 过程 113"/>
                        <wps:cNvSpPr/>
                        <wps:spPr>
                          <a:xfrm>
                            <a:off x="109220" y="488315"/>
                            <a:ext cx="983615" cy="37909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sidR="00DF1DC2" w:rsidRDefault="00DF1DC2">
                              <w:pPr>
                                <w:spacing w:line="200" w:lineRule="exact"/>
                                <w:rPr>
                                  <w:sz w:val="17"/>
                                  <w:szCs w:val="18"/>
                                </w:rPr>
                              </w:pPr>
                              <w:r>
                                <w:rPr>
                                  <w:rFonts w:hint="eastAsia"/>
                                  <w:sz w:val="17"/>
                                  <w:szCs w:val="18"/>
                                </w:rPr>
                                <w:t>学院组织三人以上专家小组听课</w:t>
                              </w:r>
                            </w:p>
                          </w:txbxContent>
                        </wps:txbx>
                        <wps:bodyPr lIns="87782" tIns="43891" rIns="87782" bIns="43891" upright="1"/>
                      </wps:wsp>
                      <wps:wsp>
                        <wps:cNvPr id="114" name="流程图: 过程 114"/>
                        <wps:cNvSpPr/>
                        <wps:spPr>
                          <a:xfrm>
                            <a:off x="109220" y="962025"/>
                            <a:ext cx="983615" cy="47371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sidR="00DF1DC2" w:rsidRDefault="00DF1DC2">
                              <w:pPr>
                                <w:spacing w:line="200" w:lineRule="exact"/>
                                <w:rPr>
                                  <w:sz w:val="17"/>
                                  <w:szCs w:val="18"/>
                                </w:rPr>
                              </w:pPr>
                              <w:r>
                                <w:rPr>
                                  <w:rFonts w:hint="eastAsia"/>
                                  <w:sz w:val="17"/>
                                  <w:szCs w:val="18"/>
                                </w:rPr>
                                <w:t>学院汇总青年教师存在问题，提出改进意见</w:t>
                              </w:r>
                            </w:p>
                          </w:txbxContent>
                        </wps:txbx>
                        <wps:bodyPr lIns="87782" tIns="43891" rIns="87782" bIns="43891" upright="1"/>
                      </wps:wsp>
                      <wps:wsp>
                        <wps:cNvPr id="115" name="流程图: 过程 115"/>
                        <wps:cNvSpPr/>
                        <wps:spPr>
                          <a:xfrm>
                            <a:off x="109220" y="1530350"/>
                            <a:ext cx="983615" cy="37909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sidR="00DF1DC2" w:rsidRDefault="00DF1DC2">
                              <w:pPr>
                                <w:spacing w:line="200" w:lineRule="exact"/>
                                <w:rPr>
                                  <w:sz w:val="17"/>
                                  <w:szCs w:val="18"/>
                                </w:rPr>
                              </w:pPr>
                              <w:r>
                                <w:rPr>
                                  <w:rFonts w:hint="eastAsia"/>
                                  <w:sz w:val="17"/>
                                  <w:szCs w:val="18"/>
                                </w:rPr>
                                <w:t>导师制定年轻教师培养计划</w:t>
                              </w:r>
                            </w:p>
                          </w:txbxContent>
                        </wps:txbx>
                        <wps:bodyPr lIns="87782" tIns="43891" rIns="87782" bIns="43891" upright="1"/>
                      </wps:wsp>
                      <wps:wsp>
                        <wps:cNvPr id="116" name="流程图: 终止 116"/>
                        <wps:cNvSpPr/>
                        <wps:spPr>
                          <a:xfrm>
                            <a:off x="1530350" y="617220"/>
                            <a:ext cx="1378585" cy="439420"/>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rsidR="00DF1DC2" w:rsidRDefault="00DF1DC2">
                              <w:pPr>
                                <w:spacing w:line="200" w:lineRule="exact"/>
                                <w:rPr>
                                  <w:sz w:val="17"/>
                                  <w:szCs w:val="18"/>
                                </w:rPr>
                              </w:pPr>
                              <w:r>
                                <w:rPr>
                                  <w:rFonts w:hint="eastAsia"/>
                                  <w:sz w:val="17"/>
                                  <w:szCs w:val="18"/>
                                </w:rPr>
                                <w:t>已通过人事处岗前培训，进入项目准备阶段</w:t>
                              </w:r>
                            </w:p>
                          </w:txbxContent>
                        </wps:txbx>
                        <wps:bodyPr lIns="87782" tIns="43891" rIns="87782" bIns="43891" upright="1"/>
                      </wps:wsp>
                      <wps:wsp>
                        <wps:cNvPr id="117" name="流程图: 终止 117"/>
                        <wps:cNvSpPr/>
                        <wps:spPr>
                          <a:xfrm>
                            <a:off x="1530350" y="1341120"/>
                            <a:ext cx="1202690" cy="378460"/>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rsidR="00DF1DC2" w:rsidRDefault="00DF1DC2">
                              <w:pPr>
                                <w:jc w:val="center"/>
                                <w:rPr>
                                  <w:sz w:val="17"/>
                                  <w:szCs w:val="18"/>
                                </w:rPr>
                              </w:pPr>
                              <w:r>
                                <w:rPr>
                                  <w:rFonts w:hint="eastAsia"/>
                                  <w:sz w:val="17"/>
                                  <w:szCs w:val="18"/>
                                </w:rPr>
                                <w:t>项目立项</w:t>
                              </w:r>
                            </w:p>
                          </w:txbxContent>
                        </wps:txbx>
                        <wps:bodyPr lIns="87782" tIns="43891" rIns="87782" bIns="43891" upright="1"/>
                      </wps:wsp>
                      <wps:wsp>
                        <wps:cNvPr id="118" name="流程图: 终止 118"/>
                        <wps:cNvSpPr/>
                        <wps:spPr>
                          <a:xfrm>
                            <a:off x="1530350" y="2288540"/>
                            <a:ext cx="1311910" cy="473075"/>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rsidR="00DF1DC2" w:rsidRDefault="00DF1DC2">
                              <w:pPr>
                                <w:spacing w:line="200" w:lineRule="exact"/>
                                <w:rPr>
                                  <w:sz w:val="20"/>
                                </w:rPr>
                              </w:pPr>
                              <w:r>
                                <w:rPr>
                                  <w:rFonts w:hint="eastAsia"/>
                                  <w:sz w:val="17"/>
                                  <w:szCs w:val="18"/>
                                </w:rPr>
                                <w:t>导师按培养计划对青年教师进行培养指导</w:t>
                              </w:r>
                            </w:p>
                          </w:txbxContent>
                        </wps:txbx>
                        <wps:bodyPr lIns="87782" tIns="43891" rIns="87782" bIns="43891" upright="1"/>
                      </wps:wsp>
                      <wps:wsp>
                        <wps:cNvPr id="119" name="流程图: 终止 119"/>
                        <wps:cNvSpPr/>
                        <wps:spPr>
                          <a:xfrm>
                            <a:off x="1530350" y="3140710"/>
                            <a:ext cx="1202690" cy="379095"/>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rsidR="00DF1DC2" w:rsidRDefault="00DF1DC2">
                              <w:pPr>
                                <w:jc w:val="center"/>
                                <w:rPr>
                                  <w:sz w:val="20"/>
                                </w:rPr>
                              </w:pPr>
                              <w:r>
                                <w:rPr>
                                  <w:rFonts w:hint="eastAsia"/>
                                  <w:sz w:val="17"/>
                                  <w:szCs w:val="18"/>
                                </w:rPr>
                                <w:t>项目中期检查</w:t>
                              </w:r>
                            </w:p>
                          </w:txbxContent>
                        </wps:txbx>
                        <wps:bodyPr lIns="87782" tIns="43891" rIns="87782" bIns="43891" upright="1"/>
                      </wps:wsp>
                      <wps:wsp>
                        <wps:cNvPr id="120" name="流程图: 终止 120"/>
                        <wps:cNvSpPr/>
                        <wps:spPr>
                          <a:xfrm>
                            <a:off x="1530350" y="4277995"/>
                            <a:ext cx="1202690" cy="473075"/>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rsidR="00DF1DC2" w:rsidRDefault="00DF1DC2">
                              <w:pPr>
                                <w:spacing w:line="200" w:lineRule="exact"/>
                                <w:rPr>
                                  <w:sz w:val="20"/>
                                </w:rPr>
                              </w:pPr>
                              <w:r>
                                <w:rPr>
                                  <w:rFonts w:hint="eastAsia"/>
                                  <w:sz w:val="17"/>
                                  <w:szCs w:val="18"/>
                                </w:rPr>
                                <w:t>导师继续对青年教师进行培养指导</w:t>
                              </w:r>
                            </w:p>
                          </w:txbxContent>
                        </wps:txbx>
                        <wps:bodyPr lIns="87782" tIns="43891" rIns="87782" bIns="43891" upright="1"/>
                      </wps:wsp>
                      <wps:wsp>
                        <wps:cNvPr id="121" name="流程图: 过程 121"/>
                        <wps:cNvSpPr/>
                        <wps:spPr>
                          <a:xfrm>
                            <a:off x="109220" y="2572385"/>
                            <a:ext cx="1311910" cy="198945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sidR="00DF1DC2" w:rsidRDefault="00DF1DC2">
                              <w:pPr>
                                <w:spacing w:line="200" w:lineRule="exact"/>
                                <w:rPr>
                                  <w:sz w:val="17"/>
                                  <w:szCs w:val="18"/>
                                </w:rPr>
                              </w:pPr>
                              <w:r>
                                <w:rPr>
                                  <w:rFonts w:hint="eastAsia"/>
                                  <w:sz w:val="17"/>
                                  <w:szCs w:val="18"/>
                                </w:rPr>
                                <w:t>导师在教学能力、思想品德、研究能力及实践能力等方面对青年教师进行培养指导。</w:t>
                              </w:r>
                            </w:p>
                            <w:p w:rsidR="00DF1DC2" w:rsidRDefault="00DF1DC2">
                              <w:pPr>
                                <w:spacing w:line="200" w:lineRule="exact"/>
                                <w:rPr>
                                  <w:sz w:val="17"/>
                                  <w:szCs w:val="18"/>
                                </w:rPr>
                              </w:pPr>
                            </w:p>
                            <w:p w:rsidR="00DF1DC2" w:rsidRDefault="00DF1DC2">
                              <w:pPr>
                                <w:spacing w:line="200" w:lineRule="exact"/>
                                <w:rPr>
                                  <w:sz w:val="17"/>
                                  <w:szCs w:val="18"/>
                                </w:rPr>
                              </w:pPr>
                              <w:r>
                                <w:rPr>
                                  <w:rFonts w:hint="eastAsia"/>
                                  <w:sz w:val="17"/>
                                  <w:szCs w:val="18"/>
                                </w:rPr>
                                <w:t>导师每学期听课（青年教师开设课程）不少于</w:t>
                              </w:r>
                              <w:r>
                                <w:rPr>
                                  <w:rFonts w:hint="eastAsia"/>
                                  <w:sz w:val="17"/>
                                  <w:szCs w:val="18"/>
                                </w:rPr>
                                <w:t>5</w:t>
                              </w:r>
                              <w:r>
                                <w:rPr>
                                  <w:rFonts w:hint="eastAsia"/>
                                  <w:sz w:val="17"/>
                                  <w:szCs w:val="18"/>
                                </w:rPr>
                                <w:t>课时。</w:t>
                              </w:r>
                            </w:p>
                            <w:p w:rsidR="00DF1DC2" w:rsidRDefault="00DF1DC2">
                              <w:pPr>
                                <w:spacing w:line="200" w:lineRule="exact"/>
                                <w:rPr>
                                  <w:sz w:val="17"/>
                                  <w:szCs w:val="18"/>
                                </w:rPr>
                              </w:pPr>
                            </w:p>
                            <w:p w:rsidR="00DF1DC2" w:rsidRDefault="00DF1DC2">
                              <w:pPr>
                                <w:spacing w:line="200" w:lineRule="exact"/>
                                <w:rPr>
                                  <w:sz w:val="17"/>
                                  <w:szCs w:val="18"/>
                                </w:rPr>
                              </w:pPr>
                              <w:r>
                                <w:rPr>
                                  <w:rFonts w:hint="eastAsia"/>
                                  <w:sz w:val="17"/>
                                  <w:szCs w:val="18"/>
                                </w:rPr>
                                <w:t>青年教师每学期听课不少于</w:t>
                              </w:r>
                              <w:r>
                                <w:rPr>
                                  <w:rFonts w:hint="eastAsia"/>
                                  <w:sz w:val="17"/>
                                  <w:szCs w:val="18"/>
                                </w:rPr>
                                <w:t>1</w:t>
                              </w:r>
                              <w:r>
                                <w:rPr>
                                  <w:rFonts w:hint="eastAsia"/>
                                  <w:sz w:val="17"/>
                                  <w:szCs w:val="18"/>
                                </w:rPr>
                                <w:t>门课程（导师开设的课程或相关专业课程），每门课不少于</w:t>
                              </w:r>
                              <w:r>
                                <w:rPr>
                                  <w:rFonts w:hint="eastAsia"/>
                                  <w:sz w:val="17"/>
                                  <w:szCs w:val="18"/>
                                </w:rPr>
                                <w:t>6</w:t>
                              </w:r>
                              <w:r>
                                <w:rPr>
                                  <w:rFonts w:hint="eastAsia"/>
                                  <w:sz w:val="17"/>
                                  <w:szCs w:val="18"/>
                                </w:rPr>
                                <w:t>课时，并做好听课笔记，撰写教学心得。</w:t>
                              </w:r>
                            </w:p>
                          </w:txbxContent>
                        </wps:txbx>
                        <wps:bodyPr lIns="87782" tIns="43891" rIns="87782" bIns="43891" upright="1"/>
                      </wps:wsp>
                      <wps:wsp>
                        <wps:cNvPr id="122" name="流程图: 决策 122"/>
                        <wps:cNvSpPr/>
                        <wps:spPr>
                          <a:xfrm>
                            <a:off x="1639570" y="5224780"/>
                            <a:ext cx="1093470" cy="568960"/>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rsidR="00DF1DC2" w:rsidRDefault="00DF1DC2">
                              <w:pPr>
                                <w:jc w:val="center"/>
                                <w:rPr>
                                  <w:sz w:val="17"/>
                                  <w:szCs w:val="18"/>
                                </w:rPr>
                              </w:pPr>
                              <w:r>
                                <w:rPr>
                                  <w:rFonts w:hint="eastAsia"/>
                                  <w:sz w:val="17"/>
                                  <w:szCs w:val="18"/>
                                </w:rPr>
                                <w:t>项目结项</w:t>
                              </w:r>
                            </w:p>
                          </w:txbxContent>
                        </wps:txbx>
                        <wps:bodyPr lIns="87782" tIns="43891" rIns="87782" bIns="43891" upright="1"/>
                      </wps:wsp>
                      <wps:wsp>
                        <wps:cNvPr id="123" name="流程图: 过程 123"/>
                        <wps:cNvSpPr/>
                        <wps:spPr>
                          <a:xfrm>
                            <a:off x="3717290" y="1151255"/>
                            <a:ext cx="1311275" cy="37909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sidR="00DF1DC2" w:rsidRDefault="00DF1DC2">
                              <w:pPr>
                                <w:spacing w:line="200" w:lineRule="exact"/>
                                <w:rPr>
                                  <w:sz w:val="17"/>
                                  <w:szCs w:val="18"/>
                                </w:rPr>
                              </w:pPr>
                              <w:r>
                                <w:rPr>
                                  <w:rFonts w:hint="eastAsia"/>
                                  <w:sz w:val="17"/>
                                  <w:szCs w:val="18"/>
                                </w:rPr>
                                <w:t>学院审核，签署意见，报送教务处</w:t>
                              </w:r>
                            </w:p>
                          </w:txbxContent>
                        </wps:txbx>
                        <wps:bodyPr lIns="87782" tIns="43891" rIns="87782" bIns="43891" upright="1"/>
                      </wps:wsp>
                      <wps:wsp>
                        <wps:cNvPr id="124" name="流程图: 过程 124"/>
                        <wps:cNvSpPr/>
                        <wps:spPr>
                          <a:xfrm>
                            <a:off x="3717290" y="1624965"/>
                            <a:ext cx="1311275" cy="37909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sidR="00DF1DC2" w:rsidRDefault="00DF1DC2">
                              <w:pPr>
                                <w:spacing w:line="200" w:lineRule="exact"/>
                                <w:rPr>
                                  <w:sz w:val="17"/>
                                  <w:szCs w:val="18"/>
                                </w:rPr>
                              </w:pPr>
                              <w:r>
                                <w:rPr>
                                  <w:rFonts w:hint="eastAsia"/>
                                  <w:sz w:val="17"/>
                                  <w:szCs w:val="18"/>
                                </w:rPr>
                                <w:t>教务处组织专家评审，确定立项名单</w:t>
                              </w:r>
                            </w:p>
                          </w:txbxContent>
                        </wps:txbx>
                        <wps:bodyPr lIns="87782" tIns="43891" rIns="87782" bIns="43891" upright="1"/>
                      </wps:wsp>
                      <wps:wsp>
                        <wps:cNvPr id="125" name="流程图: 过程 125"/>
                        <wps:cNvSpPr/>
                        <wps:spPr>
                          <a:xfrm>
                            <a:off x="3826510" y="2288540"/>
                            <a:ext cx="1311275" cy="47307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sidR="00DF1DC2" w:rsidRDefault="00DF1DC2">
                              <w:pPr>
                                <w:spacing w:line="200" w:lineRule="exact"/>
                                <w:rPr>
                                  <w:sz w:val="17"/>
                                  <w:szCs w:val="18"/>
                                </w:rPr>
                              </w:pPr>
                              <w:r>
                                <w:rPr>
                                  <w:rFonts w:hint="eastAsia"/>
                                  <w:sz w:val="17"/>
                                  <w:szCs w:val="18"/>
                                </w:rPr>
                                <w:t>学院组织三人以上专家组听课，专家填写《听课评议表》</w:t>
                              </w:r>
                            </w:p>
                          </w:txbxContent>
                        </wps:txbx>
                        <wps:bodyPr lIns="87782" tIns="43891" rIns="87782" bIns="43891" upright="1"/>
                      </wps:wsp>
                      <wps:wsp>
                        <wps:cNvPr id="126" name="流程图: 过程 126"/>
                        <wps:cNvSpPr/>
                        <wps:spPr>
                          <a:xfrm>
                            <a:off x="3826510" y="2856865"/>
                            <a:ext cx="1311275" cy="75755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sidR="00DF1DC2" w:rsidRDefault="00DF1DC2">
                              <w:pPr>
                                <w:spacing w:line="200" w:lineRule="exact"/>
                                <w:rPr>
                                  <w:sz w:val="17"/>
                                  <w:szCs w:val="18"/>
                                </w:rPr>
                              </w:pPr>
                              <w:r>
                                <w:rPr>
                                  <w:rFonts w:hint="eastAsia"/>
                                  <w:sz w:val="17"/>
                                  <w:szCs w:val="18"/>
                                </w:rPr>
                                <w:t>导师收集学院专家组对青年教师的《听课评议表》，汇总学院专家组对青年教师的听课意见，填报《听课意见汇总表》</w:t>
                              </w:r>
                            </w:p>
                          </w:txbxContent>
                        </wps:txbx>
                        <wps:bodyPr lIns="87782" tIns="43891" rIns="87782" bIns="43891" upright="1"/>
                      </wps:wsp>
                      <wps:wsp>
                        <wps:cNvPr id="127" name="流程图: 过程 127"/>
                        <wps:cNvSpPr/>
                        <wps:spPr>
                          <a:xfrm>
                            <a:off x="3826510" y="3709035"/>
                            <a:ext cx="1311275" cy="28448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sidR="00DF1DC2" w:rsidRDefault="00DF1DC2">
                              <w:pPr>
                                <w:rPr>
                                  <w:sz w:val="17"/>
                                  <w:szCs w:val="18"/>
                                </w:rPr>
                              </w:pPr>
                              <w:r>
                                <w:rPr>
                                  <w:rFonts w:hint="eastAsia"/>
                                  <w:sz w:val="17"/>
                                  <w:szCs w:val="18"/>
                                </w:rPr>
                                <w:t>导师填写《中期检查表》</w:t>
                              </w:r>
                            </w:p>
                          </w:txbxContent>
                        </wps:txbx>
                        <wps:bodyPr lIns="87782" tIns="43891" rIns="87782" bIns="43891" upright="1"/>
                      </wps:wsp>
                      <wps:wsp>
                        <wps:cNvPr id="128" name="流程图: 过程 128"/>
                        <wps:cNvSpPr/>
                        <wps:spPr>
                          <a:xfrm>
                            <a:off x="3169920" y="5320030"/>
                            <a:ext cx="983615" cy="47371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sidR="00DF1DC2" w:rsidRDefault="00DF1DC2">
                              <w:pPr>
                                <w:jc w:val="center"/>
                                <w:rPr>
                                  <w:position w:val="-25"/>
                                  <w:sz w:val="17"/>
                                  <w:szCs w:val="18"/>
                                </w:rPr>
                              </w:pPr>
                              <w:r>
                                <w:rPr>
                                  <w:rFonts w:hint="eastAsia"/>
                                  <w:position w:val="-25"/>
                                  <w:sz w:val="17"/>
                                  <w:szCs w:val="18"/>
                                </w:rPr>
                                <w:t>学院考核</w:t>
                              </w:r>
                            </w:p>
                          </w:txbxContent>
                        </wps:txbx>
                        <wps:bodyPr lIns="87782" tIns="43891" rIns="87782" bIns="43891" upright="1"/>
                      </wps:wsp>
                      <wps:wsp>
                        <wps:cNvPr id="129" name="流程图: 过程 129"/>
                        <wps:cNvSpPr/>
                        <wps:spPr>
                          <a:xfrm>
                            <a:off x="3169920" y="4751070"/>
                            <a:ext cx="983615" cy="37909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sidR="00DF1DC2" w:rsidRDefault="00DF1DC2">
                              <w:pPr>
                                <w:spacing w:line="200" w:lineRule="exact"/>
                                <w:rPr>
                                  <w:sz w:val="17"/>
                                  <w:szCs w:val="18"/>
                                </w:rPr>
                              </w:pPr>
                              <w:r>
                                <w:rPr>
                                  <w:rFonts w:hint="eastAsia"/>
                                  <w:sz w:val="17"/>
                                  <w:szCs w:val="18"/>
                                </w:rPr>
                                <w:t>导师和青年教师填写《结题书》</w:t>
                              </w:r>
                            </w:p>
                          </w:txbxContent>
                        </wps:txbx>
                        <wps:bodyPr lIns="87782" tIns="43891" rIns="87782" bIns="43891" upright="1"/>
                      </wps:wsp>
                      <wps:wsp>
                        <wps:cNvPr id="130" name="流程图: 过程 130"/>
                        <wps:cNvSpPr/>
                        <wps:spPr>
                          <a:xfrm>
                            <a:off x="3169920" y="7214235"/>
                            <a:ext cx="874395" cy="47371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sidR="00DF1DC2" w:rsidRDefault="00DF1DC2">
                              <w:pPr>
                                <w:jc w:val="center"/>
                                <w:rPr>
                                  <w:position w:val="-25"/>
                                  <w:sz w:val="17"/>
                                  <w:szCs w:val="18"/>
                                </w:rPr>
                              </w:pPr>
                              <w:r>
                                <w:rPr>
                                  <w:rFonts w:hint="eastAsia"/>
                                  <w:position w:val="-25"/>
                                  <w:sz w:val="17"/>
                                  <w:szCs w:val="18"/>
                                </w:rPr>
                                <w:t>学校考核</w:t>
                              </w:r>
                            </w:p>
                          </w:txbxContent>
                        </wps:txbx>
                        <wps:bodyPr lIns="87782" tIns="43891" rIns="87782" bIns="43891" upright="1"/>
                      </wps:wsp>
                      <wps:wsp>
                        <wps:cNvPr id="131" name="流程图: 过程 131"/>
                        <wps:cNvSpPr/>
                        <wps:spPr>
                          <a:xfrm>
                            <a:off x="5574665" y="2856865"/>
                            <a:ext cx="765175" cy="47371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sidR="00DF1DC2" w:rsidRDefault="00DF1DC2">
                              <w:pPr>
                                <w:spacing w:line="200" w:lineRule="exact"/>
                                <w:rPr>
                                  <w:sz w:val="17"/>
                                  <w:szCs w:val="18"/>
                                </w:rPr>
                              </w:pPr>
                              <w:r>
                                <w:rPr>
                                  <w:rFonts w:hint="eastAsia"/>
                                  <w:sz w:val="17"/>
                                  <w:szCs w:val="18"/>
                                </w:rPr>
                                <w:t>学院将相关材料报送教务处</w:t>
                              </w:r>
                            </w:p>
                          </w:txbxContent>
                        </wps:txbx>
                        <wps:bodyPr lIns="87782" tIns="43891" rIns="87782" bIns="43891" upright="1"/>
                      </wps:wsp>
                      <wps:wsp>
                        <wps:cNvPr id="132" name="流程图: 过程 132"/>
                        <wps:cNvSpPr/>
                        <wps:spPr>
                          <a:xfrm>
                            <a:off x="4591050" y="4182745"/>
                            <a:ext cx="983615" cy="85280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sidR="00DF1DC2" w:rsidRDefault="00DF1DC2">
                              <w:pPr>
                                <w:spacing w:line="200" w:lineRule="exact"/>
                                <w:rPr>
                                  <w:sz w:val="17"/>
                                  <w:szCs w:val="18"/>
                                </w:rPr>
                              </w:pPr>
                              <w:r>
                                <w:rPr>
                                  <w:rFonts w:hint="eastAsia"/>
                                  <w:sz w:val="17"/>
                                  <w:szCs w:val="18"/>
                                </w:rPr>
                                <w:t>学院组织三人以上的考核专家组随堂听课一次，对青年教师课堂教学效果给出评价意见</w:t>
                              </w:r>
                            </w:p>
                          </w:txbxContent>
                        </wps:txbx>
                        <wps:bodyPr lIns="87782" tIns="43891" rIns="87782" bIns="43891" upright="1"/>
                      </wps:wsp>
                      <wps:wsp>
                        <wps:cNvPr id="133" name="流程图: 过程 133"/>
                        <wps:cNvSpPr/>
                        <wps:spPr>
                          <a:xfrm>
                            <a:off x="4591050" y="5509260"/>
                            <a:ext cx="983615" cy="37909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sidR="00DF1DC2" w:rsidRDefault="00DF1DC2">
                              <w:pPr>
                                <w:spacing w:line="200" w:lineRule="exact"/>
                                <w:rPr>
                                  <w:sz w:val="17"/>
                                  <w:szCs w:val="18"/>
                                </w:rPr>
                              </w:pPr>
                              <w:r>
                                <w:rPr>
                                  <w:rFonts w:hint="eastAsia"/>
                                  <w:sz w:val="17"/>
                                  <w:szCs w:val="18"/>
                                </w:rPr>
                                <w:t>考核组经评议后确定考核成绩</w:t>
                              </w:r>
                            </w:p>
                          </w:txbxContent>
                        </wps:txbx>
                        <wps:bodyPr lIns="87782" tIns="43891" rIns="87782" bIns="43891" upright="1"/>
                      </wps:wsp>
                      <wps:wsp>
                        <wps:cNvPr id="134" name="流程图: 过程 134"/>
                        <wps:cNvSpPr/>
                        <wps:spPr>
                          <a:xfrm>
                            <a:off x="4591050" y="5130165"/>
                            <a:ext cx="983615" cy="28448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sidR="00DF1DC2" w:rsidRDefault="00DF1DC2">
                              <w:pPr>
                                <w:rPr>
                                  <w:sz w:val="17"/>
                                  <w:szCs w:val="18"/>
                                </w:rPr>
                              </w:pPr>
                              <w:r>
                                <w:rPr>
                                  <w:rFonts w:hint="eastAsia"/>
                                  <w:sz w:val="17"/>
                                  <w:szCs w:val="18"/>
                                </w:rPr>
                                <w:t>举行考核答辩会</w:t>
                              </w:r>
                            </w:p>
                          </w:txbxContent>
                        </wps:txbx>
                        <wps:bodyPr lIns="87782" tIns="43891" rIns="87782" bIns="43891" upright="1"/>
                      </wps:wsp>
                      <wps:wsp>
                        <wps:cNvPr id="135" name="流程图: 过程 135"/>
                        <wps:cNvSpPr/>
                        <wps:spPr>
                          <a:xfrm>
                            <a:off x="4591050" y="5982970"/>
                            <a:ext cx="983615" cy="47371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sidR="00DF1DC2" w:rsidRDefault="00DF1DC2">
                              <w:pPr>
                                <w:spacing w:line="200" w:lineRule="exact"/>
                                <w:rPr>
                                  <w:sz w:val="17"/>
                                  <w:szCs w:val="18"/>
                                </w:rPr>
                              </w:pPr>
                              <w:r>
                                <w:rPr>
                                  <w:rFonts w:hint="eastAsia"/>
                                  <w:sz w:val="17"/>
                                  <w:szCs w:val="18"/>
                                </w:rPr>
                                <w:t>学院将考核意见及相关材料报送学校教务处</w:t>
                              </w:r>
                            </w:p>
                          </w:txbxContent>
                        </wps:txbx>
                        <wps:bodyPr lIns="87782" tIns="43891" rIns="87782" bIns="43891" upright="1"/>
                      </wps:wsp>
                      <wps:wsp>
                        <wps:cNvPr id="136" name="流程图: 过程 136"/>
                        <wps:cNvSpPr/>
                        <wps:spPr>
                          <a:xfrm>
                            <a:off x="3716655" y="677545"/>
                            <a:ext cx="1311910" cy="37909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sidR="00DF1DC2" w:rsidRDefault="00DF1DC2">
                              <w:pPr>
                                <w:spacing w:line="200" w:lineRule="exact"/>
                                <w:rPr>
                                  <w:sz w:val="17"/>
                                  <w:szCs w:val="18"/>
                                </w:rPr>
                              </w:pPr>
                              <w:r>
                                <w:rPr>
                                  <w:rFonts w:hint="eastAsia"/>
                                  <w:sz w:val="17"/>
                                  <w:szCs w:val="18"/>
                                </w:rPr>
                                <w:t>导师和青年教师填写《立项书》</w:t>
                              </w:r>
                            </w:p>
                          </w:txbxContent>
                        </wps:txbx>
                        <wps:bodyPr lIns="87782" tIns="43891" rIns="87782" bIns="43891" upright="1"/>
                      </wps:wsp>
                      <wps:wsp>
                        <wps:cNvPr id="137" name="流程图: 过程 137"/>
                        <wps:cNvSpPr/>
                        <wps:spPr>
                          <a:xfrm>
                            <a:off x="4591050" y="6551295"/>
                            <a:ext cx="983615" cy="56832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sidR="00DF1DC2" w:rsidRDefault="00DF1DC2">
                              <w:pPr>
                                <w:spacing w:line="200" w:lineRule="exact"/>
                                <w:rPr>
                                  <w:sz w:val="17"/>
                                  <w:szCs w:val="18"/>
                                </w:rPr>
                              </w:pPr>
                              <w:r>
                                <w:rPr>
                                  <w:rFonts w:hint="eastAsia"/>
                                  <w:sz w:val="17"/>
                                  <w:szCs w:val="18"/>
                                </w:rPr>
                                <w:t>校级听课专家随机听课，对青年教师课堂教学效果给出评价意见</w:t>
                              </w:r>
                            </w:p>
                          </w:txbxContent>
                        </wps:txbx>
                        <wps:bodyPr lIns="87782" tIns="43891" rIns="87782" bIns="43891" upright="1"/>
                      </wps:wsp>
                      <wps:wsp>
                        <wps:cNvPr id="138" name="流程图: 过程 138"/>
                        <wps:cNvSpPr/>
                        <wps:spPr>
                          <a:xfrm>
                            <a:off x="4591050" y="7214235"/>
                            <a:ext cx="983615" cy="85280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sidR="00DF1DC2" w:rsidRDefault="00DF1DC2">
                              <w:pPr>
                                <w:spacing w:line="200" w:lineRule="exact"/>
                                <w:rPr>
                                  <w:sz w:val="17"/>
                                  <w:szCs w:val="18"/>
                                </w:rPr>
                              </w:pPr>
                              <w:r>
                                <w:rPr>
                                  <w:rFonts w:hint="eastAsia"/>
                                  <w:sz w:val="17"/>
                                  <w:szCs w:val="18"/>
                                </w:rPr>
                                <w:t>校级材料评审专家根据结题材料、学院意见及听课情况给出评价意见和评价等级</w:t>
                              </w:r>
                            </w:p>
                          </w:txbxContent>
                        </wps:txbx>
                        <wps:bodyPr lIns="87782" tIns="43891" rIns="87782" bIns="43891" upright="1"/>
                      </wps:wsp>
                      <wps:wsp>
                        <wps:cNvPr id="139" name="流程图: 过程 139"/>
                        <wps:cNvSpPr/>
                        <wps:spPr>
                          <a:xfrm>
                            <a:off x="4591050" y="8161655"/>
                            <a:ext cx="983615" cy="85280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sidR="00DF1DC2" w:rsidRDefault="00DF1DC2">
                              <w:pPr>
                                <w:spacing w:line="200" w:lineRule="exact"/>
                                <w:rPr>
                                  <w:sz w:val="17"/>
                                  <w:szCs w:val="18"/>
                                </w:rPr>
                              </w:pPr>
                              <w:r>
                                <w:rPr>
                                  <w:rFonts w:hint="eastAsia"/>
                                  <w:sz w:val="17"/>
                                  <w:szCs w:val="18"/>
                                </w:rPr>
                                <w:t>学校组织项目结题评审会，由评审专家组成员对所有结题材料进行评审，确定最终结题考核成绩</w:t>
                              </w:r>
                            </w:p>
                          </w:txbxContent>
                        </wps:txbx>
                        <wps:bodyPr lIns="87782" tIns="43891" rIns="87782" bIns="43891" upright="1"/>
                      </wps:wsp>
                      <wps:wsp>
                        <wps:cNvPr id="140" name="直接连接符 140"/>
                        <wps:cNvCnPr/>
                        <wps:spPr>
                          <a:xfrm>
                            <a:off x="546735" y="393700"/>
                            <a:ext cx="635" cy="94615"/>
                          </a:xfrm>
                          <a:prstGeom prst="line">
                            <a:avLst/>
                          </a:prstGeom>
                          <a:ln w="9525" cap="flat" cmpd="sng">
                            <a:solidFill>
                              <a:srgbClr val="000000"/>
                            </a:solidFill>
                            <a:prstDash val="solid"/>
                            <a:headEnd type="none" w="med" len="med"/>
                            <a:tailEnd type="triangle" w="med" len="med"/>
                          </a:ln>
                        </wps:spPr>
                        <wps:bodyPr/>
                      </wps:wsp>
                      <wps:wsp>
                        <wps:cNvPr id="141" name="直接连接符 141"/>
                        <wps:cNvCnPr/>
                        <wps:spPr>
                          <a:xfrm>
                            <a:off x="546735" y="867410"/>
                            <a:ext cx="635" cy="94615"/>
                          </a:xfrm>
                          <a:prstGeom prst="line">
                            <a:avLst/>
                          </a:prstGeom>
                          <a:ln w="9525" cap="flat" cmpd="sng">
                            <a:solidFill>
                              <a:srgbClr val="000000"/>
                            </a:solidFill>
                            <a:prstDash val="solid"/>
                            <a:headEnd type="none" w="med" len="med"/>
                            <a:tailEnd type="triangle" w="med" len="med"/>
                          </a:ln>
                        </wps:spPr>
                        <wps:bodyPr/>
                      </wps:wsp>
                      <wps:wsp>
                        <wps:cNvPr id="142" name="直接连接符 142"/>
                        <wps:cNvCnPr/>
                        <wps:spPr>
                          <a:xfrm>
                            <a:off x="546735" y="1435735"/>
                            <a:ext cx="635" cy="94615"/>
                          </a:xfrm>
                          <a:prstGeom prst="line">
                            <a:avLst/>
                          </a:prstGeom>
                          <a:ln w="9525" cap="flat" cmpd="sng">
                            <a:solidFill>
                              <a:srgbClr val="000000"/>
                            </a:solidFill>
                            <a:prstDash val="solid"/>
                            <a:headEnd type="none" w="med" len="med"/>
                            <a:tailEnd type="triangle" w="med" len="med"/>
                          </a:ln>
                        </wps:spPr>
                        <wps:bodyPr/>
                      </wps:wsp>
                      <wps:wsp>
                        <wps:cNvPr id="143" name="直接连接符 143"/>
                        <wps:cNvCnPr/>
                        <wps:spPr>
                          <a:xfrm>
                            <a:off x="1311910" y="203835"/>
                            <a:ext cx="0" cy="1515745"/>
                          </a:xfrm>
                          <a:prstGeom prst="line">
                            <a:avLst/>
                          </a:prstGeom>
                          <a:ln w="9525" cap="flat" cmpd="sng">
                            <a:solidFill>
                              <a:srgbClr val="000000"/>
                            </a:solidFill>
                            <a:prstDash val="solid"/>
                            <a:headEnd type="none" w="med" len="med"/>
                            <a:tailEnd type="none" w="med" len="med"/>
                          </a:ln>
                        </wps:spPr>
                        <wps:bodyPr/>
                      </wps:wsp>
                      <wps:wsp>
                        <wps:cNvPr id="144" name="直接连接符 144"/>
                        <wps:cNvCnPr/>
                        <wps:spPr>
                          <a:xfrm flipH="1">
                            <a:off x="1092835" y="1719580"/>
                            <a:ext cx="219075" cy="635"/>
                          </a:xfrm>
                          <a:prstGeom prst="line">
                            <a:avLst/>
                          </a:prstGeom>
                          <a:ln w="9525" cap="flat" cmpd="sng">
                            <a:solidFill>
                              <a:srgbClr val="000000"/>
                            </a:solidFill>
                            <a:prstDash val="solid"/>
                            <a:headEnd type="none" w="med" len="med"/>
                            <a:tailEnd type="triangle" w="med" len="med"/>
                          </a:ln>
                        </wps:spPr>
                        <wps:bodyPr/>
                      </wps:wsp>
                      <wps:wsp>
                        <wps:cNvPr id="145" name="直接连接符 145"/>
                        <wps:cNvCnPr/>
                        <wps:spPr>
                          <a:xfrm flipH="1">
                            <a:off x="1092835" y="203835"/>
                            <a:ext cx="219075" cy="635"/>
                          </a:xfrm>
                          <a:prstGeom prst="line">
                            <a:avLst/>
                          </a:prstGeom>
                          <a:ln w="9525" cap="flat" cmpd="sng">
                            <a:solidFill>
                              <a:srgbClr val="000000"/>
                            </a:solidFill>
                            <a:prstDash val="solid"/>
                            <a:headEnd type="none" w="med" len="med"/>
                            <a:tailEnd type="triangle" w="med" len="med"/>
                          </a:ln>
                        </wps:spPr>
                        <wps:bodyPr/>
                      </wps:wsp>
                      <wps:wsp>
                        <wps:cNvPr id="146" name="直接连接符 146"/>
                        <wps:cNvCnPr/>
                        <wps:spPr>
                          <a:xfrm flipH="1">
                            <a:off x="1311910" y="867410"/>
                            <a:ext cx="218440" cy="0"/>
                          </a:xfrm>
                          <a:prstGeom prst="line">
                            <a:avLst/>
                          </a:prstGeom>
                          <a:ln w="9525" cap="flat" cmpd="sng">
                            <a:solidFill>
                              <a:srgbClr val="000000"/>
                            </a:solidFill>
                            <a:prstDash val="solid"/>
                            <a:headEnd type="none" w="med" len="med"/>
                            <a:tailEnd type="triangle" w="med" len="med"/>
                          </a:ln>
                        </wps:spPr>
                        <wps:bodyPr/>
                      </wps:wsp>
                      <wps:wsp>
                        <wps:cNvPr id="147" name="直接连接符 147"/>
                        <wps:cNvCnPr/>
                        <wps:spPr>
                          <a:xfrm>
                            <a:off x="2186305" y="1056640"/>
                            <a:ext cx="635" cy="284480"/>
                          </a:xfrm>
                          <a:prstGeom prst="line">
                            <a:avLst/>
                          </a:prstGeom>
                          <a:ln w="9525" cap="flat" cmpd="sng">
                            <a:solidFill>
                              <a:srgbClr val="000000"/>
                            </a:solidFill>
                            <a:prstDash val="solid"/>
                            <a:headEnd type="none" w="med" len="med"/>
                            <a:tailEnd type="triangle" w="med" len="med"/>
                          </a:ln>
                        </wps:spPr>
                        <wps:bodyPr/>
                      </wps:wsp>
                      <wps:wsp>
                        <wps:cNvPr id="148" name="直接连接符 148"/>
                        <wps:cNvCnPr/>
                        <wps:spPr>
                          <a:xfrm>
                            <a:off x="2186305" y="1719580"/>
                            <a:ext cx="635" cy="568960"/>
                          </a:xfrm>
                          <a:prstGeom prst="line">
                            <a:avLst/>
                          </a:prstGeom>
                          <a:ln w="9525" cap="flat" cmpd="sng">
                            <a:solidFill>
                              <a:srgbClr val="000000"/>
                            </a:solidFill>
                            <a:prstDash val="solid"/>
                            <a:headEnd type="none" w="med" len="med"/>
                            <a:tailEnd type="triangle" w="med" len="med"/>
                          </a:ln>
                        </wps:spPr>
                        <wps:bodyPr/>
                      </wps:wsp>
                      <wps:wsp>
                        <wps:cNvPr id="149" name="直接连接符 149"/>
                        <wps:cNvCnPr/>
                        <wps:spPr>
                          <a:xfrm>
                            <a:off x="2186305" y="2761615"/>
                            <a:ext cx="635" cy="379095"/>
                          </a:xfrm>
                          <a:prstGeom prst="line">
                            <a:avLst/>
                          </a:prstGeom>
                          <a:ln w="9525" cap="flat" cmpd="sng">
                            <a:solidFill>
                              <a:srgbClr val="000000"/>
                            </a:solidFill>
                            <a:prstDash val="solid"/>
                            <a:headEnd type="none" w="med" len="med"/>
                            <a:tailEnd type="triangle" w="med" len="med"/>
                          </a:ln>
                        </wps:spPr>
                        <wps:bodyPr/>
                      </wps:wsp>
                      <wps:wsp>
                        <wps:cNvPr id="150" name="直接连接符 150"/>
                        <wps:cNvCnPr/>
                        <wps:spPr>
                          <a:xfrm>
                            <a:off x="2186305" y="3519805"/>
                            <a:ext cx="635" cy="758190"/>
                          </a:xfrm>
                          <a:prstGeom prst="line">
                            <a:avLst/>
                          </a:prstGeom>
                          <a:ln w="9525" cap="flat" cmpd="sng">
                            <a:solidFill>
                              <a:srgbClr val="000000"/>
                            </a:solidFill>
                            <a:prstDash val="solid"/>
                            <a:headEnd type="none" w="med" len="med"/>
                            <a:tailEnd type="triangle" w="med" len="med"/>
                          </a:ln>
                        </wps:spPr>
                        <wps:bodyPr/>
                      </wps:wsp>
                      <wps:wsp>
                        <wps:cNvPr id="151" name="直接连接符 151"/>
                        <wps:cNvCnPr/>
                        <wps:spPr>
                          <a:xfrm>
                            <a:off x="2186305" y="4751070"/>
                            <a:ext cx="635" cy="473710"/>
                          </a:xfrm>
                          <a:prstGeom prst="line">
                            <a:avLst/>
                          </a:prstGeom>
                          <a:ln w="9525" cap="flat" cmpd="sng">
                            <a:solidFill>
                              <a:srgbClr val="000000"/>
                            </a:solidFill>
                            <a:prstDash val="solid"/>
                            <a:headEnd type="none" w="med" len="med"/>
                            <a:tailEnd type="triangle" w="med" len="med"/>
                          </a:ln>
                        </wps:spPr>
                        <wps:bodyPr/>
                      </wps:wsp>
                      <wps:wsp>
                        <wps:cNvPr id="152" name="直接连接符 152"/>
                        <wps:cNvCnPr/>
                        <wps:spPr>
                          <a:xfrm flipH="1">
                            <a:off x="0" y="5509260"/>
                            <a:ext cx="1639570" cy="0"/>
                          </a:xfrm>
                          <a:prstGeom prst="line">
                            <a:avLst/>
                          </a:prstGeom>
                          <a:ln w="9525" cap="flat" cmpd="sng">
                            <a:solidFill>
                              <a:srgbClr val="000000"/>
                            </a:solidFill>
                            <a:prstDash val="solid"/>
                            <a:headEnd type="none" w="med" len="med"/>
                            <a:tailEnd type="none" w="med" len="med"/>
                          </a:ln>
                        </wps:spPr>
                        <wps:bodyPr/>
                      </wps:wsp>
                      <wps:wsp>
                        <wps:cNvPr id="153" name="直接连接符 153"/>
                        <wps:cNvCnPr/>
                        <wps:spPr>
                          <a:xfrm flipV="1">
                            <a:off x="0" y="2098675"/>
                            <a:ext cx="0" cy="3410585"/>
                          </a:xfrm>
                          <a:prstGeom prst="line">
                            <a:avLst/>
                          </a:prstGeom>
                          <a:ln w="9525" cap="flat" cmpd="sng">
                            <a:solidFill>
                              <a:srgbClr val="000000"/>
                            </a:solidFill>
                            <a:prstDash val="solid"/>
                            <a:headEnd type="none" w="med" len="med"/>
                            <a:tailEnd type="none" w="med" len="med"/>
                          </a:ln>
                        </wps:spPr>
                        <wps:bodyPr/>
                      </wps:wsp>
                      <wps:wsp>
                        <wps:cNvPr id="154" name="直接连接符 154"/>
                        <wps:cNvCnPr/>
                        <wps:spPr>
                          <a:xfrm>
                            <a:off x="0" y="2098675"/>
                            <a:ext cx="655955" cy="0"/>
                          </a:xfrm>
                          <a:prstGeom prst="line">
                            <a:avLst/>
                          </a:prstGeom>
                          <a:ln w="9525" cap="flat" cmpd="sng">
                            <a:solidFill>
                              <a:srgbClr val="000000"/>
                            </a:solidFill>
                            <a:prstDash val="solid"/>
                            <a:headEnd type="none" w="med" len="med"/>
                            <a:tailEnd type="triangle" w="med" len="med"/>
                          </a:ln>
                        </wps:spPr>
                        <wps:bodyPr/>
                      </wps:wsp>
                      <wps:wsp>
                        <wps:cNvPr id="155" name="直接连接符 155"/>
                        <wps:cNvCnPr/>
                        <wps:spPr>
                          <a:xfrm>
                            <a:off x="655955" y="2098675"/>
                            <a:ext cx="1530350" cy="0"/>
                          </a:xfrm>
                          <a:prstGeom prst="line">
                            <a:avLst/>
                          </a:prstGeom>
                          <a:ln w="9525" cap="flat" cmpd="sng">
                            <a:solidFill>
                              <a:srgbClr val="000000"/>
                            </a:solidFill>
                            <a:prstDash val="solid"/>
                            <a:headEnd type="none" w="med" len="med"/>
                            <a:tailEnd type="triangle" w="med" len="med"/>
                          </a:ln>
                        </wps:spPr>
                        <wps:bodyPr/>
                      </wps:wsp>
                      <wps:wsp>
                        <wps:cNvPr id="156" name="直接连接符 156"/>
                        <wps:cNvCnPr/>
                        <wps:spPr>
                          <a:xfrm>
                            <a:off x="2733040" y="5509260"/>
                            <a:ext cx="218440" cy="635"/>
                          </a:xfrm>
                          <a:prstGeom prst="line">
                            <a:avLst/>
                          </a:prstGeom>
                          <a:ln w="9525" cap="flat" cmpd="sng">
                            <a:solidFill>
                              <a:srgbClr val="000000"/>
                            </a:solidFill>
                            <a:prstDash val="solid"/>
                            <a:headEnd type="none" w="med" len="med"/>
                            <a:tailEnd type="triangle" w="med" len="med"/>
                          </a:ln>
                        </wps:spPr>
                        <wps:bodyPr/>
                      </wps:wsp>
                      <wps:wsp>
                        <wps:cNvPr id="157" name="直接连接符 157"/>
                        <wps:cNvCnPr/>
                        <wps:spPr>
                          <a:xfrm>
                            <a:off x="2951480" y="4940935"/>
                            <a:ext cx="0" cy="2557780"/>
                          </a:xfrm>
                          <a:prstGeom prst="line">
                            <a:avLst/>
                          </a:prstGeom>
                          <a:ln w="9525" cap="flat" cmpd="sng">
                            <a:solidFill>
                              <a:srgbClr val="000000"/>
                            </a:solidFill>
                            <a:prstDash val="solid"/>
                            <a:headEnd type="none" w="med" len="med"/>
                            <a:tailEnd type="none" w="med" len="med"/>
                          </a:ln>
                        </wps:spPr>
                        <wps:bodyPr/>
                      </wps:wsp>
                      <wps:wsp>
                        <wps:cNvPr id="158" name="直接连接符 158"/>
                        <wps:cNvCnPr/>
                        <wps:spPr>
                          <a:xfrm>
                            <a:off x="2951480" y="4940935"/>
                            <a:ext cx="218440" cy="0"/>
                          </a:xfrm>
                          <a:prstGeom prst="line">
                            <a:avLst/>
                          </a:prstGeom>
                          <a:ln w="9525" cap="flat" cmpd="sng">
                            <a:solidFill>
                              <a:srgbClr val="000000"/>
                            </a:solidFill>
                            <a:prstDash val="solid"/>
                            <a:headEnd type="none" w="med" len="med"/>
                            <a:tailEnd type="triangle" w="med" len="med"/>
                          </a:ln>
                        </wps:spPr>
                        <wps:bodyPr/>
                      </wps:wsp>
                      <wps:wsp>
                        <wps:cNvPr id="159" name="直接连接符 159"/>
                        <wps:cNvCnPr/>
                        <wps:spPr>
                          <a:xfrm>
                            <a:off x="2951480" y="7498715"/>
                            <a:ext cx="218440" cy="0"/>
                          </a:xfrm>
                          <a:prstGeom prst="line">
                            <a:avLst/>
                          </a:prstGeom>
                          <a:ln w="9525" cap="flat" cmpd="sng">
                            <a:solidFill>
                              <a:srgbClr val="000000"/>
                            </a:solidFill>
                            <a:prstDash val="solid"/>
                            <a:headEnd type="none" w="med" len="med"/>
                            <a:tailEnd type="triangle" w="med" len="med"/>
                          </a:ln>
                        </wps:spPr>
                        <wps:bodyPr/>
                      </wps:wsp>
                      <wps:wsp>
                        <wps:cNvPr id="160" name="直接连接符 160"/>
                        <wps:cNvCnPr/>
                        <wps:spPr>
                          <a:xfrm>
                            <a:off x="4153535" y="5509260"/>
                            <a:ext cx="219075" cy="0"/>
                          </a:xfrm>
                          <a:prstGeom prst="line">
                            <a:avLst/>
                          </a:prstGeom>
                          <a:ln w="9525" cap="flat" cmpd="sng">
                            <a:solidFill>
                              <a:srgbClr val="000000"/>
                            </a:solidFill>
                            <a:prstDash val="solid"/>
                            <a:headEnd type="none" w="med" len="med"/>
                            <a:tailEnd type="none" w="med" len="med"/>
                          </a:ln>
                        </wps:spPr>
                        <wps:bodyPr/>
                      </wps:wsp>
                      <wps:wsp>
                        <wps:cNvPr id="161" name="直接连接符 161"/>
                        <wps:cNvCnPr/>
                        <wps:spPr>
                          <a:xfrm>
                            <a:off x="4372610" y="4467225"/>
                            <a:ext cx="0" cy="1799590"/>
                          </a:xfrm>
                          <a:prstGeom prst="line">
                            <a:avLst/>
                          </a:prstGeom>
                          <a:ln w="9525" cap="flat" cmpd="sng">
                            <a:solidFill>
                              <a:srgbClr val="000000"/>
                            </a:solidFill>
                            <a:prstDash val="solid"/>
                            <a:headEnd type="none" w="med" len="med"/>
                            <a:tailEnd type="none" w="med" len="med"/>
                          </a:ln>
                        </wps:spPr>
                        <wps:bodyPr/>
                      </wps:wsp>
                      <wps:wsp>
                        <wps:cNvPr id="162" name="直接连接符 162"/>
                        <wps:cNvCnPr/>
                        <wps:spPr>
                          <a:xfrm>
                            <a:off x="4372610" y="4467225"/>
                            <a:ext cx="218440" cy="0"/>
                          </a:xfrm>
                          <a:prstGeom prst="line">
                            <a:avLst/>
                          </a:prstGeom>
                          <a:ln w="9525" cap="flat" cmpd="sng">
                            <a:solidFill>
                              <a:srgbClr val="000000"/>
                            </a:solidFill>
                            <a:prstDash val="solid"/>
                            <a:headEnd type="none" w="med" len="med"/>
                            <a:tailEnd type="triangle" w="med" len="med"/>
                          </a:ln>
                        </wps:spPr>
                        <wps:bodyPr/>
                      </wps:wsp>
                      <wps:wsp>
                        <wps:cNvPr id="163" name="直接连接符 163"/>
                        <wps:cNvCnPr/>
                        <wps:spPr>
                          <a:xfrm>
                            <a:off x="4372610" y="6266815"/>
                            <a:ext cx="218440" cy="0"/>
                          </a:xfrm>
                          <a:prstGeom prst="line">
                            <a:avLst/>
                          </a:prstGeom>
                          <a:ln w="9525" cap="flat" cmpd="sng">
                            <a:solidFill>
                              <a:srgbClr val="000000"/>
                            </a:solidFill>
                            <a:prstDash val="solid"/>
                            <a:headEnd type="none" w="med" len="med"/>
                            <a:tailEnd type="triangle" w="med" len="med"/>
                          </a:ln>
                        </wps:spPr>
                        <wps:bodyPr/>
                      </wps:wsp>
                      <wps:wsp>
                        <wps:cNvPr id="164" name="直接连接符 164"/>
                        <wps:cNvCnPr/>
                        <wps:spPr>
                          <a:xfrm>
                            <a:off x="5028565" y="5035550"/>
                            <a:ext cx="0" cy="94615"/>
                          </a:xfrm>
                          <a:prstGeom prst="line">
                            <a:avLst/>
                          </a:prstGeom>
                          <a:ln w="9525" cap="flat" cmpd="sng">
                            <a:solidFill>
                              <a:srgbClr val="000000"/>
                            </a:solidFill>
                            <a:prstDash val="solid"/>
                            <a:headEnd type="none" w="med" len="med"/>
                            <a:tailEnd type="triangle" w="med" len="med"/>
                          </a:ln>
                        </wps:spPr>
                        <wps:bodyPr/>
                      </wps:wsp>
                      <wps:wsp>
                        <wps:cNvPr id="165" name="直接连接符 165"/>
                        <wps:cNvCnPr/>
                        <wps:spPr>
                          <a:xfrm>
                            <a:off x="5028565" y="5414645"/>
                            <a:ext cx="0" cy="94615"/>
                          </a:xfrm>
                          <a:prstGeom prst="line">
                            <a:avLst/>
                          </a:prstGeom>
                          <a:ln w="9525" cap="flat" cmpd="sng">
                            <a:solidFill>
                              <a:srgbClr val="000000"/>
                            </a:solidFill>
                            <a:prstDash val="solid"/>
                            <a:headEnd type="none" w="med" len="med"/>
                            <a:tailEnd type="triangle" w="med" len="med"/>
                          </a:ln>
                        </wps:spPr>
                        <wps:bodyPr/>
                      </wps:wsp>
                      <wps:wsp>
                        <wps:cNvPr id="166" name="直接连接符 166"/>
                        <wps:cNvCnPr/>
                        <wps:spPr>
                          <a:xfrm>
                            <a:off x="5028565" y="5888355"/>
                            <a:ext cx="0" cy="94615"/>
                          </a:xfrm>
                          <a:prstGeom prst="line">
                            <a:avLst/>
                          </a:prstGeom>
                          <a:ln w="9525" cap="flat" cmpd="sng">
                            <a:solidFill>
                              <a:srgbClr val="000000"/>
                            </a:solidFill>
                            <a:prstDash val="solid"/>
                            <a:headEnd type="none" w="med" len="med"/>
                            <a:tailEnd type="triangle" w="med" len="med"/>
                          </a:ln>
                        </wps:spPr>
                        <wps:bodyPr/>
                      </wps:wsp>
                      <wps:wsp>
                        <wps:cNvPr id="167" name="直接连接符 167"/>
                        <wps:cNvCnPr/>
                        <wps:spPr>
                          <a:xfrm>
                            <a:off x="5028565" y="7119620"/>
                            <a:ext cx="0" cy="94615"/>
                          </a:xfrm>
                          <a:prstGeom prst="line">
                            <a:avLst/>
                          </a:prstGeom>
                          <a:ln w="9525" cap="flat" cmpd="sng">
                            <a:solidFill>
                              <a:srgbClr val="000000"/>
                            </a:solidFill>
                            <a:prstDash val="solid"/>
                            <a:headEnd type="none" w="med" len="med"/>
                            <a:tailEnd type="triangle" w="med" len="med"/>
                          </a:ln>
                        </wps:spPr>
                        <wps:bodyPr/>
                      </wps:wsp>
                      <wps:wsp>
                        <wps:cNvPr id="168" name="直接连接符 168"/>
                        <wps:cNvCnPr/>
                        <wps:spPr>
                          <a:xfrm>
                            <a:off x="5028565" y="8067040"/>
                            <a:ext cx="0" cy="94615"/>
                          </a:xfrm>
                          <a:prstGeom prst="line">
                            <a:avLst/>
                          </a:prstGeom>
                          <a:ln w="9525" cap="flat" cmpd="sng">
                            <a:solidFill>
                              <a:srgbClr val="000000"/>
                            </a:solidFill>
                            <a:prstDash val="solid"/>
                            <a:headEnd type="none" w="med" len="med"/>
                            <a:tailEnd type="triangle" w="med" len="med"/>
                          </a:ln>
                        </wps:spPr>
                        <wps:bodyPr/>
                      </wps:wsp>
                      <wps:wsp>
                        <wps:cNvPr id="169" name="直接连接符 169"/>
                        <wps:cNvCnPr/>
                        <wps:spPr>
                          <a:xfrm>
                            <a:off x="4372610" y="6835775"/>
                            <a:ext cx="635" cy="1610360"/>
                          </a:xfrm>
                          <a:prstGeom prst="line">
                            <a:avLst/>
                          </a:prstGeom>
                          <a:ln w="9525" cap="flat" cmpd="sng">
                            <a:solidFill>
                              <a:srgbClr val="000000"/>
                            </a:solidFill>
                            <a:prstDash val="solid"/>
                            <a:headEnd type="none" w="med" len="med"/>
                            <a:tailEnd type="none" w="med" len="med"/>
                          </a:ln>
                        </wps:spPr>
                        <wps:bodyPr/>
                      </wps:wsp>
                      <wps:wsp>
                        <wps:cNvPr id="170" name="直接连接符 170"/>
                        <wps:cNvCnPr/>
                        <wps:spPr>
                          <a:xfrm>
                            <a:off x="4044315" y="7404100"/>
                            <a:ext cx="328295" cy="0"/>
                          </a:xfrm>
                          <a:prstGeom prst="line">
                            <a:avLst/>
                          </a:prstGeom>
                          <a:ln w="9525" cap="flat" cmpd="sng">
                            <a:solidFill>
                              <a:srgbClr val="000000"/>
                            </a:solidFill>
                            <a:prstDash val="solid"/>
                            <a:headEnd type="none" w="med" len="med"/>
                            <a:tailEnd type="none" w="med" len="med"/>
                          </a:ln>
                        </wps:spPr>
                        <wps:bodyPr/>
                      </wps:wsp>
                      <wps:wsp>
                        <wps:cNvPr id="171" name="直接连接符 171"/>
                        <wps:cNvCnPr/>
                        <wps:spPr>
                          <a:xfrm>
                            <a:off x="4372610" y="6835775"/>
                            <a:ext cx="218440" cy="0"/>
                          </a:xfrm>
                          <a:prstGeom prst="line">
                            <a:avLst/>
                          </a:prstGeom>
                          <a:ln w="9525" cap="flat" cmpd="sng">
                            <a:solidFill>
                              <a:srgbClr val="000000"/>
                            </a:solidFill>
                            <a:prstDash val="solid"/>
                            <a:headEnd type="none" w="med" len="med"/>
                            <a:tailEnd type="triangle" w="med" len="med"/>
                          </a:ln>
                        </wps:spPr>
                        <wps:bodyPr/>
                      </wps:wsp>
                      <wps:wsp>
                        <wps:cNvPr id="172" name="直接连接符 172"/>
                        <wps:cNvCnPr/>
                        <wps:spPr>
                          <a:xfrm>
                            <a:off x="4372610" y="8446135"/>
                            <a:ext cx="218440" cy="635"/>
                          </a:xfrm>
                          <a:prstGeom prst="line">
                            <a:avLst/>
                          </a:prstGeom>
                          <a:ln w="9525" cap="flat" cmpd="sng">
                            <a:solidFill>
                              <a:srgbClr val="000000"/>
                            </a:solidFill>
                            <a:prstDash val="solid"/>
                            <a:headEnd type="none" w="med" len="med"/>
                            <a:tailEnd type="triangle" w="med" len="med"/>
                          </a:ln>
                        </wps:spPr>
                        <wps:bodyPr/>
                      </wps:wsp>
                      <wps:wsp>
                        <wps:cNvPr id="173" name="直接连接符 173"/>
                        <wps:cNvCnPr/>
                        <wps:spPr>
                          <a:xfrm>
                            <a:off x="5683885" y="4467225"/>
                            <a:ext cx="0" cy="3978910"/>
                          </a:xfrm>
                          <a:prstGeom prst="line">
                            <a:avLst/>
                          </a:prstGeom>
                          <a:ln w="9525" cap="flat" cmpd="sng">
                            <a:solidFill>
                              <a:srgbClr val="000000"/>
                            </a:solidFill>
                            <a:prstDash val="solid"/>
                            <a:headEnd type="none" w="med" len="med"/>
                            <a:tailEnd type="none" w="med" len="med"/>
                          </a:ln>
                        </wps:spPr>
                        <wps:bodyPr/>
                      </wps:wsp>
                      <wps:wsp>
                        <wps:cNvPr id="174" name="直接连接符 174"/>
                        <wps:cNvCnPr/>
                        <wps:spPr>
                          <a:xfrm>
                            <a:off x="5574665" y="4467225"/>
                            <a:ext cx="109220" cy="0"/>
                          </a:xfrm>
                          <a:prstGeom prst="line">
                            <a:avLst/>
                          </a:prstGeom>
                          <a:ln w="9525" cap="flat" cmpd="sng">
                            <a:solidFill>
                              <a:srgbClr val="000000"/>
                            </a:solidFill>
                            <a:prstDash val="solid"/>
                            <a:headEnd type="none" w="med" len="med"/>
                            <a:tailEnd type="none" w="med" len="med"/>
                          </a:ln>
                        </wps:spPr>
                        <wps:bodyPr/>
                      </wps:wsp>
                      <wps:wsp>
                        <wps:cNvPr id="175" name="直接连接符 175"/>
                        <wps:cNvCnPr/>
                        <wps:spPr>
                          <a:xfrm>
                            <a:off x="5574665" y="8446135"/>
                            <a:ext cx="109220" cy="635"/>
                          </a:xfrm>
                          <a:prstGeom prst="line">
                            <a:avLst/>
                          </a:prstGeom>
                          <a:ln w="9525" cap="flat" cmpd="sng">
                            <a:solidFill>
                              <a:srgbClr val="000000"/>
                            </a:solidFill>
                            <a:prstDash val="solid"/>
                            <a:headEnd type="none" w="med" len="med"/>
                            <a:tailEnd type="none" w="med" len="med"/>
                          </a:ln>
                        </wps:spPr>
                        <wps:bodyPr/>
                      </wps:wsp>
                      <wps:wsp>
                        <wps:cNvPr id="176" name="直接连接符 176"/>
                        <wps:cNvCnPr/>
                        <wps:spPr>
                          <a:xfrm>
                            <a:off x="5683885" y="6551295"/>
                            <a:ext cx="219075" cy="0"/>
                          </a:xfrm>
                          <a:prstGeom prst="line">
                            <a:avLst/>
                          </a:prstGeom>
                          <a:ln w="9525" cap="flat" cmpd="sng">
                            <a:solidFill>
                              <a:srgbClr val="000000"/>
                            </a:solidFill>
                            <a:prstDash val="solid"/>
                            <a:headEnd type="none" w="med" len="med"/>
                            <a:tailEnd type="triangle" w="med" len="med"/>
                          </a:ln>
                        </wps:spPr>
                        <wps:bodyPr/>
                      </wps:wsp>
                      <wps:wsp>
                        <wps:cNvPr id="177" name="直接连接符 177"/>
                        <wps:cNvCnPr/>
                        <wps:spPr>
                          <a:xfrm>
                            <a:off x="3607435" y="5130165"/>
                            <a:ext cx="0" cy="189865"/>
                          </a:xfrm>
                          <a:prstGeom prst="line">
                            <a:avLst/>
                          </a:prstGeom>
                          <a:ln w="9525" cap="flat" cmpd="sng">
                            <a:solidFill>
                              <a:srgbClr val="000000"/>
                            </a:solidFill>
                            <a:prstDash val="solid"/>
                            <a:headEnd type="none" w="med" len="med"/>
                            <a:tailEnd type="triangle" w="med" len="med"/>
                          </a:ln>
                        </wps:spPr>
                        <wps:bodyPr/>
                      </wps:wsp>
                      <wps:wsp>
                        <wps:cNvPr id="178" name="直接连接符 178"/>
                        <wps:cNvCnPr/>
                        <wps:spPr>
                          <a:xfrm>
                            <a:off x="3607435" y="5793740"/>
                            <a:ext cx="635" cy="1420495"/>
                          </a:xfrm>
                          <a:prstGeom prst="line">
                            <a:avLst/>
                          </a:prstGeom>
                          <a:ln w="9525" cap="flat" cmpd="sng">
                            <a:solidFill>
                              <a:srgbClr val="000000"/>
                            </a:solidFill>
                            <a:prstDash val="solid"/>
                            <a:headEnd type="none" w="med" len="med"/>
                            <a:tailEnd type="triangle" w="med" len="med"/>
                          </a:ln>
                        </wps:spPr>
                        <wps:bodyPr/>
                      </wps:wsp>
                      <wps:wsp>
                        <wps:cNvPr id="179" name="直接连接符 179"/>
                        <wps:cNvCnPr/>
                        <wps:spPr>
                          <a:xfrm>
                            <a:off x="2733040" y="3330575"/>
                            <a:ext cx="765175" cy="635"/>
                          </a:xfrm>
                          <a:prstGeom prst="line">
                            <a:avLst/>
                          </a:prstGeom>
                          <a:ln w="9525" cap="flat" cmpd="sng">
                            <a:solidFill>
                              <a:srgbClr val="000000"/>
                            </a:solidFill>
                            <a:prstDash val="solid"/>
                            <a:headEnd type="none" w="med" len="med"/>
                            <a:tailEnd type="triangle" w="med" len="med"/>
                          </a:ln>
                        </wps:spPr>
                        <wps:bodyPr/>
                      </wps:wsp>
                      <wps:wsp>
                        <wps:cNvPr id="180" name="直接连接符 180"/>
                        <wps:cNvCnPr/>
                        <wps:spPr>
                          <a:xfrm>
                            <a:off x="3497580" y="2477770"/>
                            <a:ext cx="635" cy="1326515"/>
                          </a:xfrm>
                          <a:prstGeom prst="line">
                            <a:avLst/>
                          </a:prstGeom>
                          <a:ln w="9525" cap="flat" cmpd="sng">
                            <a:solidFill>
                              <a:srgbClr val="000000"/>
                            </a:solidFill>
                            <a:prstDash val="solid"/>
                            <a:headEnd type="none" w="med" len="med"/>
                            <a:tailEnd type="none" w="med" len="med"/>
                          </a:ln>
                        </wps:spPr>
                        <wps:bodyPr/>
                      </wps:wsp>
                      <wps:wsp>
                        <wps:cNvPr id="181" name="直接连接符 181"/>
                        <wps:cNvCnPr/>
                        <wps:spPr>
                          <a:xfrm>
                            <a:off x="3498215" y="2477770"/>
                            <a:ext cx="327660" cy="635"/>
                          </a:xfrm>
                          <a:prstGeom prst="line">
                            <a:avLst/>
                          </a:prstGeom>
                          <a:ln w="9525" cap="flat" cmpd="sng">
                            <a:solidFill>
                              <a:srgbClr val="000000"/>
                            </a:solidFill>
                            <a:prstDash val="solid"/>
                            <a:headEnd type="none" w="med" len="med"/>
                            <a:tailEnd type="triangle" w="med" len="med"/>
                          </a:ln>
                        </wps:spPr>
                        <wps:bodyPr/>
                      </wps:wsp>
                      <wps:wsp>
                        <wps:cNvPr id="182" name="直接连接符 182"/>
                        <wps:cNvCnPr/>
                        <wps:spPr>
                          <a:xfrm>
                            <a:off x="3498215" y="3804285"/>
                            <a:ext cx="327660" cy="635"/>
                          </a:xfrm>
                          <a:prstGeom prst="line">
                            <a:avLst/>
                          </a:prstGeom>
                          <a:ln w="9525" cap="flat" cmpd="sng">
                            <a:solidFill>
                              <a:srgbClr val="000000"/>
                            </a:solidFill>
                            <a:prstDash val="solid"/>
                            <a:headEnd type="none" w="med" len="med"/>
                            <a:tailEnd type="triangle" w="med" len="med"/>
                          </a:ln>
                        </wps:spPr>
                        <wps:bodyPr/>
                      </wps:wsp>
                      <wps:wsp>
                        <wps:cNvPr id="183" name="直接连接符 183"/>
                        <wps:cNvCnPr/>
                        <wps:spPr>
                          <a:xfrm>
                            <a:off x="5137785" y="2477770"/>
                            <a:ext cx="218440" cy="635"/>
                          </a:xfrm>
                          <a:prstGeom prst="line">
                            <a:avLst/>
                          </a:prstGeom>
                          <a:ln w="9525" cap="flat" cmpd="sng">
                            <a:solidFill>
                              <a:srgbClr val="000000"/>
                            </a:solidFill>
                            <a:prstDash val="solid"/>
                            <a:headEnd type="none" w="med" len="med"/>
                            <a:tailEnd type="none" w="med" len="med"/>
                          </a:ln>
                        </wps:spPr>
                        <wps:bodyPr/>
                      </wps:wsp>
                      <wps:wsp>
                        <wps:cNvPr id="184" name="直接连接符 184"/>
                        <wps:cNvCnPr/>
                        <wps:spPr>
                          <a:xfrm>
                            <a:off x="5137785" y="3804285"/>
                            <a:ext cx="218440" cy="635"/>
                          </a:xfrm>
                          <a:prstGeom prst="line">
                            <a:avLst/>
                          </a:prstGeom>
                          <a:ln w="9525" cap="flat" cmpd="sng">
                            <a:solidFill>
                              <a:srgbClr val="000000"/>
                            </a:solidFill>
                            <a:prstDash val="solid"/>
                            <a:headEnd type="none" w="med" len="med"/>
                            <a:tailEnd type="none" w="med" len="med"/>
                          </a:ln>
                        </wps:spPr>
                        <wps:bodyPr/>
                      </wps:wsp>
                      <wps:wsp>
                        <wps:cNvPr id="185" name="直接连接符 185"/>
                        <wps:cNvCnPr/>
                        <wps:spPr>
                          <a:xfrm>
                            <a:off x="5355590" y="2477770"/>
                            <a:ext cx="635" cy="1326515"/>
                          </a:xfrm>
                          <a:prstGeom prst="line">
                            <a:avLst/>
                          </a:prstGeom>
                          <a:ln w="9525" cap="flat" cmpd="sng">
                            <a:solidFill>
                              <a:srgbClr val="000000"/>
                            </a:solidFill>
                            <a:prstDash val="solid"/>
                            <a:headEnd type="none" w="med" len="med"/>
                            <a:tailEnd type="none" w="med" len="med"/>
                          </a:ln>
                        </wps:spPr>
                        <wps:bodyPr/>
                      </wps:wsp>
                      <wps:wsp>
                        <wps:cNvPr id="186" name="直接连接符 186"/>
                        <wps:cNvCnPr/>
                        <wps:spPr>
                          <a:xfrm>
                            <a:off x="5356225" y="3140710"/>
                            <a:ext cx="218440" cy="635"/>
                          </a:xfrm>
                          <a:prstGeom prst="line">
                            <a:avLst/>
                          </a:prstGeom>
                          <a:ln w="9525" cap="flat" cmpd="sng">
                            <a:solidFill>
                              <a:srgbClr val="000000"/>
                            </a:solidFill>
                            <a:prstDash val="solid"/>
                            <a:headEnd type="none" w="med" len="med"/>
                            <a:tailEnd type="triangle" w="med" len="med"/>
                          </a:ln>
                        </wps:spPr>
                        <wps:bodyPr/>
                      </wps:wsp>
                      <wps:wsp>
                        <wps:cNvPr id="187" name="直接连接符 187"/>
                        <wps:cNvCnPr/>
                        <wps:spPr>
                          <a:xfrm>
                            <a:off x="4263390" y="1056640"/>
                            <a:ext cx="0" cy="94615"/>
                          </a:xfrm>
                          <a:prstGeom prst="line">
                            <a:avLst/>
                          </a:prstGeom>
                          <a:ln w="9525" cap="flat" cmpd="sng">
                            <a:solidFill>
                              <a:srgbClr val="000000"/>
                            </a:solidFill>
                            <a:prstDash val="solid"/>
                            <a:headEnd type="none" w="med" len="med"/>
                            <a:tailEnd type="triangle" w="med" len="med"/>
                          </a:ln>
                        </wps:spPr>
                        <wps:bodyPr/>
                      </wps:wsp>
                      <wps:wsp>
                        <wps:cNvPr id="188" name="直接连接符 188"/>
                        <wps:cNvCnPr/>
                        <wps:spPr>
                          <a:xfrm>
                            <a:off x="4263390" y="1530350"/>
                            <a:ext cx="0" cy="94615"/>
                          </a:xfrm>
                          <a:prstGeom prst="line">
                            <a:avLst/>
                          </a:prstGeom>
                          <a:ln w="9525" cap="flat" cmpd="sng">
                            <a:solidFill>
                              <a:srgbClr val="000000"/>
                            </a:solidFill>
                            <a:prstDash val="solid"/>
                            <a:headEnd type="none" w="med" len="med"/>
                            <a:tailEnd type="triangle" w="med" len="med"/>
                          </a:ln>
                        </wps:spPr>
                        <wps:bodyPr/>
                      </wps:wsp>
                      <wps:wsp>
                        <wps:cNvPr id="189" name="直接连接符 189"/>
                        <wps:cNvCnPr/>
                        <wps:spPr>
                          <a:xfrm>
                            <a:off x="2733040" y="1530350"/>
                            <a:ext cx="546100" cy="635"/>
                          </a:xfrm>
                          <a:prstGeom prst="line">
                            <a:avLst/>
                          </a:prstGeom>
                          <a:ln w="9525" cap="flat" cmpd="sng">
                            <a:solidFill>
                              <a:srgbClr val="000000"/>
                            </a:solidFill>
                            <a:prstDash val="solid"/>
                            <a:headEnd type="none" w="med" len="med"/>
                            <a:tailEnd type="triangle" w="med" len="med"/>
                          </a:ln>
                        </wps:spPr>
                        <wps:bodyPr/>
                      </wps:wsp>
                      <wps:wsp>
                        <wps:cNvPr id="190" name="直接连接符 190"/>
                        <wps:cNvCnPr/>
                        <wps:spPr>
                          <a:xfrm>
                            <a:off x="3278505" y="867410"/>
                            <a:ext cx="635" cy="1042035"/>
                          </a:xfrm>
                          <a:prstGeom prst="line">
                            <a:avLst/>
                          </a:prstGeom>
                          <a:ln w="9525" cap="flat" cmpd="sng">
                            <a:solidFill>
                              <a:srgbClr val="000000"/>
                            </a:solidFill>
                            <a:prstDash val="solid"/>
                            <a:headEnd type="none" w="med" len="med"/>
                            <a:tailEnd type="none" w="med" len="med"/>
                          </a:ln>
                        </wps:spPr>
                        <wps:bodyPr/>
                      </wps:wsp>
                      <wps:wsp>
                        <wps:cNvPr id="191" name="直接连接符 191"/>
                        <wps:cNvCnPr/>
                        <wps:spPr>
                          <a:xfrm>
                            <a:off x="3279140" y="867410"/>
                            <a:ext cx="437515" cy="635"/>
                          </a:xfrm>
                          <a:prstGeom prst="line">
                            <a:avLst/>
                          </a:prstGeom>
                          <a:ln w="9525" cap="flat" cmpd="sng">
                            <a:solidFill>
                              <a:srgbClr val="000000"/>
                            </a:solidFill>
                            <a:prstDash val="solid"/>
                            <a:headEnd type="none" w="med" len="med"/>
                            <a:tailEnd type="triangle" w="med" len="med"/>
                          </a:ln>
                        </wps:spPr>
                        <wps:bodyPr/>
                      </wps:wsp>
                      <wps:wsp>
                        <wps:cNvPr id="192" name="直接连接符 192"/>
                        <wps:cNvCnPr/>
                        <wps:spPr>
                          <a:xfrm>
                            <a:off x="3279140" y="1909445"/>
                            <a:ext cx="437515" cy="635"/>
                          </a:xfrm>
                          <a:prstGeom prst="line">
                            <a:avLst/>
                          </a:prstGeom>
                          <a:ln w="9525" cap="flat" cmpd="sng">
                            <a:solidFill>
                              <a:srgbClr val="000000"/>
                            </a:solidFill>
                            <a:prstDash val="solid"/>
                            <a:headEnd type="none" w="med" len="med"/>
                            <a:tailEnd type="triangle" w="med" len="med"/>
                          </a:ln>
                        </wps:spPr>
                        <wps:bodyPr/>
                      </wps:wsp>
                      <wps:wsp>
                        <wps:cNvPr id="193" name="直接连接符 193"/>
                        <wps:cNvCnPr/>
                        <wps:spPr>
                          <a:xfrm flipH="1">
                            <a:off x="765175" y="2477770"/>
                            <a:ext cx="765175" cy="0"/>
                          </a:xfrm>
                          <a:prstGeom prst="line">
                            <a:avLst/>
                          </a:prstGeom>
                          <a:ln w="9525" cap="flat" cmpd="sng">
                            <a:solidFill>
                              <a:srgbClr val="000000"/>
                            </a:solidFill>
                            <a:prstDash val="solid"/>
                            <a:headEnd type="none" w="med" len="med"/>
                            <a:tailEnd type="none" w="med" len="med"/>
                          </a:ln>
                        </wps:spPr>
                        <wps:bodyPr/>
                      </wps:wsp>
                      <wps:wsp>
                        <wps:cNvPr id="194" name="直接连接符 194"/>
                        <wps:cNvCnPr/>
                        <wps:spPr>
                          <a:xfrm>
                            <a:off x="765175" y="2477770"/>
                            <a:ext cx="0" cy="94615"/>
                          </a:xfrm>
                          <a:prstGeom prst="line">
                            <a:avLst/>
                          </a:prstGeom>
                          <a:ln w="9525" cap="flat" cmpd="sng">
                            <a:solidFill>
                              <a:srgbClr val="000000"/>
                            </a:solidFill>
                            <a:prstDash val="solid"/>
                            <a:headEnd type="none" w="med" len="med"/>
                            <a:tailEnd type="triangle" w="med" len="med"/>
                          </a:ln>
                        </wps:spPr>
                        <wps:bodyPr/>
                      </wps:wsp>
                      <wps:wsp>
                        <wps:cNvPr id="195" name="直接连接符 195"/>
                        <wps:cNvCnPr/>
                        <wps:spPr>
                          <a:xfrm flipH="1">
                            <a:off x="765175" y="4656455"/>
                            <a:ext cx="765175" cy="635"/>
                          </a:xfrm>
                          <a:prstGeom prst="line">
                            <a:avLst/>
                          </a:prstGeom>
                          <a:ln w="9525" cap="flat" cmpd="sng">
                            <a:solidFill>
                              <a:srgbClr val="000000"/>
                            </a:solidFill>
                            <a:prstDash val="solid"/>
                            <a:headEnd type="none" w="med" len="med"/>
                            <a:tailEnd type="none" w="med" len="med"/>
                          </a:ln>
                        </wps:spPr>
                        <wps:bodyPr/>
                      </wps:wsp>
                      <wps:wsp>
                        <wps:cNvPr id="196" name="直接连接符 196"/>
                        <wps:cNvCnPr/>
                        <wps:spPr>
                          <a:xfrm flipV="1">
                            <a:off x="765175" y="4561840"/>
                            <a:ext cx="635" cy="94615"/>
                          </a:xfrm>
                          <a:prstGeom prst="line">
                            <a:avLst/>
                          </a:prstGeom>
                          <a:ln w="9525" cap="flat" cmpd="sng">
                            <a:solidFill>
                              <a:srgbClr val="000000"/>
                            </a:solidFill>
                            <a:prstDash val="solid"/>
                            <a:headEnd type="none" w="med" len="med"/>
                            <a:tailEnd type="triangle" w="med" len="med"/>
                          </a:ln>
                        </wps:spPr>
                        <wps:bodyPr/>
                      </wps:wsp>
                      <wps:wsp>
                        <wps:cNvPr id="197" name="文本框 197"/>
                        <wps:cNvSpPr txBox="1"/>
                        <wps:spPr>
                          <a:xfrm>
                            <a:off x="1202690" y="5224780"/>
                            <a:ext cx="546100" cy="284480"/>
                          </a:xfrm>
                          <a:prstGeom prst="rect">
                            <a:avLst/>
                          </a:prstGeom>
                          <a:noFill/>
                          <a:ln>
                            <a:noFill/>
                          </a:ln>
                        </wps:spPr>
                        <wps:txbx>
                          <w:txbxContent>
                            <w:p w:rsidR="00DF1DC2" w:rsidRDefault="00DF1DC2">
                              <w:pPr>
                                <w:rPr>
                                  <w:sz w:val="17"/>
                                  <w:szCs w:val="18"/>
                                </w:rPr>
                              </w:pPr>
                              <w:r>
                                <w:rPr>
                                  <w:rFonts w:hint="eastAsia"/>
                                  <w:sz w:val="17"/>
                                  <w:szCs w:val="18"/>
                                </w:rPr>
                                <w:t>不通过</w:t>
                              </w:r>
                            </w:p>
                          </w:txbxContent>
                        </wps:txbx>
                        <wps:bodyPr lIns="87782" tIns="43891" rIns="87782" bIns="43891" upright="1"/>
                      </wps:wsp>
                      <wps:wsp>
                        <wps:cNvPr id="198" name="文本框 198"/>
                        <wps:cNvSpPr txBox="1"/>
                        <wps:spPr>
                          <a:xfrm>
                            <a:off x="2513965" y="5224780"/>
                            <a:ext cx="437515" cy="284480"/>
                          </a:xfrm>
                          <a:prstGeom prst="rect">
                            <a:avLst/>
                          </a:prstGeom>
                          <a:noFill/>
                          <a:ln>
                            <a:noFill/>
                          </a:ln>
                        </wps:spPr>
                        <wps:txbx>
                          <w:txbxContent>
                            <w:p w:rsidR="00DF1DC2" w:rsidRDefault="00DF1DC2">
                              <w:pPr>
                                <w:rPr>
                                  <w:sz w:val="17"/>
                                  <w:szCs w:val="18"/>
                                </w:rPr>
                              </w:pPr>
                              <w:r>
                                <w:rPr>
                                  <w:rFonts w:hint="eastAsia"/>
                                  <w:sz w:val="17"/>
                                  <w:szCs w:val="18"/>
                                </w:rPr>
                                <w:t>通过</w:t>
                              </w:r>
                            </w:p>
                          </w:txbxContent>
                        </wps:txbx>
                        <wps:bodyPr lIns="87782" tIns="43891" rIns="87782" bIns="43891" upright="1"/>
                      </wps:wsp>
                      <wps:wsp>
                        <wps:cNvPr id="199" name="直接连接符 199"/>
                        <wps:cNvCnPr/>
                        <wps:spPr>
                          <a:xfrm>
                            <a:off x="4263390" y="2761615"/>
                            <a:ext cx="0" cy="95250"/>
                          </a:xfrm>
                          <a:prstGeom prst="line">
                            <a:avLst/>
                          </a:prstGeom>
                          <a:ln w="9525" cap="flat" cmpd="sng">
                            <a:solidFill>
                              <a:srgbClr val="000000"/>
                            </a:solidFill>
                            <a:prstDash val="solid"/>
                            <a:headEnd type="none" w="med" len="med"/>
                            <a:tailEnd type="triangle" w="med" len="med"/>
                          </a:ln>
                        </wps:spPr>
                        <wps:bodyPr/>
                      </wps:wsp>
                      <wps:wsp>
                        <wps:cNvPr id="200" name="直接连接符 200"/>
                        <wps:cNvCnPr/>
                        <wps:spPr>
                          <a:xfrm>
                            <a:off x="4263390" y="3614420"/>
                            <a:ext cx="0" cy="94615"/>
                          </a:xfrm>
                          <a:prstGeom prst="line">
                            <a:avLst/>
                          </a:prstGeom>
                          <a:ln w="9525" cap="flat" cmpd="sng">
                            <a:solidFill>
                              <a:srgbClr val="000000"/>
                            </a:solidFill>
                            <a:prstDash val="solid"/>
                            <a:headEnd type="none" w="med" len="med"/>
                            <a:tailEnd type="triangle" w="med" len="med"/>
                          </a:ln>
                        </wps:spPr>
                        <wps:bodyPr/>
                      </wps:wsp>
                      <wps:wsp>
                        <wps:cNvPr id="201" name="直接连接符 201"/>
                        <wps:cNvCnPr/>
                        <wps:spPr>
                          <a:xfrm>
                            <a:off x="2513965" y="1719580"/>
                            <a:ext cx="635" cy="284480"/>
                          </a:xfrm>
                          <a:prstGeom prst="line">
                            <a:avLst/>
                          </a:prstGeom>
                          <a:ln w="9525" cap="flat" cmpd="sng">
                            <a:solidFill>
                              <a:srgbClr val="000000"/>
                            </a:solidFill>
                            <a:prstDash val="sysDot"/>
                            <a:headEnd type="none" w="med" len="med"/>
                            <a:tailEnd type="none" w="med" len="med"/>
                          </a:ln>
                        </wps:spPr>
                        <wps:bodyPr/>
                      </wps:wsp>
                      <wps:wsp>
                        <wps:cNvPr id="202" name="直接连接符 202"/>
                        <wps:cNvCnPr/>
                        <wps:spPr>
                          <a:xfrm>
                            <a:off x="2404745" y="5035550"/>
                            <a:ext cx="635" cy="284480"/>
                          </a:xfrm>
                          <a:prstGeom prst="line">
                            <a:avLst/>
                          </a:prstGeom>
                          <a:ln w="9525" cap="flat" cmpd="sng">
                            <a:solidFill>
                              <a:srgbClr val="000000"/>
                            </a:solidFill>
                            <a:prstDash val="sysDot"/>
                            <a:headEnd type="none" w="med" len="med"/>
                            <a:tailEnd type="none" w="med" len="med"/>
                          </a:ln>
                        </wps:spPr>
                        <wps:bodyPr/>
                      </wps:wsp>
                      <wps:wsp>
                        <wps:cNvPr id="203" name="直接连接符 203"/>
                        <wps:cNvCnPr/>
                        <wps:spPr>
                          <a:xfrm>
                            <a:off x="2951480" y="2004060"/>
                            <a:ext cx="635" cy="947420"/>
                          </a:xfrm>
                          <a:prstGeom prst="line">
                            <a:avLst/>
                          </a:prstGeom>
                          <a:ln w="9525" cap="flat" cmpd="sng">
                            <a:solidFill>
                              <a:srgbClr val="000000"/>
                            </a:solidFill>
                            <a:prstDash val="sysDot"/>
                            <a:headEnd type="none" w="med" len="med"/>
                            <a:tailEnd type="none" w="med" len="med"/>
                          </a:ln>
                        </wps:spPr>
                        <wps:bodyPr/>
                      </wps:wsp>
                      <wps:wsp>
                        <wps:cNvPr id="204" name="直接连接符 204"/>
                        <wps:cNvCnPr/>
                        <wps:spPr>
                          <a:xfrm>
                            <a:off x="2842260" y="3709035"/>
                            <a:ext cx="635" cy="1326515"/>
                          </a:xfrm>
                          <a:prstGeom prst="line">
                            <a:avLst/>
                          </a:prstGeom>
                          <a:ln w="9525" cap="flat" cmpd="sng">
                            <a:solidFill>
                              <a:srgbClr val="000000"/>
                            </a:solidFill>
                            <a:prstDash val="sysDot"/>
                            <a:headEnd type="none" w="med" len="med"/>
                            <a:tailEnd type="none" w="med" len="med"/>
                          </a:ln>
                        </wps:spPr>
                        <wps:bodyPr/>
                      </wps:wsp>
                      <wps:wsp>
                        <wps:cNvPr id="205" name="直接连接符 205"/>
                        <wps:cNvCnPr/>
                        <wps:spPr>
                          <a:xfrm>
                            <a:off x="2513965" y="2951480"/>
                            <a:ext cx="635" cy="189230"/>
                          </a:xfrm>
                          <a:prstGeom prst="line">
                            <a:avLst/>
                          </a:prstGeom>
                          <a:ln w="9525" cap="flat" cmpd="sng">
                            <a:solidFill>
                              <a:srgbClr val="000000"/>
                            </a:solidFill>
                            <a:prstDash val="sysDot"/>
                            <a:headEnd type="none" w="med" len="med"/>
                            <a:tailEnd type="none" w="med" len="med"/>
                          </a:ln>
                        </wps:spPr>
                        <wps:bodyPr/>
                      </wps:wsp>
                      <wps:wsp>
                        <wps:cNvPr id="206" name="直接连接符 206"/>
                        <wps:cNvCnPr/>
                        <wps:spPr>
                          <a:xfrm>
                            <a:off x="2513965" y="3519805"/>
                            <a:ext cx="635" cy="189230"/>
                          </a:xfrm>
                          <a:prstGeom prst="line">
                            <a:avLst/>
                          </a:prstGeom>
                          <a:ln w="9525" cap="flat" cmpd="sng">
                            <a:solidFill>
                              <a:srgbClr val="000000"/>
                            </a:solidFill>
                            <a:prstDash val="sysDot"/>
                            <a:headEnd type="none" w="med" len="med"/>
                            <a:tailEnd type="none" w="med" len="med"/>
                          </a:ln>
                        </wps:spPr>
                        <wps:bodyPr/>
                      </wps:wsp>
                      <wps:wsp>
                        <wps:cNvPr id="207" name="直接连接符 207"/>
                        <wps:cNvCnPr/>
                        <wps:spPr>
                          <a:xfrm flipV="1">
                            <a:off x="2513965" y="3709035"/>
                            <a:ext cx="328295" cy="635"/>
                          </a:xfrm>
                          <a:prstGeom prst="line">
                            <a:avLst/>
                          </a:prstGeom>
                          <a:ln w="9525" cap="rnd" cmpd="sng">
                            <a:solidFill>
                              <a:srgbClr val="000000"/>
                            </a:solidFill>
                            <a:prstDash val="sysDot"/>
                            <a:headEnd type="none" w="med" len="med"/>
                            <a:tailEnd type="none" w="med" len="med"/>
                          </a:ln>
                        </wps:spPr>
                        <wps:bodyPr/>
                      </wps:wsp>
                      <wps:wsp>
                        <wps:cNvPr id="208" name="直接连接符 208"/>
                        <wps:cNvCnPr/>
                        <wps:spPr>
                          <a:xfrm flipV="1">
                            <a:off x="2404745" y="5035550"/>
                            <a:ext cx="437515" cy="635"/>
                          </a:xfrm>
                          <a:prstGeom prst="line">
                            <a:avLst/>
                          </a:prstGeom>
                          <a:ln w="9525" cap="rnd" cmpd="sng">
                            <a:solidFill>
                              <a:srgbClr val="000000"/>
                            </a:solidFill>
                            <a:prstDash val="sysDot"/>
                            <a:headEnd type="none" w="med" len="med"/>
                            <a:tailEnd type="none" w="med" len="med"/>
                          </a:ln>
                        </wps:spPr>
                        <wps:bodyPr/>
                      </wps:wsp>
                      <wps:wsp>
                        <wps:cNvPr id="209" name="直接连接符 209"/>
                        <wps:cNvCnPr/>
                        <wps:spPr>
                          <a:xfrm flipV="1">
                            <a:off x="2513965" y="2951480"/>
                            <a:ext cx="437515" cy="635"/>
                          </a:xfrm>
                          <a:prstGeom prst="line">
                            <a:avLst/>
                          </a:prstGeom>
                          <a:ln w="9525" cap="rnd" cmpd="sng">
                            <a:solidFill>
                              <a:srgbClr val="000000"/>
                            </a:solidFill>
                            <a:prstDash val="sysDot"/>
                            <a:headEnd type="none" w="med" len="med"/>
                            <a:tailEnd type="none" w="med" len="med"/>
                          </a:ln>
                        </wps:spPr>
                        <wps:bodyPr/>
                      </wps:wsp>
                      <wps:wsp>
                        <wps:cNvPr id="210" name="直接连接符 210"/>
                        <wps:cNvCnPr/>
                        <wps:spPr>
                          <a:xfrm flipV="1">
                            <a:off x="2513965" y="2004060"/>
                            <a:ext cx="437515" cy="635"/>
                          </a:xfrm>
                          <a:prstGeom prst="line">
                            <a:avLst/>
                          </a:prstGeom>
                          <a:ln w="9525" cap="rnd" cmpd="sng">
                            <a:solidFill>
                              <a:srgbClr val="000000"/>
                            </a:solidFill>
                            <a:prstDash val="sysDot"/>
                            <a:headEnd type="none" w="med" len="med"/>
                            <a:tailEnd type="none" w="med" len="med"/>
                          </a:ln>
                        </wps:spPr>
                        <wps:bodyPr/>
                      </wps:wsp>
                      <wps:wsp>
                        <wps:cNvPr id="211" name="文本框 211"/>
                        <wps:cNvSpPr txBox="1"/>
                        <wps:spPr>
                          <a:xfrm>
                            <a:off x="2842260" y="2193290"/>
                            <a:ext cx="765175" cy="284480"/>
                          </a:xfrm>
                          <a:prstGeom prst="rect">
                            <a:avLst/>
                          </a:prstGeom>
                          <a:noFill/>
                          <a:ln>
                            <a:noFill/>
                          </a:ln>
                        </wps:spPr>
                        <wps:txbx>
                          <w:txbxContent>
                            <w:p w:rsidR="00DF1DC2" w:rsidRDefault="00DF1DC2">
                              <w:pPr>
                                <w:rPr>
                                  <w:sz w:val="17"/>
                                  <w:szCs w:val="18"/>
                                </w:rPr>
                              </w:pPr>
                              <w:r>
                                <w:rPr>
                                  <w:rFonts w:hint="eastAsia"/>
                                  <w:sz w:val="17"/>
                                  <w:szCs w:val="18"/>
                                </w:rPr>
                                <w:t>一般为半年</w:t>
                              </w:r>
                            </w:p>
                          </w:txbxContent>
                        </wps:txbx>
                        <wps:bodyPr lIns="87782" tIns="43891" rIns="87782" bIns="43891" upright="1"/>
                      </wps:wsp>
                      <wps:wsp>
                        <wps:cNvPr id="212" name="文本框 212"/>
                        <wps:cNvSpPr txBox="1"/>
                        <wps:spPr>
                          <a:xfrm>
                            <a:off x="2842260" y="4088130"/>
                            <a:ext cx="765175" cy="284480"/>
                          </a:xfrm>
                          <a:prstGeom prst="rect">
                            <a:avLst/>
                          </a:prstGeom>
                          <a:noFill/>
                          <a:ln>
                            <a:noFill/>
                          </a:ln>
                        </wps:spPr>
                        <wps:txbx>
                          <w:txbxContent>
                            <w:p w:rsidR="00DF1DC2" w:rsidRDefault="00DF1DC2">
                              <w:pPr>
                                <w:rPr>
                                  <w:sz w:val="17"/>
                                  <w:szCs w:val="18"/>
                                </w:rPr>
                              </w:pPr>
                              <w:r>
                                <w:rPr>
                                  <w:rFonts w:hint="eastAsia"/>
                                  <w:sz w:val="17"/>
                                  <w:szCs w:val="18"/>
                                </w:rPr>
                                <w:t>一般为半年</w:t>
                              </w:r>
                            </w:p>
                          </w:txbxContent>
                        </wps:txbx>
                        <wps:bodyPr lIns="87782" tIns="43891" rIns="87782" bIns="43891" upright="1"/>
                      </wps:wsp>
                      <wps:wsp>
                        <wps:cNvPr id="213" name="流程图: 过程 213"/>
                        <wps:cNvSpPr/>
                        <wps:spPr>
                          <a:xfrm>
                            <a:off x="5909945" y="5130165"/>
                            <a:ext cx="655955" cy="310705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sidR="00DF1DC2" w:rsidRDefault="00DF1DC2">
                              <w:pPr>
                                <w:spacing w:line="200" w:lineRule="exact"/>
                                <w:rPr>
                                  <w:sz w:val="17"/>
                                  <w:szCs w:val="18"/>
                                </w:rPr>
                              </w:pPr>
                              <w:r>
                                <w:rPr>
                                  <w:rFonts w:hint="eastAsia"/>
                                  <w:sz w:val="17"/>
                                  <w:szCs w:val="18"/>
                                </w:rPr>
                                <w:t>教务部对考核评审结果进行公示，公示通过，发放项目结题证书</w:t>
                              </w:r>
                            </w:p>
                            <w:p w:rsidR="00DF1DC2" w:rsidRDefault="00DF1DC2">
                              <w:pPr>
                                <w:spacing w:line="200" w:lineRule="exact"/>
                                <w:rPr>
                                  <w:sz w:val="17"/>
                                  <w:szCs w:val="18"/>
                                </w:rPr>
                              </w:pPr>
                            </w:p>
                            <w:p w:rsidR="00DF1DC2" w:rsidRDefault="00DF1DC2">
                              <w:pPr>
                                <w:spacing w:line="200" w:lineRule="exact"/>
                                <w:rPr>
                                  <w:sz w:val="17"/>
                                  <w:szCs w:val="18"/>
                                </w:rPr>
                              </w:pPr>
                              <w:r>
                                <w:rPr>
                                  <w:rFonts w:hint="eastAsia"/>
                                  <w:sz w:val="17"/>
                                  <w:szCs w:val="18"/>
                                </w:rPr>
                                <w:t>导师培养青年教师的工作经历及青年教师的培养考核情况将作为导师和青年教师年度考核评优的参考，相关材料由教务处和人事处备案</w:t>
                              </w:r>
                            </w:p>
                          </w:txbxContent>
                        </wps:txbx>
                        <wps:bodyPr lIns="87782" tIns="43891" rIns="87782" bIns="43891" upright="1"/>
                      </wps:wsp>
                      <wps:wsp>
                        <wps:cNvPr id="214" name="流程图: 过程 214"/>
                        <wps:cNvSpPr/>
                        <wps:spPr>
                          <a:xfrm>
                            <a:off x="97790" y="40005"/>
                            <a:ext cx="983615" cy="38608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sidR="00DF1DC2" w:rsidRDefault="00DF1DC2">
                              <w:pPr>
                                <w:spacing w:line="200" w:lineRule="exact"/>
                                <w:rPr>
                                  <w:sz w:val="18"/>
                                  <w:szCs w:val="18"/>
                                </w:rPr>
                              </w:pPr>
                              <w:r>
                                <w:rPr>
                                  <w:rFonts w:hint="eastAsia"/>
                                  <w:sz w:val="17"/>
                                  <w:szCs w:val="18"/>
                                </w:rPr>
                                <w:t>学院为青年教师选派导师</w:t>
                              </w:r>
                            </w:p>
                            <w:p w:rsidR="00DF1DC2" w:rsidRDefault="00DF1DC2"/>
                          </w:txbxContent>
                        </wps:txbx>
                        <wps:bodyPr lIns="87782" tIns="43891" rIns="87782" bIns="43891" upright="1"/>
                      </wps:wsp>
                    </wpc:wpc>
                  </a:graphicData>
                </a:graphic>
              </wp:anchor>
            </w:drawing>
          </mc:Choice>
          <mc:Fallback>
            <w:pict>
              <v:group id="画布 215" o:spid="_x0000_s1028" editas="canvas" style="position:absolute;left:0;text-align:left;margin-left:-36.75pt;margin-top:3.9pt;width:517pt;height:709.8pt;z-index:251660288" coordsize="65659,9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">
                <v:shape id="_x0000_s1029" type="#_x0000_t75" style="position:absolute;width:65659;height:90144;visibility:visible;mso-wrap-style:square" strokeweight=".25pt">
                  <v:fill o:detectmouseclick="t"/>
                  <v:path o:connecttype="none"/>
                </v:shape>
                <v:shapetype id="_x0000_t109" coordsize="21600,21600" o:spt="109" path="m,l,21600r21600,l21600,xe">
                  <v:stroke joinstyle="miter"/>
                  <v:path gradientshapeok="t" o:connecttype="rect"/>
                </v:shapetype>
                <v:shape id="流程图: 过程 113" o:spid="_x0000_s1030" type="#_x0000_t109" style="position:absolute;left:1092;top:4883;width:9836;height:3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QxycIA&#10;AADcAAAADwAAAGRycy9kb3ducmV2LnhtbERPS2sCMRC+C/6HMII3za5CK1ujyILopUh9HHobNtPs&#10;0s0kbKK7/vumUOhtPr7nrLeDbcWDutA4VpDPMxDEldMNGwXXy362AhEissbWMSl4UoDtZjxaY6Fd&#10;zx/0OEcjUgiHAhXUMfpCylDVZDHMnSdO3JfrLMYEOyN1h30Kt61cZNmLtNhwaqjRU1lT9X2+WwX7&#10;/Hbo81duDt58lv56Kt9P5qnUdDLs3kBEGuK/+M991Gl+voTfZ9IF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FDHJwgAAANwAAAAPAAAAAAAAAAAAAAAAAJgCAABkcnMvZG93&#10;bnJldi54bWxQSwUGAAAAAAQABAD1AAAAhwMAAAAA&#10;">
                  <v:textbox inset="2.43839mm,1.2192mm,2.43839mm,1.2192mm">
                    <w:txbxContent>
                      <w:p w:rsidR="00DF1DC2" w:rsidRDefault="00DF1DC2">
                        <w:pPr>
                          <w:spacing w:line="200" w:lineRule="exact"/>
                          <w:rPr>
                            <w:sz w:val="17"/>
                            <w:szCs w:val="18"/>
                          </w:rPr>
                        </w:pPr>
                        <w:r>
                          <w:rPr>
                            <w:rFonts w:hint="eastAsia"/>
                            <w:sz w:val="17"/>
                            <w:szCs w:val="18"/>
                          </w:rPr>
                          <w:t>学院组织三人以上专家小组听课</w:t>
                        </w:r>
                      </w:p>
                    </w:txbxContent>
                  </v:textbox>
                </v:shape>
                <v:shape id="流程图: 过程 114" o:spid="_x0000_s1031" type="#_x0000_t109" style="position:absolute;left:1092;top:9620;width:9836;height:4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2pvcIA&#10;AADcAAAADwAAAGRycy9kb3ducmV2LnhtbERPS2sCMRC+C/6HMII3za5IK1ujyILopUh9HHobNtPs&#10;0s0kbKK7/vumUOhtPr7nrLeDbcWDutA4VpDPMxDEldMNGwXXy362AhEissbWMSl4UoDtZjxaY6Fd&#10;zx/0OEcjUgiHAhXUMfpCylDVZDHMnSdO3JfrLMYEOyN1h30Kt61cZNmLtNhwaqjRU1lT9X2+WwX7&#10;/Hbo81duDt58lv56Kt9P5qnUdDLs3kBEGuK/+M991Gl+voTfZ9IF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am9wgAAANwAAAAPAAAAAAAAAAAAAAAAAJgCAABkcnMvZG93&#10;bnJldi54bWxQSwUGAAAAAAQABAD1AAAAhwMAAAAA&#10;">
                  <v:textbox inset="2.43839mm,1.2192mm,2.43839mm,1.2192mm">
                    <w:txbxContent>
                      <w:p w:rsidR="00DF1DC2" w:rsidRDefault="00DF1DC2">
                        <w:pPr>
                          <w:spacing w:line="200" w:lineRule="exact"/>
                          <w:rPr>
                            <w:sz w:val="17"/>
                            <w:szCs w:val="18"/>
                          </w:rPr>
                        </w:pPr>
                        <w:r>
                          <w:rPr>
                            <w:rFonts w:hint="eastAsia"/>
                            <w:sz w:val="17"/>
                            <w:szCs w:val="18"/>
                          </w:rPr>
                          <w:t>学院汇总青年教师存在问题，提出改进意见</w:t>
                        </w:r>
                      </w:p>
                    </w:txbxContent>
                  </v:textbox>
                </v:shape>
                <v:shape id="流程图: 过程 115" o:spid="_x0000_s1032" type="#_x0000_t109" style="position:absolute;left:1092;top:15303;width:9836;height:3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EMJsIA&#10;AADcAAAADwAAAGRycy9kb3ducmV2LnhtbERPS2sCMRC+C/6HMII3za5gK1ujyILopUh9HHobNtPs&#10;0s0kbKK7/vumUOhtPr7nrLeDbcWDutA4VpDPMxDEldMNGwXXy362AhEissbWMSl4UoDtZjxaY6Fd&#10;zx/0OEcjUgiHAhXUMfpCylDVZDHMnSdO3JfrLMYEOyN1h30Kt61cZNmLtNhwaqjRU1lT9X2+WwX7&#10;/Hbo81duDt58lv56Kt9P5qnUdDLs3kBEGuK/+M991Gl+voTfZ9IF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sQwmwgAAANwAAAAPAAAAAAAAAAAAAAAAAJgCAABkcnMvZG93&#10;bnJldi54bWxQSwUGAAAAAAQABAD1AAAAhwMAAAAA&#10;">
                  <v:textbox inset="2.43839mm,1.2192mm,2.43839mm,1.2192mm">
                    <w:txbxContent>
                      <w:p w:rsidR="00DF1DC2" w:rsidRDefault="00DF1DC2">
                        <w:pPr>
                          <w:spacing w:line="200" w:lineRule="exact"/>
                          <w:rPr>
                            <w:sz w:val="17"/>
                            <w:szCs w:val="18"/>
                          </w:rPr>
                        </w:pPr>
                        <w:r>
                          <w:rPr>
                            <w:rFonts w:hint="eastAsia"/>
                            <w:sz w:val="17"/>
                            <w:szCs w:val="18"/>
                          </w:rPr>
                          <w:t>导师制定年轻教师培养计划</w:t>
                        </w:r>
                      </w:p>
                    </w:txbxContent>
                  </v:textbox>
                </v:shape>
                <v:shapetype id="_x0000_t116" coordsize="21600,21600" o:spt="116" path="m3475,qx,10800,3475,21600l18125,21600qx21600,10800,18125,xe">
                  <v:stroke joinstyle="miter"/>
                  <v:path gradientshapeok="t" o:connecttype="rect" textboxrect="1018,3163,20582,18437"/>
                </v:shapetype>
                <v:shape id="流程图: 终止 116" o:spid="_x0000_s1033" type="#_x0000_t116" style="position:absolute;left:15303;top:6172;width:13786;height:4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0IK8QA&#10;AADcAAAADwAAAGRycy9kb3ducmV2LnhtbERPTWvCQBC9C/6HZYRepG7SQ5DUVawgVkShtgeP0+yY&#10;hGZnw+6qyb/vCoK3ebzPmS0604grOV9bVpBOEhDEhdU1lwp+vtevUxA+IGtsLJOCnjws5sPBDHNt&#10;b/xF12MoRQxhn6OCKoQ2l9IXFRn0E9sSR+5sncEQoSuldniL4aaRb0mSSYM1x4YKW1pVVPwdL0bB&#10;djc+ZcuPQ98cfns+70+7dLN1Sr2MuuU7iEBdeIof7k8d56cZ3J+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tCCvEAAAA3AAAAA8AAAAAAAAAAAAAAAAAmAIAAGRycy9k&#10;b3ducmV2LnhtbFBLBQYAAAAABAAEAPUAAACJAwAAAAA=&#10;">
                  <v:textbox inset="2.43839mm,1.2192mm,2.43839mm,1.2192mm">
                    <w:txbxContent>
                      <w:p w:rsidR="00DF1DC2" w:rsidRDefault="00DF1DC2">
                        <w:pPr>
                          <w:spacing w:line="200" w:lineRule="exact"/>
                          <w:rPr>
                            <w:sz w:val="17"/>
                            <w:szCs w:val="18"/>
                          </w:rPr>
                        </w:pPr>
                        <w:r>
                          <w:rPr>
                            <w:rFonts w:hint="eastAsia"/>
                            <w:sz w:val="17"/>
                            <w:szCs w:val="18"/>
                          </w:rPr>
                          <w:t>已通过人事处岗前培训，进入项目准备阶段</w:t>
                        </w:r>
                      </w:p>
                    </w:txbxContent>
                  </v:textbox>
                </v:shape>
                <v:shape id="流程图: 终止 117" o:spid="_x0000_s1034" type="#_x0000_t116" style="position:absolute;left:15303;top:13411;width:12027;height:3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tsMQA&#10;AADcAAAADwAAAGRycy9kb3ducmV2LnhtbERPTWvCQBC9F/wPywi9FN3Eg5XoKlooVkSh6sHjmB2T&#10;YHY27G41+fddodDbPN7nzBatqcWdnK8sK0iHCQji3OqKCwWn4+dgAsIHZI21ZVLQkYfFvPcyw0zb&#10;B3/T/RAKEUPYZ6igDKHJpPR5SQb90DbEkbtaZzBE6AqpHT5iuKnlKEnG0mDFsaHEhj5Kym+HH6Ng&#10;s307j5erfVfvLx1fd+dtut44pV777XIKIlAb/sV/7i8d56fv8HwmXi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hrbDEAAAA3AAAAA8AAAAAAAAAAAAAAAAAmAIAAGRycy9k&#10;b3ducmV2LnhtbFBLBQYAAAAABAAEAPUAAACJAwAAAAA=&#10;">
                  <v:textbox inset="2.43839mm,1.2192mm,2.43839mm,1.2192mm">
                    <w:txbxContent>
                      <w:p w:rsidR="00DF1DC2" w:rsidRDefault="00DF1DC2">
                        <w:pPr>
                          <w:jc w:val="center"/>
                          <w:rPr>
                            <w:sz w:val="17"/>
                            <w:szCs w:val="18"/>
                          </w:rPr>
                        </w:pPr>
                        <w:r>
                          <w:rPr>
                            <w:rFonts w:hint="eastAsia"/>
                            <w:sz w:val="17"/>
                            <w:szCs w:val="18"/>
                          </w:rPr>
                          <w:t>项目立项</w:t>
                        </w:r>
                      </w:p>
                    </w:txbxContent>
                  </v:textbox>
                </v:shape>
                <v:shape id="流程图: 终止 118" o:spid="_x0000_s1035" type="#_x0000_t116" style="position:absolute;left:15303;top:22885;width:13119;height:4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45wscA&#10;AADcAAAADwAAAGRycy9kb3ducmV2LnhtbESPQWvCQBCF7wX/wzJCL6Vu4kFKdBUrSBWpUOvB4zQ7&#10;JqHZ2bC71eTfdw6F3mZ4b977ZrHqXatuFGLj2UA+yUARl942XBk4f26fX0DFhGyx9UwGBoqwWo4e&#10;FlhYf+cPup1SpSSEY4EG6pS6QutY1uQwTnxHLNrVB4dJ1lBpG/Au4a7V0yybaYcNS0ONHW1qKr9P&#10;P87A/vB0ma1fj0N7/Br4+n455G/7YMzjuF/PQSXq07/573pnBT8XWnlGJ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8+OcLHAAAA3AAAAA8AAAAAAAAAAAAAAAAAmAIAAGRy&#10;cy9kb3ducmV2LnhtbFBLBQYAAAAABAAEAPUAAACMAwAAAAA=&#10;">
                  <v:textbox inset="2.43839mm,1.2192mm,2.43839mm,1.2192mm">
                    <w:txbxContent>
                      <w:p w:rsidR="00DF1DC2" w:rsidRDefault="00DF1DC2">
                        <w:pPr>
                          <w:spacing w:line="200" w:lineRule="exact"/>
                          <w:rPr>
                            <w:sz w:val="20"/>
                          </w:rPr>
                        </w:pPr>
                        <w:r>
                          <w:rPr>
                            <w:rFonts w:hint="eastAsia"/>
                            <w:sz w:val="17"/>
                            <w:szCs w:val="18"/>
                          </w:rPr>
                          <w:t>导师按培养计划对青年教师进行培养指导</w:t>
                        </w:r>
                      </w:p>
                    </w:txbxContent>
                  </v:textbox>
                </v:shape>
                <v:shape id="流程图: 终止 119" o:spid="_x0000_s1036" type="#_x0000_t116" style="position:absolute;left:15303;top:31407;width:12027;height:3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KcWcQA&#10;AADcAAAADwAAAGRycy9kb3ducmV2LnhtbERPTWvCQBC9F/wPywi9FN3Eg9ToKlooVkSh6sHjmB2T&#10;YHY27G41+fddodDbPN7nzBatqcWdnK8sK0iHCQji3OqKCwWn4+fgHYQPyBpry6SgIw+Lee9lhpm2&#10;D/6m+yEUIoawz1BBGUKTSenzkgz6oW2II3e1zmCI0BVSO3zEcFPLUZKMpcGKY0OJDX2UlN8OP0bB&#10;Zvt2Hi9X+67eXzq+7s7bdL1xSr322+UURKA2/Iv/3F86zk8n8HwmXi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ynFnEAAAA3AAAAA8AAAAAAAAAAAAAAAAAmAIAAGRycy9k&#10;b3ducmV2LnhtbFBLBQYAAAAABAAEAPUAAACJAwAAAAA=&#10;">
                  <v:textbox inset="2.43839mm,1.2192mm,2.43839mm,1.2192mm">
                    <w:txbxContent>
                      <w:p w:rsidR="00DF1DC2" w:rsidRDefault="00DF1DC2">
                        <w:pPr>
                          <w:jc w:val="center"/>
                          <w:rPr>
                            <w:sz w:val="20"/>
                          </w:rPr>
                        </w:pPr>
                        <w:r>
                          <w:rPr>
                            <w:rFonts w:hint="eastAsia"/>
                            <w:sz w:val="17"/>
                            <w:szCs w:val="18"/>
                          </w:rPr>
                          <w:t>项目中期检查</w:t>
                        </w:r>
                      </w:p>
                    </w:txbxContent>
                  </v:textbox>
                </v:shape>
                <v:shape id="流程图: 终止 120" o:spid="_x0000_s1037" type="#_x0000_t116" style="position:absolute;left:15303;top:42779;width:12027;height:4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T/ecYA&#10;AADcAAAADwAAAGRycy9kb3ducmV2LnhtbESPQWvCQBCF70L/wzJCL6IbPUiJrqIFsSIVtD14nGbH&#10;JDQ7G3a3mvz7zqHQ2wzvzXvfLNeda9SdQqw9G5hOMlDEhbc1lwY+P3bjF1AxIVtsPJOBniKsV0+D&#10;JebWP/hM90sqlYRwzNFAlVKbax2LihzGiW+JRbv54DDJGkptAz4k3DV6lmVz7bBmaaiwpdeKiu/L&#10;jzNwOI6u88321Denr55v79fjdH8IxjwPu80CVKIu/Zv/rt+s4M8EX56RCf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T/ecYAAADcAAAADwAAAAAAAAAAAAAAAACYAgAAZHJz&#10;L2Rvd25yZXYueG1sUEsFBgAAAAAEAAQA9QAAAIsDAAAAAA==&#10;">
                  <v:textbox inset="2.43839mm,1.2192mm,2.43839mm,1.2192mm">
                    <w:txbxContent>
                      <w:p w:rsidR="00DF1DC2" w:rsidRDefault="00DF1DC2">
                        <w:pPr>
                          <w:spacing w:line="200" w:lineRule="exact"/>
                          <w:rPr>
                            <w:sz w:val="20"/>
                          </w:rPr>
                        </w:pPr>
                        <w:r>
                          <w:rPr>
                            <w:rFonts w:hint="eastAsia"/>
                            <w:sz w:val="17"/>
                            <w:szCs w:val="18"/>
                          </w:rPr>
                          <w:t>导师继续对青年教师进行培养指导</w:t>
                        </w:r>
                      </w:p>
                    </w:txbxContent>
                  </v:textbox>
                </v:shape>
                <v:shape id="流程图: 过程 121" o:spid="_x0000_s1038" type="#_x0000_t109" style="position:absolute;left:1092;top:25723;width:13119;height:19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bAmMIA&#10;AADcAAAADwAAAGRycy9kb3ducmV2LnhtbERPTYvCMBC9L/gfwix4W9N6cJdqlKUgehFZVw/ehmZM&#10;i80kNNHWf79ZELzN433OYjXYVtypC41jBfkkA0FcOd2wUXD8XX98gQgRWWPrmBQ8KMBqOXpbYKFd&#10;zz90P0QjUgiHAhXUMfpCylDVZDFMnCdO3MV1FmOCnZG6wz6F21ZOs2wmLTacGmr0VNZUXQ83q2Cd&#10;nzZ9/snNxptz6Y/7crc3D6XG78P3HESkIb7ET/dWp/nTHP6fSR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5sCYwgAAANwAAAAPAAAAAAAAAAAAAAAAAJgCAABkcnMvZG93&#10;bnJldi54bWxQSwUGAAAAAAQABAD1AAAAhwMAAAAA&#10;">
                  <v:textbox inset="2.43839mm,1.2192mm,2.43839mm,1.2192mm">
                    <w:txbxContent>
                      <w:p w:rsidR="00DF1DC2" w:rsidRDefault="00DF1DC2">
                        <w:pPr>
                          <w:spacing w:line="200" w:lineRule="exact"/>
                          <w:rPr>
                            <w:sz w:val="17"/>
                            <w:szCs w:val="18"/>
                          </w:rPr>
                        </w:pPr>
                        <w:r>
                          <w:rPr>
                            <w:rFonts w:hint="eastAsia"/>
                            <w:sz w:val="17"/>
                            <w:szCs w:val="18"/>
                          </w:rPr>
                          <w:t>导师在教学能力、思想品德、研究能力及实践能力等方面对青年教师进行培养指导。</w:t>
                        </w:r>
                      </w:p>
                      <w:p w:rsidR="00DF1DC2" w:rsidRDefault="00DF1DC2">
                        <w:pPr>
                          <w:spacing w:line="200" w:lineRule="exact"/>
                          <w:rPr>
                            <w:sz w:val="17"/>
                            <w:szCs w:val="18"/>
                          </w:rPr>
                        </w:pPr>
                      </w:p>
                      <w:p w:rsidR="00DF1DC2" w:rsidRDefault="00DF1DC2">
                        <w:pPr>
                          <w:spacing w:line="200" w:lineRule="exact"/>
                          <w:rPr>
                            <w:sz w:val="17"/>
                            <w:szCs w:val="18"/>
                          </w:rPr>
                        </w:pPr>
                        <w:r>
                          <w:rPr>
                            <w:rFonts w:hint="eastAsia"/>
                            <w:sz w:val="17"/>
                            <w:szCs w:val="18"/>
                          </w:rPr>
                          <w:t>导师每学期听课（青年教师开设课程）不少于</w:t>
                        </w:r>
                        <w:r>
                          <w:rPr>
                            <w:rFonts w:hint="eastAsia"/>
                            <w:sz w:val="17"/>
                            <w:szCs w:val="18"/>
                          </w:rPr>
                          <w:t>5</w:t>
                        </w:r>
                        <w:r>
                          <w:rPr>
                            <w:rFonts w:hint="eastAsia"/>
                            <w:sz w:val="17"/>
                            <w:szCs w:val="18"/>
                          </w:rPr>
                          <w:t>课时。</w:t>
                        </w:r>
                      </w:p>
                      <w:p w:rsidR="00DF1DC2" w:rsidRDefault="00DF1DC2">
                        <w:pPr>
                          <w:spacing w:line="200" w:lineRule="exact"/>
                          <w:rPr>
                            <w:sz w:val="17"/>
                            <w:szCs w:val="18"/>
                          </w:rPr>
                        </w:pPr>
                      </w:p>
                      <w:p w:rsidR="00DF1DC2" w:rsidRDefault="00DF1DC2">
                        <w:pPr>
                          <w:spacing w:line="200" w:lineRule="exact"/>
                          <w:rPr>
                            <w:sz w:val="17"/>
                            <w:szCs w:val="18"/>
                          </w:rPr>
                        </w:pPr>
                        <w:r>
                          <w:rPr>
                            <w:rFonts w:hint="eastAsia"/>
                            <w:sz w:val="17"/>
                            <w:szCs w:val="18"/>
                          </w:rPr>
                          <w:t>青年教师每学期听课不少于</w:t>
                        </w:r>
                        <w:r>
                          <w:rPr>
                            <w:rFonts w:hint="eastAsia"/>
                            <w:sz w:val="17"/>
                            <w:szCs w:val="18"/>
                          </w:rPr>
                          <w:t>1</w:t>
                        </w:r>
                        <w:r>
                          <w:rPr>
                            <w:rFonts w:hint="eastAsia"/>
                            <w:sz w:val="17"/>
                            <w:szCs w:val="18"/>
                          </w:rPr>
                          <w:t>门课程（导师开设的课程或相关专业课程），每门课不少于</w:t>
                        </w:r>
                        <w:r>
                          <w:rPr>
                            <w:rFonts w:hint="eastAsia"/>
                            <w:sz w:val="17"/>
                            <w:szCs w:val="18"/>
                          </w:rPr>
                          <w:t>6</w:t>
                        </w:r>
                        <w:r>
                          <w:rPr>
                            <w:rFonts w:hint="eastAsia"/>
                            <w:sz w:val="17"/>
                            <w:szCs w:val="18"/>
                          </w:rPr>
                          <w:t>课时，并做好听课笔记，撰写教学心得。</w:t>
                        </w:r>
                      </w:p>
                    </w:txbxContent>
                  </v:textbox>
                </v:shape>
                <v:shapetype id="_x0000_t110" coordsize="21600,21600" o:spt="110" path="m10800,l,10800,10800,21600,21600,10800xe">
                  <v:stroke joinstyle="miter"/>
                  <v:path gradientshapeok="t" o:connecttype="rect" textboxrect="5400,5400,16200,16200"/>
                </v:shapetype>
                <v:shape id="流程图: 决策 122" o:spid="_x0000_s1039" type="#_x0000_t110" style="position:absolute;left:16395;top:52247;width:10935;height:5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CUCMEA&#10;AADcAAAADwAAAGRycy9kb3ducmV2LnhtbERPTWvCQBC9F/wPywje6m4CShtdRcSC9FCo9uBxyI5J&#10;MDsbsttk/ffdguBtHu9z1ttoWzFQ7xvHGrK5AkFcOtNwpeHn/PH6BsIHZIOtY9JwJw/bzeRljYVx&#10;I3/TcAqVSCHsC9RQh9AVUvqyJot+7jrixF1dbzEk2FfS9DimcNvKXKmltNhwaqixo31N5e30azXw&#10;8ssu3HCJo8qyy/tnUBTPB61n07hbgQgUw1P8cB9Nmp/n8P9MukB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wlAjBAAAA3AAAAA8AAAAAAAAAAAAAAAAAmAIAAGRycy9kb3du&#10;cmV2LnhtbFBLBQYAAAAABAAEAPUAAACGAwAAAAA=&#10;">
                  <v:textbox inset="2.43839mm,1.2192mm,2.43839mm,1.2192mm">
                    <w:txbxContent>
                      <w:p w:rsidR="00DF1DC2" w:rsidRDefault="00DF1DC2">
                        <w:pPr>
                          <w:jc w:val="center"/>
                          <w:rPr>
                            <w:sz w:val="17"/>
                            <w:szCs w:val="18"/>
                          </w:rPr>
                        </w:pPr>
                        <w:r>
                          <w:rPr>
                            <w:rFonts w:hint="eastAsia"/>
                            <w:sz w:val="17"/>
                            <w:szCs w:val="18"/>
                          </w:rPr>
                          <w:t>项目结项</w:t>
                        </w:r>
                      </w:p>
                    </w:txbxContent>
                  </v:textbox>
                </v:shape>
                <v:shape id="流程图: 过程 123" o:spid="_x0000_s1040" type="#_x0000_t109" style="position:absolute;left:37172;top:11512;width:13113;height:3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j7dMIA&#10;AADcAAAADwAAAGRycy9kb3ducmV2LnhtbERPTWsCMRC9C/6HMEJvml0LKlujlAXRS5GqPfQ2bKbZ&#10;pZtJ2ER3/feNUPA2j/c56+1gW3GjLjSOFeSzDARx5XTDRsHlvJuuQISIrLF1TAruFGC7GY/WWGjX&#10;8yfdTtGIFMKhQAV1jL6QMlQ1WQwz54kT9+M6izHBzkjdYZ/CbSvnWbaQFhtODTV6Kmuqfk9Xq2CX&#10;f+37fMnN3pvv0l+O5cfR3JV6mQzvbyAiDfEp/ncfdJo/f4XHM+kC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ePt0wgAAANwAAAAPAAAAAAAAAAAAAAAAAJgCAABkcnMvZG93&#10;bnJldi54bWxQSwUGAAAAAAQABAD1AAAAhwMAAAAA&#10;">
                  <v:textbox inset="2.43839mm,1.2192mm,2.43839mm,1.2192mm">
                    <w:txbxContent>
                      <w:p w:rsidR="00DF1DC2" w:rsidRDefault="00DF1DC2">
                        <w:pPr>
                          <w:spacing w:line="200" w:lineRule="exact"/>
                          <w:rPr>
                            <w:sz w:val="17"/>
                            <w:szCs w:val="18"/>
                          </w:rPr>
                        </w:pPr>
                        <w:r>
                          <w:rPr>
                            <w:rFonts w:hint="eastAsia"/>
                            <w:sz w:val="17"/>
                            <w:szCs w:val="18"/>
                          </w:rPr>
                          <w:t>学院审核，签署意见，报送教务处</w:t>
                        </w:r>
                      </w:p>
                    </w:txbxContent>
                  </v:textbox>
                </v:shape>
                <v:shape id="流程图: 过程 124" o:spid="_x0000_s1041" type="#_x0000_t109" style="position:absolute;left:37172;top:16249;width:13113;height:3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FjAMIA&#10;AADcAAAADwAAAGRycy9kb3ducmV2LnhtbERPTWsCMRC9C/6HMEJvml0pKlujlAXRS5GqPfQ2bKbZ&#10;pZtJ2ER3/feNUPA2j/c56+1gW3GjLjSOFeSzDARx5XTDRsHlvJuuQISIrLF1TAruFGC7GY/WWGjX&#10;8yfdTtGIFMKhQAV1jL6QMlQ1WQwz54kT9+M6izHBzkjdYZ/CbSvnWbaQFhtODTV6Kmuqfk9Xq2CX&#10;f+37fMnN3pvv0l+O5cfR3JV6mQzvbyAiDfEp/ncfdJo/f4XHM+kC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kWMAwgAAANwAAAAPAAAAAAAAAAAAAAAAAJgCAABkcnMvZG93&#10;bnJldi54bWxQSwUGAAAAAAQABAD1AAAAhwMAAAAA&#10;">
                  <v:textbox inset="2.43839mm,1.2192mm,2.43839mm,1.2192mm">
                    <w:txbxContent>
                      <w:p w:rsidR="00DF1DC2" w:rsidRDefault="00DF1DC2">
                        <w:pPr>
                          <w:spacing w:line="200" w:lineRule="exact"/>
                          <w:rPr>
                            <w:sz w:val="17"/>
                            <w:szCs w:val="18"/>
                          </w:rPr>
                        </w:pPr>
                        <w:r>
                          <w:rPr>
                            <w:rFonts w:hint="eastAsia"/>
                            <w:sz w:val="17"/>
                            <w:szCs w:val="18"/>
                          </w:rPr>
                          <w:t>教务处组织专家评审，确定立项名单</w:t>
                        </w:r>
                      </w:p>
                    </w:txbxContent>
                  </v:textbox>
                </v:shape>
                <v:shape id="流程图: 过程 125" o:spid="_x0000_s1042" type="#_x0000_t109" style="position:absolute;left:38265;top:22885;width:13112;height:4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3Gm8IA&#10;AADcAAAADwAAAGRycy9kb3ducmV2LnhtbERPTWsCMRC9C/6HMEJvml2hKlujlAXRS5GqPfQ2bKbZ&#10;pZtJ2ER3/feNUPA2j/c56+1gW3GjLjSOFeSzDARx5XTDRsHlvJuuQISIrLF1TAruFGC7GY/WWGjX&#10;8yfdTtGIFMKhQAV1jL6QMlQ1WQwz54kT9+M6izHBzkjdYZ/CbSvnWbaQFhtODTV6Kmuqfk9Xq2CX&#10;f+37fMnN3pvv0l+O5cfR3JV6mQzvbyAiDfEp/ncfdJo/f4XHM+kC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3cabwgAAANwAAAAPAAAAAAAAAAAAAAAAAJgCAABkcnMvZG93&#10;bnJldi54bWxQSwUGAAAAAAQABAD1AAAAhwMAAAAA&#10;">
                  <v:textbox inset="2.43839mm,1.2192mm,2.43839mm,1.2192mm">
                    <w:txbxContent>
                      <w:p w:rsidR="00DF1DC2" w:rsidRDefault="00DF1DC2">
                        <w:pPr>
                          <w:spacing w:line="200" w:lineRule="exact"/>
                          <w:rPr>
                            <w:sz w:val="17"/>
                            <w:szCs w:val="18"/>
                          </w:rPr>
                        </w:pPr>
                        <w:r>
                          <w:rPr>
                            <w:rFonts w:hint="eastAsia"/>
                            <w:sz w:val="17"/>
                            <w:szCs w:val="18"/>
                          </w:rPr>
                          <w:t>学院组织三人以上专家组听课，专家填写《听课评议表》</w:t>
                        </w:r>
                      </w:p>
                    </w:txbxContent>
                  </v:textbox>
                </v:shape>
                <v:shape id="流程图: 过程 126" o:spid="_x0000_s1043" type="#_x0000_t109" style="position:absolute;left:38265;top:28568;width:13112;height:7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9Y7MIA&#10;AADcAAAADwAAAGRycy9kb3ducmV2LnhtbERPTYvCMBC9C/6HMMLeNK0Hd+kaRQqil0XW1YO3oZlN&#10;i80kNNHWf2+Ehb3N433Ocj3YVtypC41jBfksA0FcOd2wUXD62U4/QISIrLF1TAoeFGC9Go+WWGjX&#10;8zfdj9GIFMKhQAV1jL6QMlQ1WQwz54kT9+s6izHBzkjdYZ/CbSvnWbaQFhtODTV6KmuqrsebVbDN&#10;z7s+f+dm582l9KdD+XUwD6XeJsPmE0SkIf6L/9x7nebPF/B6Jl0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D1jswgAAANwAAAAPAAAAAAAAAAAAAAAAAJgCAABkcnMvZG93&#10;bnJldi54bWxQSwUGAAAAAAQABAD1AAAAhwMAAAAA&#10;">
                  <v:textbox inset="2.43839mm,1.2192mm,2.43839mm,1.2192mm">
                    <w:txbxContent>
                      <w:p w:rsidR="00DF1DC2" w:rsidRDefault="00DF1DC2">
                        <w:pPr>
                          <w:spacing w:line="200" w:lineRule="exact"/>
                          <w:rPr>
                            <w:sz w:val="17"/>
                            <w:szCs w:val="18"/>
                          </w:rPr>
                        </w:pPr>
                        <w:r>
                          <w:rPr>
                            <w:rFonts w:hint="eastAsia"/>
                            <w:sz w:val="17"/>
                            <w:szCs w:val="18"/>
                          </w:rPr>
                          <w:t>导师收集学院专家组对青年教师的《听课评议表》，汇总学院专家组对青年教师的听课意见，填报《听课意见汇总表》</w:t>
                        </w:r>
                      </w:p>
                    </w:txbxContent>
                  </v:textbox>
                </v:shape>
                <v:shape id="流程图: 过程 127" o:spid="_x0000_s1044" type="#_x0000_t109" style="position:absolute;left:38265;top:37090;width:13112;height: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P9d8IA&#10;AADcAAAADwAAAGRycy9kb3ducmV2LnhtbERPTWvCQBC9C/6HZYTedBMPtaSuUgKilyK18eBtyE43&#10;odnZJbua+O+7BcHbPN7nrLej7cSN+tA6VpAvMhDEtdMtGwXV927+BiJEZI2dY1JwpwDbzXSyxkK7&#10;gb/odopGpBAOBSpoYvSFlKFuyGJYOE+cuB/XW4wJ9kbqHocUbju5zLJXabHl1NCgp7Kh+vd0tQp2&#10;+Xk/5Ctu995cSl8dy8+juSv1Mhs/3kFEGuNT/HAfdJq/XMH/M+kC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Q/13wgAAANwAAAAPAAAAAAAAAAAAAAAAAJgCAABkcnMvZG93&#10;bnJldi54bWxQSwUGAAAAAAQABAD1AAAAhwMAAAAA&#10;">
                  <v:textbox inset="2.43839mm,1.2192mm,2.43839mm,1.2192mm">
                    <w:txbxContent>
                      <w:p w:rsidR="00DF1DC2" w:rsidRDefault="00DF1DC2">
                        <w:pPr>
                          <w:rPr>
                            <w:sz w:val="17"/>
                            <w:szCs w:val="18"/>
                          </w:rPr>
                        </w:pPr>
                        <w:r>
                          <w:rPr>
                            <w:rFonts w:hint="eastAsia"/>
                            <w:sz w:val="17"/>
                            <w:szCs w:val="18"/>
                          </w:rPr>
                          <w:t>导师填写《中期检查表》</w:t>
                        </w:r>
                      </w:p>
                    </w:txbxContent>
                  </v:textbox>
                </v:shape>
                <v:shape id="流程图: 过程 128" o:spid="_x0000_s1045" type="#_x0000_t109" style="position:absolute;left:31699;top:53200;width:9836;height:4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xpBcUA&#10;AADcAAAADwAAAGRycy9kb3ducmV2LnhtbESPQWvDMAyF74P+B6PCbquTHraR1S0lUNrLKOu6w24i&#10;1pzQWDax26T/fjoMdpN4T+99Wm0m36sbDakLbKBcFKCIm2A7dgbOn7unV1ApI1vsA5OBOyXYrGcP&#10;K6xsGPmDbqfslIRwqtBAm3OstE5NSx7TIkRi0X7C4DHLOjhtBxwl3Pd6WRTP2mPH0tBipLql5nK6&#10;egO78ms/li/c7aP7ruP5WL8f3d2Yx/m0fQOVacr/5r/rgxX8pdDK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3GkFxQAAANwAAAAPAAAAAAAAAAAAAAAAAJgCAABkcnMv&#10;ZG93bnJldi54bWxQSwUGAAAAAAQABAD1AAAAigMAAAAA&#10;">
                  <v:textbox inset="2.43839mm,1.2192mm,2.43839mm,1.2192mm">
                    <w:txbxContent>
                      <w:p w:rsidR="00DF1DC2" w:rsidRDefault="00DF1DC2">
                        <w:pPr>
                          <w:jc w:val="center"/>
                          <w:rPr>
                            <w:position w:val="-25"/>
                            <w:sz w:val="17"/>
                            <w:szCs w:val="18"/>
                          </w:rPr>
                        </w:pPr>
                        <w:r>
                          <w:rPr>
                            <w:rFonts w:hint="eastAsia"/>
                            <w:position w:val="-25"/>
                            <w:sz w:val="17"/>
                            <w:szCs w:val="18"/>
                          </w:rPr>
                          <w:t>学院考核</w:t>
                        </w:r>
                      </w:p>
                    </w:txbxContent>
                  </v:textbox>
                </v:shape>
                <v:shape id="流程图: 过程 129" o:spid="_x0000_s1046" type="#_x0000_t109" style="position:absolute;left:31699;top:47510;width:9836;height:3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DMnsIA&#10;AADcAAAADwAAAGRycy9kb3ducmV2LnhtbERPTWsCMRC9C/6HMEJvml0PVbdGKQuilyJVe+ht2Eyz&#10;SzeTsInu+u8boeBtHu9z1tvBtuJGXWgcK8hnGQjiyumGjYLLeTddgggRWWPrmBTcKcB2Mx6tsdCu&#10;50+6naIRKYRDgQrqGH0hZahqshhmzhMn7sd1FmOCnZG6wz6F21bOs+xVWmw4NdToqayp+j1drYJd&#10;/rXv8wU3e2++S385lh9Hc1fqZTK8v4GINMSn+N990Gn+fAWPZ9IF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kMyewgAAANwAAAAPAAAAAAAAAAAAAAAAAJgCAABkcnMvZG93&#10;bnJldi54bWxQSwUGAAAAAAQABAD1AAAAhwMAAAAA&#10;">
                  <v:textbox inset="2.43839mm,1.2192mm,2.43839mm,1.2192mm">
                    <w:txbxContent>
                      <w:p w:rsidR="00DF1DC2" w:rsidRDefault="00DF1DC2">
                        <w:pPr>
                          <w:spacing w:line="200" w:lineRule="exact"/>
                          <w:rPr>
                            <w:sz w:val="17"/>
                            <w:szCs w:val="18"/>
                          </w:rPr>
                        </w:pPr>
                        <w:r>
                          <w:rPr>
                            <w:rFonts w:hint="eastAsia"/>
                            <w:sz w:val="17"/>
                            <w:szCs w:val="18"/>
                          </w:rPr>
                          <w:t>导师和青年教师填写《结题书》</w:t>
                        </w:r>
                      </w:p>
                    </w:txbxContent>
                  </v:textbox>
                </v:shape>
                <v:shape id="流程图: 过程 130" o:spid="_x0000_s1047" type="#_x0000_t109" style="position:absolute;left:31699;top:72142;width:8744;height:4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Pz3sUA&#10;AADcAAAADwAAAGRycy9kb3ducmV2LnhtbESPQWvDMAyF74P+B6PCbquTDraR1i0jULrLKOu6w24i&#10;Vp2wWDax26T/fjoMdpN4T+99Wm8n36srDakLbKBcFKCIm2A7dgZOn7uHF1ApI1vsA5OBGyXYbmZ3&#10;a6xsGPmDrsfslIRwqtBAm3OstE5NSx7TIkRi0c5h8JhlHZy2A44S7nu9LIon7bFjaWgxUt1S83O8&#10;eAO78ms/ls/c7aP7ruPpUL8f3M2Y+/n0ugKVacr/5r/rNyv4j4Ivz8gE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c/PexQAAANwAAAAPAAAAAAAAAAAAAAAAAJgCAABkcnMv&#10;ZG93bnJldi54bWxQSwUGAAAAAAQABAD1AAAAigMAAAAA&#10;">
                  <v:textbox inset="2.43839mm,1.2192mm,2.43839mm,1.2192mm">
                    <w:txbxContent>
                      <w:p w:rsidR="00DF1DC2" w:rsidRDefault="00DF1DC2">
                        <w:pPr>
                          <w:jc w:val="center"/>
                          <w:rPr>
                            <w:position w:val="-25"/>
                            <w:sz w:val="17"/>
                            <w:szCs w:val="18"/>
                          </w:rPr>
                        </w:pPr>
                        <w:r>
                          <w:rPr>
                            <w:rFonts w:hint="eastAsia"/>
                            <w:position w:val="-25"/>
                            <w:sz w:val="17"/>
                            <w:szCs w:val="18"/>
                          </w:rPr>
                          <w:t>学校考核</w:t>
                        </w:r>
                      </w:p>
                    </w:txbxContent>
                  </v:textbox>
                </v:shape>
                <v:shape id="流程图: 过程 131" o:spid="_x0000_s1048" type="#_x0000_t109" style="position:absolute;left:55746;top:28568;width:7652;height:4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9WRcIA&#10;AADcAAAADwAAAGRycy9kb3ducmV2LnhtbERPS2sCMRC+C/6HMII3za5CK1ujyILopUh9HHobNtPs&#10;0s0kbKK7/vumUOhtPr7nrLeDbcWDutA4VpDPMxDEldMNGwXXy362AhEissbWMSl4UoDtZjxaY6Fd&#10;zx/0OEcjUgiHAhXUMfpCylDVZDHMnSdO3JfrLMYEOyN1h30Kt61cZNmLtNhwaqjRU1lT9X2+WwX7&#10;/Hbo81duDt58lv56Kt9P5qnUdDLs3kBEGuK/+M991Gn+MoffZ9IF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P1ZFwgAAANwAAAAPAAAAAAAAAAAAAAAAAJgCAABkcnMvZG93&#10;bnJldi54bWxQSwUGAAAAAAQABAD1AAAAhwMAAAAA&#10;">
                  <v:textbox inset="2.43839mm,1.2192mm,2.43839mm,1.2192mm">
                    <w:txbxContent>
                      <w:p w:rsidR="00DF1DC2" w:rsidRDefault="00DF1DC2">
                        <w:pPr>
                          <w:spacing w:line="200" w:lineRule="exact"/>
                          <w:rPr>
                            <w:sz w:val="17"/>
                            <w:szCs w:val="18"/>
                          </w:rPr>
                        </w:pPr>
                        <w:r>
                          <w:rPr>
                            <w:rFonts w:hint="eastAsia"/>
                            <w:sz w:val="17"/>
                            <w:szCs w:val="18"/>
                          </w:rPr>
                          <w:t>学院将相关材料报送教务处</w:t>
                        </w:r>
                      </w:p>
                    </w:txbxContent>
                  </v:textbox>
                </v:shape>
                <v:shape id="流程图: 过程 132" o:spid="_x0000_s1049" type="#_x0000_t109" style="position:absolute;left:45910;top:41827;width:9836;height:8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IMsIA&#10;AADcAAAADwAAAGRycy9kb3ducmV2LnhtbERPTWsCMRC9C/6HMEJvml0LKlujlAXRS5GqPfQ2bKbZ&#10;pZtJ2ER3/feNUPA2j/c56+1gW3GjLjSOFeSzDARx5XTDRsHlvJuuQISIrLF1TAruFGC7GY/WWGjX&#10;8yfdTtGIFMKhQAV1jL6QMlQ1WQwz54kT9+M6izHBzkjdYZ/CbSvnWbaQFhtODTV6Kmuqfk9Xq2CX&#10;f+37fMnN3pvv0l+O5cfR3JV6mQzvbyAiDfEp/ncfdJr/OofHM+kC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7cgywgAAANwAAAAPAAAAAAAAAAAAAAAAAJgCAABkcnMvZG93&#10;bnJldi54bWxQSwUGAAAAAAQABAD1AAAAhwMAAAAA&#10;">
                  <v:textbox inset="2.43839mm,1.2192mm,2.43839mm,1.2192mm">
                    <w:txbxContent>
                      <w:p w:rsidR="00DF1DC2" w:rsidRDefault="00DF1DC2">
                        <w:pPr>
                          <w:spacing w:line="200" w:lineRule="exact"/>
                          <w:rPr>
                            <w:sz w:val="17"/>
                            <w:szCs w:val="18"/>
                          </w:rPr>
                        </w:pPr>
                        <w:r>
                          <w:rPr>
                            <w:rFonts w:hint="eastAsia"/>
                            <w:sz w:val="17"/>
                            <w:szCs w:val="18"/>
                          </w:rPr>
                          <w:t>学院组织三人以上的考核专家组随堂听课一次，对青年教师课堂教学效果给出评价意见</w:t>
                        </w:r>
                      </w:p>
                    </w:txbxContent>
                  </v:textbox>
                </v:shape>
                <v:shape id="流程图: 过程 133" o:spid="_x0000_s1050" type="#_x0000_t109" style="position:absolute;left:45910;top:55092;width:9836;height:3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FtqcIA&#10;AADcAAAADwAAAGRycy9kb3ducmV2LnhtbERPTWsCMRC9C/0PYQq9aXYVVLZGKQtiLyJVe+ht2Eyz&#10;SzeTsInu+u+NUPA2j/c5q81gW3GlLjSOFeSTDARx5XTDRsH5tB0vQYSIrLF1TApuFGCzfhmtsNCu&#10;5y+6HqMRKYRDgQrqGH0hZahqshgmzhMn7td1FmOCnZG6wz6F21ZOs2wuLTacGmr0VNZU/R0vVsE2&#10;/971+YKbnTc/pT8fyv3B3JR6ex0+3kFEGuJT/O/+1Gn+bAaPZ9IF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oW2pwgAAANwAAAAPAAAAAAAAAAAAAAAAAJgCAABkcnMvZG93&#10;bnJldi54bWxQSwUGAAAAAAQABAD1AAAAhwMAAAAA&#10;">
                  <v:textbox inset="2.43839mm,1.2192mm,2.43839mm,1.2192mm">
                    <w:txbxContent>
                      <w:p w:rsidR="00DF1DC2" w:rsidRDefault="00DF1DC2">
                        <w:pPr>
                          <w:spacing w:line="200" w:lineRule="exact"/>
                          <w:rPr>
                            <w:sz w:val="17"/>
                            <w:szCs w:val="18"/>
                          </w:rPr>
                        </w:pPr>
                        <w:r>
                          <w:rPr>
                            <w:rFonts w:hint="eastAsia"/>
                            <w:sz w:val="17"/>
                            <w:szCs w:val="18"/>
                          </w:rPr>
                          <w:t>考核组经评议后确定考核成绩</w:t>
                        </w:r>
                      </w:p>
                    </w:txbxContent>
                  </v:textbox>
                </v:shape>
                <v:shape id="流程图: 过程 134" o:spid="_x0000_s1051" type="#_x0000_t109" style="position:absolute;left:45910;top:51301;width:9836;height: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j13cMA&#10;AADcAAAADwAAAGRycy9kb3ducmV2LnhtbERPTWsCMRC9C/6HMEJvmt0qtmyNUhbEXkS09tDbsJlm&#10;l24mYRPd9d8bodDbPN7nrDaDbcWVutA4VpDPMhDEldMNGwXnz+30FUSIyBpbx6TgRgE26/FohYV2&#10;PR/peopGpBAOBSqoY/SFlKGqyWKYOU+cuB/XWYwJdkbqDvsUblv5nGVLabHh1FCjp7Km6vd0sQq2&#10;+deuz1+42XnzXfrzodwfzE2pp8nw/gYi0hD/xX/uD53mzxfweCZd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j13cMAAADcAAAADwAAAAAAAAAAAAAAAACYAgAAZHJzL2Rv&#10;d25yZXYueG1sUEsFBgAAAAAEAAQA9QAAAIgDAAAAAA==&#10;">
                  <v:textbox inset="2.43839mm,1.2192mm,2.43839mm,1.2192mm">
                    <w:txbxContent>
                      <w:p w:rsidR="00DF1DC2" w:rsidRDefault="00DF1DC2">
                        <w:pPr>
                          <w:rPr>
                            <w:sz w:val="17"/>
                            <w:szCs w:val="18"/>
                          </w:rPr>
                        </w:pPr>
                        <w:r>
                          <w:rPr>
                            <w:rFonts w:hint="eastAsia"/>
                            <w:sz w:val="17"/>
                            <w:szCs w:val="18"/>
                          </w:rPr>
                          <w:t>举行考核答辩会</w:t>
                        </w:r>
                      </w:p>
                    </w:txbxContent>
                  </v:textbox>
                </v:shape>
                <v:shape id="流程图: 过程 135" o:spid="_x0000_s1052" type="#_x0000_t109" style="position:absolute;left:45910;top:59829;width:9836;height:4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RQRsMA&#10;AADcAAAADwAAAGRycy9kb3ducmV2LnhtbERPTWsCMRC9C/6HMEJvmt2KtmyNUhbEXkS09tDbsJlm&#10;l24mYRPd9d8bodDbPN7nrDaDbcWVutA4VpDPMhDEldMNGwXnz+30FUSIyBpbx6TgRgE26/FohYV2&#10;PR/peopGpBAOBSqoY/SFlKGqyWKYOU+cuB/XWYwJdkbqDvsUblv5nGVLabHh1FCjp7Km6vd0sQq2&#10;+deuz1+42XnzXfrzodwfzE2pp8nw/gYi0hD/xX/uD53mzxfweCZd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RQRsMAAADcAAAADwAAAAAAAAAAAAAAAACYAgAAZHJzL2Rv&#10;d25yZXYueG1sUEsFBgAAAAAEAAQA9QAAAIgDAAAAAA==&#10;">
                  <v:textbox inset="2.43839mm,1.2192mm,2.43839mm,1.2192mm">
                    <w:txbxContent>
                      <w:p w:rsidR="00DF1DC2" w:rsidRDefault="00DF1DC2">
                        <w:pPr>
                          <w:spacing w:line="200" w:lineRule="exact"/>
                          <w:rPr>
                            <w:sz w:val="17"/>
                            <w:szCs w:val="18"/>
                          </w:rPr>
                        </w:pPr>
                        <w:r>
                          <w:rPr>
                            <w:rFonts w:hint="eastAsia"/>
                            <w:sz w:val="17"/>
                            <w:szCs w:val="18"/>
                          </w:rPr>
                          <w:t>学院将考核意见及相关材料报送学校教务处</w:t>
                        </w:r>
                      </w:p>
                    </w:txbxContent>
                  </v:textbox>
                </v:shape>
                <v:shape id="流程图: 过程 136" o:spid="_x0000_s1053" type="#_x0000_t109" style="position:absolute;left:37166;top:6775;width:13119;height:3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bOMcIA&#10;AADcAAAADwAAAGRycy9kb3ducmV2LnhtbERPTWsCMRC9C/6HMII3za4Fla1RyoLYi0jVHnobNtPs&#10;0s0kbKK7/vumUPA2j/c5m91gW3GnLjSOFeTzDARx5XTDRsH1sp+tQYSIrLF1TAoeFGC3HY82WGjX&#10;8wfdz9GIFMKhQAV1jL6QMlQ1WQxz54kT9+06izHBzkjdYZ/CbSsXWbaUFhtODTV6Kmuqfs43q2Cf&#10;fx76fMXNwZuv0l9P5fFkHkpNJ8PbK4hIQ3yK/93vOs1/WcLfM+kC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1s4xwgAAANwAAAAPAAAAAAAAAAAAAAAAAJgCAABkcnMvZG93&#10;bnJldi54bWxQSwUGAAAAAAQABAD1AAAAhwMAAAAA&#10;">
                  <v:textbox inset="2.43839mm,1.2192mm,2.43839mm,1.2192mm">
                    <w:txbxContent>
                      <w:p w:rsidR="00DF1DC2" w:rsidRDefault="00DF1DC2">
                        <w:pPr>
                          <w:spacing w:line="200" w:lineRule="exact"/>
                          <w:rPr>
                            <w:sz w:val="17"/>
                            <w:szCs w:val="18"/>
                          </w:rPr>
                        </w:pPr>
                        <w:r>
                          <w:rPr>
                            <w:rFonts w:hint="eastAsia"/>
                            <w:sz w:val="17"/>
                            <w:szCs w:val="18"/>
                          </w:rPr>
                          <w:t>导师和青年教师填写《立项书》</w:t>
                        </w:r>
                      </w:p>
                    </w:txbxContent>
                  </v:textbox>
                </v:shape>
                <v:shape id="流程图: 过程 137" o:spid="_x0000_s1054" type="#_x0000_t109" style="position:absolute;left:45910;top:65512;width:9836;height:5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prqsIA&#10;AADcAAAADwAAAGRycy9kb3ducmV2LnhtbERPS2sCMRC+F/wPYYTeanYtVFmNUhbEXor46KG3YTNm&#10;l24mYRPd9d83guBtPr7nLNeDbcWVutA4VpBPMhDEldMNGwWn4+ZtDiJEZI2tY1JwowDr1ehliYV2&#10;Pe/peohGpBAOBSqoY/SFlKGqyWKYOE+cuLPrLMYEOyN1h30Kt62cZtmHtNhwaqjRU1lT9Xe4WAWb&#10;/Gfb5zNutt78lv60K7935qbU63j4XICINMSn+OH+0mn++wzuz6QL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mmuqwgAAANwAAAAPAAAAAAAAAAAAAAAAAJgCAABkcnMvZG93&#10;bnJldi54bWxQSwUGAAAAAAQABAD1AAAAhwMAAAAA&#10;">
                  <v:textbox inset="2.43839mm,1.2192mm,2.43839mm,1.2192mm">
                    <w:txbxContent>
                      <w:p w:rsidR="00DF1DC2" w:rsidRDefault="00DF1DC2">
                        <w:pPr>
                          <w:spacing w:line="200" w:lineRule="exact"/>
                          <w:rPr>
                            <w:sz w:val="17"/>
                            <w:szCs w:val="18"/>
                          </w:rPr>
                        </w:pPr>
                        <w:r>
                          <w:rPr>
                            <w:rFonts w:hint="eastAsia"/>
                            <w:sz w:val="17"/>
                            <w:szCs w:val="18"/>
                          </w:rPr>
                          <w:t>校级听课专家随机听课，对青年教师课堂教学效果给出评价意见</w:t>
                        </w:r>
                      </w:p>
                    </w:txbxContent>
                  </v:textbox>
                </v:shape>
                <v:shape id="流程图: 过程 138" o:spid="_x0000_s1055" type="#_x0000_t109" style="position:absolute;left:45910;top:72142;width:9836;height:8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X/2MUA&#10;AADcAAAADwAAAGRycy9kb3ducmV2LnhtbESPQWvDMAyF74P+B6PCbquTDraR1i0jULrLKOu6w24i&#10;Vp2wWDax26T/fjoMdpN4T+99Wm8n36srDakLbKBcFKCIm2A7dgZOn7uHF1ApI1vsA5OBGyXYbmZ3&#10;a6xsGPmDrsfslIRwqtBAm3OstE5NSx7TIkRi0c5h8JhlHZy2A44S7nu9LIon7bFjaWgxUt1S83O8&#10;eAO78ms/ls/c7aP7ruPpUL8f3M2Y+/n0ugKVacr/5r/rNyv4j0Irz8gE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Bf/YxQAAANwAAAAPAAAAAAAAAAAAAAAAAJgCAABkcnMv&#10;ZG93bnJldi54bWxQSwUGAAAAAAQABAD1AAAAigMAAAAA&#10;">
                  <v:textbox inset="2.43839mm,1.2192mm,2.43839mm,1.2192mm">
                    <w:txbxContent>
                      <w:p w:rsidR="00DF1DC2" w:rsidRDefault="00DF1DC2">
                        <w:pPr>
                          <w:spacing w:line="200" w:lineRule="exact"/>
                          <w:rPr>
                            <w:sz w:val="17"/>
                            <w:szCs w:val="18"/>
                          </w:rPr>
                        </w:pPr>
                        <w:r>
                          <w:rPr>
                            <w:rFonts w:hint="eastAsia"/>
                            <w:sz w:val="17"/>
                            <w:szCs w:val="18"/>
                          </w:rPr>
                          <w:t>校级材料评审专家根据结题材料、学院意见及听课情况给出评价意见和评价等级</w:t>
                        </w:r>
                      </w:p>
                    </w:txbxContent>
                  </v:textbox>
                </v:shape>
                <v:shape id="流程图: 过程 139" o:spid="_x0000_s1056" type="#_x0000_t109" style="position:absolute;left:45910;top:81616;width:9836;height:8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laQ8MA&#10;AADcAAAADwAAAGRycy9kb3ducmV2LnhtbERPTWsCMRC9C/6HMEJvmt0K2m6NUhbEXkS09tDbsJlm&#10;l24mYRPd9d8bodDbPN7nrDaDbcWVutA4VpDPMhDEldMNGwXnz+30BUSIyBpbx6TgRgE26/FohYV2&#10;PR/peopGpBAOBSqoY/SFlKGqyWKYOU+cuB/XWYwJdkbqDvsUblv5nGULabHh1FCjp7Km6vd0sQq2&#10;+deuz5fc7Lz5Lv35UO4P5qbU02R4fwMRaYj/4j/3h07z56/weCZd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laQ8MAAADcAAAADwAAAAAAAAAAAAAAAACYAgAAZHJzL2Rv&#10;d25yZXYueG1sUEsFBgAAAAAEAAQA9QAAAIgDAAAAAA==&#10;">
                  <v:textbox inset="2.43839mm,1.2192mm,2.43839mm,1.2192mm">
                    <w:txbxContent>
                      <w:p w:rsidR="00DF1DC2" w:rsidRDefault="00DF1DC2">
                        <w:pPr>
                          <w:spacing w:line="200" w:lineRule="exact"/>
                          <w:rPr>
                            <w:sz w:val="17"/>
                            <w:szCs w:val="18"/>
                          </w:rPr>
                        </w:pPr>
                        <w:r>
                          <w:rPr>
                            <w:rFonts w:hint="eastAsia"/>
                            <w:sz w:val="17"/>
                            <w:szCs w:val="18"/>
                          </w:rPr>
                          <w:t>学校组织项目结题评审会，由评审专家组成员对所有结题材料进行评审，确定最终结题考核成绩</w:t>
                        </w:r>
                      </w:p>
                    </w:txbxContent>
                  </v:textbox>
                </v:shape>
                <v:line id="直接连接符 140" o:spid="_x0000_s1057" style="position:absolute;visibility:visible;mso-wrap-style:square" from="5467,3937" to="5473,4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tpisUAAADcAAAADwAAAGRycy9kb3ducmV2LnhtbESPQUsDMRCF70L/Q5iCN5utiG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tpisUAAADcAAAADwAAAAAAAAAA&#10;AAAAAAChAgAAZHJzL2Rvd25yZXYueG1sUEsFBgAAAAAEAAQA+QAAAJMDAAAAAA==&#10;">
                  <v:stroke endarrow="block"/>
                </v:line>
                <v:line id="直接连接符 141" o:spid="_x0000_s1058" style="position:absolute;visibility:visible;mso-wrap-style:square" from="5467,8674" to="5473,9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MEcIAAADcAAAADwAAAGRycy9kb3ducmV2LnhtbERP32vCMBB+H/g/hBP2NtOK6OyMIhZh&#10;D9tAHXu+NWdTbC6liTX7781gsLf7+H7eahNtKwbqfeNYQT7JQBBXTjdcK/g87Z+eQfiArLF1TAp+&#10;yMNmPXpYYaHdjQ80HEMtUgj7AhWYELpCSl8ZsugnriNO3Nn1FkOCfS11j7cUbls5zbK5tNhwajDY&#10;0c5QdTlerYKFKQ9yIcu300c5NPkyvsev76VSj+O4fQERKIZ/8Z/7Vaf5sx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fMEcIAAADcAAAADwAAAAAAAAAAAAAA&#10;AAChAgAAZHJzL2Rvd25yZXYueG1sUEsFBgAAAAAEAAQA+QAAAJADAAAAAA==&#10;">
                  <v:stroke endarrow="block"/>
                </v:line>
                <v:line id="直接连接符 142" o:spid="_x0000_s1059" style="position:absolute;visibility:visible;mso-wrap-style:square" from="5467,14357" to="5473,15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VSZsMAAADcAAAADwAAAGRycy9kb3ducmV2LnhtbERP32vCMBB+F/Y/hBvsTVNFpnZGGRZh&#10;D5tglT3fmltT1lxKE2v23y8Dwbf7+H7eehttKwbqfeNYwXSSgSCunG64VnA+7cdLED4ga2wdk4Jf&#10;8rDdPIzWmGt35SMNZahFCmGfowITQpdL6StDFv3EdcSJ+3a9xZBgX0vd4zWF21bOsuxZWmw4NRjs&#10;aGeo+ikvVsHCFEe5kMX76VAMzXQVP+Ln10qpp8f4+gIiUAx38c39ptP8+Q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1UmbDAAAA3AAAAA8AAAAAAAAAAAAA&#10;AAAAoQIAAGRycy9kb3ducmV2LnhtbFBLBQYAAAAABAAEAPkAAACRAwAAAAA=&#10;">
                  <v:stroke endarrow="block"/>
                </v:line>
                <v:line id="直接连接符 143" o:spid="_x0000_s1060" style="position:absolute;visibility:visible;mso-wrap-style:square" from="13119,2038" to="13119,17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EnacQAAADcAAAADwAAAGRycy9kb3ducmV2LnhtbERPS2vCQBC+C/6HZYTedGMt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QSdpxAAAANwAAAAPAAAAAAAAAAAA&#10;AAAAAKECAABkcnMvZG93bnJldi54bWxQSwUGAAAAAAQABAD5AAAAkgMAAAAA&#10;"/>
                <v:line id="直接连接符 144" o:spid="_x0000_s1061" style="position:absolute;flip:x;visibility:visible;mso-wrap-style:square" from="10928,17195" to="13119,17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8oGsUAAADcAAAADwAAAGRycy9kb3ducmV2LnhtbESPT2vCQBDF74V+h2UKvQTdtErR6Cr9&#10;JwjSg9GDxyE7JsHsbMhONf32riD0NsN7vzdv5sveNepMXag9G3gZpqCIC29rLg3sd6vBBFQQZIuN&#10;ZzLwRwGWi8eHOWbWX3hL51xKFUM4ZGigEmkzrUNRkcMw9C1x1I6+cyhx7UptO7zEcNfo1zR90w5r&#10;jhcqbOmzouKU/7pYY/XDX6NR8uF0kkzp+yCbVIsxz0/9+wyUUC//5ju9tpEbj+H2TJxAL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8oGsUAAADcAAAADwAAAAAAAAAA&#10;AAAAAAChAgAAZHJzL2Rvd25yZXYueG1sUEsFBgAAAAAEAAQA+QAAAJMDAAAAAA==&#10;">
                  <v:stroke endarrow="block"/>
                </v:line>
                <v:line id="直接连接符 145" o:spid="_x0000_s1062" style="position:absolute;flip:x;visibility:visible;mso-wrap-style:square" from="10928,2038" to="13119,2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ONgcUAAADcAAAADwAAAGRycy9kb3ducmV2LnhtbESPQWvCQBCF7wX/wzJCL6FurLVodBXb&#10;KgjiQe2hxyE7JsHsbMhONf77bqHQ2wzvfW/ezJedq9WV2lB5NjAcpKCIc28rLgx8njZPE1BBkC3W&#10;nsnAnQIsF72HOWbW3/hA16MUKoZwyNBAKdJkWoe8JIdh4BviqJ1961Di2hbatniL4a7Wz2n6qh1W&#10;HC+U2NB7Sfnl+O1ijc2eP0aj5M3pJJnS+kt2qRZjHvvdagZKqJN/8x+9tZF7GcPvM3ECv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6ONgcUAAADcAAAADwAAAAAAAAAA&#10;AAAAAAChAgAAZHJzL2Rvd25yZXYueG1sUEsFBgAAAAAEAAQA+QAAAJMDAAAAAA==&#10;">
                  <v:stroke endarrow="block"/>
                </v:line>
                <v:line id="直接连接符 146" o:spid="_x0000_s1063" style="position:absolute;flip:x;visibility:visible;mso-wrap-style:square" from="13119,8674" to="15303,8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ET9sUAAADcAAAADwAAAGRycy9kb3ducmV2LnhtbESPT2vCQBDF70K/wzKCl1A3apE2dZX6&#10;DwriQdtDj0N2mgSzsyE7avz2bqHgbYb3fm/ezBadq9WF2lB5NjAapqCIc28rLgx8f22fX0EFQbZY&#10;eyYDNwqwmD/1ZphZf+UDXY5SqBjCIUMDpUiTaR3ykhyGoW+Io/brW4cS17bQtsVrDHe1HqfpVDus&#10;OF4osaFVSfnpeHaxxnbP68kkWTqdJG+0+ZFdqsWYQb/7eAcl1MnD/E9/2si9TOHvmTiBn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3ET9sUAAADcAAAADwAAAAAAAAAA&#10;AAAAAAChAgAAZHJzL2Rvd25yZXYueG1sUEsFBgAAAAAEAAQA+QAAAJMDAAAAAA==&#10;">
                  <v:stroke endarrow="block"/>
                </v:line>
                <v:line id="直接连接符 147" o:spid="_x0000_s1064" style="position:absolute;visibility:visible;mso-wrap-style:square" from="21863,10566" to="21869,13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Lx/sIAAADcAAAADwAAAGRycy9kb3ducmV2LnhtbERP32vCMBB+F/Y/hBvsTVNl2NkZRSyD&#10;PcyBOvZ8a86m2FxKE2v23xthsLf7+H7ech1tKwbqfeNYwXSSgSCunG64VvB1fBu/gPABWWPrmBT8&#10;kof16mG0xEK7K+9pOIRapBD2BSowIXSFlL4yZNFPXEecuJPrLYYE+1rqHq8p3LZylmVzabHh1GCw&#10;o62h6ny4WAW5Kfcyl+XH8bMcmuki7uL3z0Kpp8e4eQURKIZ/8Z/7Xaf5zzn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0Lx/sIAAADcAAAADwAAAAAAAAAAAAAA&#10;AAChAgAAZHJzL2Rvd25yZXYueG1sUEsFBgAAAAAEAAQA+QAAAJADAAAAAA==&#10;">
                  <v:stroke endarrow="block"/>
                </v:line>
                <v:line id="直接连接符 148" o:spid="_x0000_s1065" style="position:absolute;visibility:visible;mso-wrap-style:square" from="21863,17195" to="21869,22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1ljMUAAADcAAAADwAAAGRycy9kb3ducmV2LnhtbESPQUsDMRCF70L/Q5iCN5utiG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t1ljMUAAADcAAAADwAAAAAAAAAA&#10;AAAAAAChAgAAZHJzL2Rvd25yZXYueG1sUEsFBgAAAAAEAAQA+QAAAJMDAAAAAA==&#10;">
                  <v:stroke endarrow="block"/>
                </v:line>
                <v:line id="直接连接符 149" o:spid="_x0000_s1066" style="position:absolute;visibility:visible;mso-wrap-style:square" from="21863,27616" to="21869,31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HAF8MAAADcAAAADwAAAGRycy9kb3ducmV2LnhtbERPS2sCMRC+F/wPYYTeatYi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2RwBfDAAAA3AAAAA8AAAAAAAAAAAAA&#10;AAAAoQIAAGRycy9kb3ducmV2LnhtbFBLBQYAAAAABAAEAPkAAACRAwAAAAA=&#10;">
                  <v:stroke endarrow="block"/>
                </v:line>
                <v:line id="直接连接符 150" o:spid="_x0000_s1067" style="position:absolute;visibility:visible;mso-wrap-style:square" from="21863,35198" to="21869,42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L/V8UAAADcAAAADwAAAGRycy9kb3ducmV2LnhtbESPQUsDMRCF70L/Q5iCN5utoG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XL/V8UAAADcAAAADwAAAAAAAAAA&#10;AAAAAAChAgAAZHJzL2Rvd25yZXYueG1sUEsFBgAAAAAEAAQA+QAAAJMDAAAAAA==&#10;">
                  <v:stroke endarrow="block"/>
                </v:line>
                <v:line id="直接连接符 151" o:spid="_x0000_s1068" style="position:absolute;visibility:visible;mso-wrap-style:square" from="21863,47510" to="21869,52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5azMIAAADcAAAADwAAAGRycy9kb3ducmV2LnhtbERP32vCMBB+H/g/hBP2NtMK6uyMIhZh&#10;D9tAHXu+NWdTbC6liTX7781gsLf7+H7eahNtKwbqfeNYQT7JQBBXTjdcK/g87Z+eQfiArLF1TAp+&#10;yMNmPXpYYaHdjQ80HEMtUgj7AhWYELpCSl8ZsugnriNO3Nn1FkOCfS11j7cUbls5zbK5tNhwajDY&#10;0c5QdTlerYKFKQ9yIcu300c5NPkyvsev76VSj+O4fQERKIZ/8Z/7Vaf5sx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j5azMIAAADcAAAADwAAAAAAAAAAAAAA&#10;AAChAgAAZHJzL2Rvd25yZXYueG1sUEsFBgAAAAAEAAQA+QAAAJADAAAAAA==&#10;">
                  <v:stroke endarrow="block"/>
                </v:line>
                <v:line id="直接连接符 152" o:spid="_x0000_s1069" style="position:absolute;flip:x;visibility:visible;mso-wrap-style:square" from="0,55092" to="16395,55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VUMQAAADcAAAADwAAAGRycy9kb3ducmV2LnhtbERPS2sCMRC+C/6HMIVeSs0qbbFbo4hQ&#10;8ODFByu9TTfTzbKbyZpE3f57Uyh4m4/vObNFb1txIR9qxwrGowwEcel0zZWCw/7zeQoiRGSNrWNS&#10;8EsBFvPhYIa5dlfe0mUXK5FCOOSowMTY5VKG0pDFMHIdceJ+nLcYE/SV1B6vKdy2cpJlb9JizanB&#10;YEcrQ2WzO1sFcrp5Ovnl90tTNMfjuynKovvaKPX40C8/QETq4138717rNP91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8JVQxAAAANwAAAAPAAAAAAAAAAAA&#10;AAAAAKECAABkcnMvZG93bnJldi54bWxQSwUGAAAAAAQABAD5AAAAkgMAAAAA&#10;"/>
                <v:line id="直接连接符 153" o:spid="_x0000_s1070" style="position:absolute;flip:y;visibility:visible;mso-wrap-style:square" from="0,20986" to="0,55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wwy8UAAADcAAAADwAAAGRycy9kb3ducmV2LnhtbERPTUvDQBC9F/oflil4EbupValpNqUI&#10;Qg+9WCXF25gdsyHZ2bi7tvHfu4LQ2zze5xSb0fbiRD60jhUs5hkI4trplhsFb6/PNysQISJr7B2T&#10;gh8KsCmnkwJz7c78QqdDbEQK4ZCjAhPjkEsZakMWw9wNxIn7dN5iTNA3Uns8p3Dby9sse5AWW04N&#10;Bgd6MlR3h2+rQK72119++3HXVd3x+Giquhre90pdzcbtGkSkMV7E/+6dTvPvl/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Lwwy8UAAADcAAAADwAAAAAAAAAA&#10;AAAAAAChAgAAZHJzL2Rvd25yZXYueG1sUEsFBgAAAAAEAAQA+QAAAJMDAAAAAA==&#10;"/>
                <v:line id="直接连接符 154" o:spid="_x0000_s1071" style="position:absolute;visibility:visible;mso-wrap-style:square" from="0,20986" to="6559,20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n5VMMAAADcAAAADwAAAGRycy9kb3ducmV2LnhtbERPTWsCMRC9C/0PYQq9aVapVbdGkS6C&#10;ByuopefpZrpZupksm3SN/94UCt7m8T5nuY62ET11vnasYDzKQBCXTtdcKfg4b4dzED4ga2wck4Ir&#10;eVivHgZLzLW78JH6U6hECmGfowITQptL6UtDFv3ItcSJ+3adxZBgV0nd4SWF20ZOsuxFWqw5NRhs&#10;6c1Q+XP6tQpmpjjKmSz250PR1+NFfI+fXwulnh7j5hVEoBju4n/3Tqf502f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J+VTDAAAA3AAAAA8AAAAAAAAAAAAA&#10;AAAAoQIAAGRycy9kb3ducmV2LnhtbFBLBQYAAAAABAAEAPkAAACRAwAAAAA=&#10;">
                  <v:stroke endarrow="block"/>
                </v:line>
                <v:line id="直接连接符 155" o:spid="_x0000_s1072" style="position:absolute;visibility:visible;mso-wrap-style:square" from="6559,20986" to="21863,20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Vcz8IAAADcAAAADwAAAGRycy9kb3ducmV2LnhtbERPS2sCMRC+F/wPYQRvNWvB19Yo0qXg&#10;oRZ80PN0M90sbibLJl3Tf2+Egrf5+J6z2kTbiJ46XztWMBlnIIhLp2uuFJxP788LED4ga2wck4I/&#10;8rBZD55WmGt35QP1x1CJFMI+RwUmhDaX0peGLPqxa4kT9+M6iyHBrpK6w2sKt418ybKZtFhzajDY&#10;0puh8nL8tQrmpjjIuSw+Tp9FX0+WcR+/vpdKjYZx+woiUAwP8b97p9P86RTuz6QL5P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QVcz8IAAADcAAAADwAAAAAAAAAAAAAA&#10;AAChAgAAZHJzL2Rvd25yZXYueG1sUEsFBgAAAAAEAAQA+QAAAJADAAAAAA==&#10;">
                  <v:stroke endarrow="block"/>
                </v:line>
                <v:line id="直接连接符 156" o:spid="_x0000_s1073" style="position:absolute;visibility:visible;mso-wrap-style:square" from="27330,55092" to="29514,55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CuMMAAADcAAAADwAAAGRycy9kb3ducmV2LnhtbERPS2sCMRC+C/0PYQreNKvga2uU4iL0&#10;0BZcpefpZrpZupksm7im/74pFLzNx/ec7T7aVgzU+8axgtk0A0FcOd1wreByPk7WIHxA1tg6JgU/&#10;5GG/exhtMdfuxicaylCLFMI+RwUmhC6X0leGLPqp64gT9+V6iyHBvpa6x1sKt62cZ9lSWmw4NRjs&#10;6GCo+i6vVsHKFCe5ksXr+b0YmtkmvsWPz41S48f4/AQiUAx38b/7Raf5iyX8PZMu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XwrjDAAAA3AAAAA8AAAAAAAAAAAAA&#10;AAAAoQIAAGRycy9kb3ducmV2LnhtbFBLBQYAAAAABAAEAPkAAACRAwAAAAA=&#10;">
                  <v:stroke endarrow="block"/>
                </v:line>
                <v:line id="直接连接符 157" o:spid="_x0000_s1074" style="position:absolute;visibility:visible;mso-wrap-style:square" from="29514,49409" to="29514,74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O3t8UAAADcAAAADwAAAGRycy9kb3ducmV2LnhtbERPTWvCQBC9C/6HZYTedNMW05K6irQU&#10;tAdRW2iPY3aaRLOzYXdN0n/vCkJv83ifM1v0phYtOV9ZVnA/SUAQ51ZXXCj4+nwfP4PwAVljbZkU&#10;/JGHxXw4mGGmbcc7avehEDGEfYYKyhCaTEqfl2TQT2xDHLlf6wyGCF0htcMuhptaPiRJKg1WHBtK&#10;bOi1pPy0PxsFm8dt2i7XH6v+e50e8rfd4efYOaXuRv3yBUSgPvyLb+6VjvOnT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qO3t8UAAADcAAAADwAAAAAAAAAA&#10;AAAAAAChAgAAZHJzL2Rvd25yZXYueG1sUEsFBgAAAAAEAAQA+QAAAJMDAAAAAA==&#10;"/>
                <v:line id="直接连接符 158" o:spid="_x0000_s1075" style="position:absolute;visibility:visible;mso-wrap-style:square" from="29514,49409" to="31699,49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TzUcUAAADcAAAADwAAAGRycy9kb3ducmV2LnhtbESPQUsDMRCF70L/Q5iCN5utoG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TzUcUAAADcAAAADwAAAAAAAAAA&#10;AAAAAAChAgAAZHJzL2Rvd25yZXYueG1sUEsFBgAAAAAEAAQA+QAAAJMDAAAAAA==&#10;">
                  <v:stroke endarrow="block"/>
                </v:line>
                <v:line id="直接连接符 159" o:spid="_x0000_s1076" style="position:absolute;visibility:visible;mso-wrap-style:square" from="29514,74987" to="31699,74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hWysMAAADcAAAADwAAAGRycy9kb3ducmV2LnhtbERPS2sCMRC+F/wPYYTeataC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IVsrDAAAA3AAAAA8AAAAAAAAAAAAA&#10;AAAAoQIAAGRycy9kb3ducmV2LnhtbFBLBQYAAAAABAAEAPkAAACRAwAAAAA=&#10;">
                  <v:stroke endarrow="block"/>
                </v:line>
                <v:line id="直接连接符 160" o:spid="_x0000_s1077" style="position:absolute;visibility:visible;mso-wrap-style:square" from="41535,55092" to="43726,55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blfscAAADcAAAADwAAAGRycy9kb3ducmV2LnhtbESPQUvDQBCF74L/YRmhN7vRQiix21IU&#10;oe2h2CrocZodk2h2Nuxuk/TfO4eCtxnem/e+WaxG16qeQmw8G3iYZqCIS28brgx8vL/ez0HFhGyx&#10;9UwGLhRhtby9WWBh/cAH6o+pUhLCsUADdUpdoXUsa3IYp74jFu3bB4dJ1lBpG3CQcNfqxyzLtcOG&#10;paHGjp5rKn+PZ2dgP3vL+/V2txk/t/mpfDmcvn6GYMzkblw/gUo0pn/z9XpjBT8X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JuV+xwAAANwAAAAPAAAAAAAA&#10;AAAAAAAAAKECAABkcnMvZG93bnJldi54bWxQSwUGAAAAAAQABAD5AAAAlQMAAAAA&#10;"/>
                <v:line id="直接连接符 161" o:spid="_x0000_s1078" style="position:absolute;visibility:visible;mso-wrap-style:square" from="43726,44672" to="43726,62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pA5cQAAADcAAAADwAAAGRycy9kb3ducmV2LnhtbERPTWvCQBC9F/wPywje6sYWQomuIoqg&#10;PZRqBT2O2TGJZmfD7pqk/75bKPQ2j/c5s0VvatGS85VlBZNxAoI4t7riQsHxa/P8BsIHZI21ZVLw&#10;TR4W88HTDDNtO95TewiFiCHsM1RQhtBkUvq8JIN+bBviyF2tMxgidIXUDrsYbmr5kiSpNFhxbCix&#10;oVVJ+f3wMAo+Xj/Tdrl73/anXXrJ1/vL+dY5pUbDfjkFEagP/+I/91bH+e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akDlxAAAANwAAAAPAAAAAAAAAAAA&#10;AAAAAKECAABkcnMvZG93bnJldi54bWxQSwUGAAAAAAQABAD5AAAAkgMAAAAA&#10;"/>
                <v:line id="直接连接符 162" o:spid="_x0000_s1079" style="position:absolute;visibility:visible;mso-wrap-style:square" from="43726,44672" to="45910,44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AOBsIAAADcAAAADwAAAGRycy9kb3ducmV2LnhtbERPS2sCMRC+C/6HMEJvmtWD1tUo4iL0&#10;UAs+6Hm6GTeLm8mySdf03zdCobf5+J6z3kbbiJ46XztWMJ1kIIhLp2uuFFwvh/ErCB+QNTaOScEP&#10;edhuhoM15to9+ET9OVQihbDPUYEJoc2l9KUhi37iWuLE3VxnMSTYVVJ3+EjhtpGzLJtLizWnBoMt&#10;7Q2V9/O3VbAwxUkuZPF++Sj6erqMx/j5tVTqZRR3KxCBYvgX/7nfdJo/n8HzmXSB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IAOBsIAAADcAAAADwAAAAAAAAAAAAAA&#10;AAChAgAAZHJzL2Rvd25yZXYueG1sUEsFBgAAAAAEAAQA+QAAAJADAAAAAA==&#10;">
                  <v:stroke endarrow="block"/>
                </v:line>
                <v:line id="直接连接符 163" o:spid="_x0000_s1080" style="position:absolute;visibility:visible;mso-wrap-style:square" from="43726,62668" to="45910,62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yrncMAAADcAAAADwAAAGRycy9kb3ducmV2LnhtbERPS2sCMRC+C/0PYQreNKuCj61RiovQ&#10;Q1twlZ6nm+lm6WaybOKa/vumUPA2H99ztvtoWzFQ7xvHCmbTDARx5XTDtYLL+ThZg/ABWWPrmBT8&#10;kIf97mG0xVy7G59oKEMtUgj7HBWYELpcSl8ZsuinriNO3JfrLYYE+1rqHm8p3LZynmVLabHh1GCw&#10;o4Oh6ru8WgUrU5zkShav5/diaGab+BY/PjdKjR/j8xOIQDHcxf/uF53mLxf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Mq53DAAAA3AAAAA8AAAAAAAAAAAAA&#10;AAAAoQIAAGRycy9kb3ducmV2LnhtbFBLBQYAAAAABAAEAPkAAACRAwAAAAA=&#10;">
                  <v:stroke endarrow="block"/>
                </v:line>
                <v:line id="直接连接符 164" o:spid="_x0000_s1081" style="position:absolute;visibility:visible;mso-wrap-style:square" from="50285,50355" to="50285,51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Uz6cMAAADcAAAADwAAAGRycy9kb3ducmV2LnhtbERPS2sCMRC+C/0PYQreNKuIj61RiovQ&#10;Q1twlZ6nm+lm6WaybOKa/vumUPA2H99ztvtoWzFQ7xvHCmbTDARx5XTDtYLL+ThZg/ABWWPrmBT8&#10;kIf97mG0xVy7G59oKEMtUgj7HBWYELpcSl8ZsuinriNO3JfrLYYE+1rqHm8p3LZynmVLabHh1GCw&#10;o4Oh6ru8WgUrU5zkShav5/diaGab+BY/PjdKjR/j8xOIQDHcxf/uF53mLxf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lM+nDAAAA3AAAAA8AAAAAAAAAAAAA&#10;AAAAoQIAAGRycy9kb3ducmV2LnhtbFBLBQYAAAAABAAEAPkAAACRAwAAAAA=&#10;">
                  <v:stroke endarrow="block"/>
                </v:line>
                <v:line id="直接连接符 165" o:spid="_x0000_s1082" style="position:absolute;visibility:visible;mso-wrap-style:square" from="50285,54146" to="50285,55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mWcsMAAADcAAAADwAAAGRycy9kb3ducmV2LnhtbERPS2sCMRC+C/0PYQreNKvga2uU4iL0&#10;0BZcpefpZrpZupksm7im/74pFLzNx/ec7T7aVgzU+8axgtk0A0FcOd1wreByPk7WIHxA1tg6JgU/&#10;5GG/exhtMdfuxicaylCLFMI+RwUmhC6X0leGLPqp64gT9+V6iyHBvpa6x1sKt62cZ9lSWmw4NRjs&#10;6GCo+i6vVsHKFCe5ksXr+b0YmtkmvsWPz41S48f4/AQiUAx38b/7Raf5ywX8PZMu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plnLDAAAA3AAAAA8AAAAAAAAAAAAA&#10;AAAAoQIAAGRycy9kb3ducmV2LnhtbFBLBQYAAAAABAAEAPkAAACRAwAAAAA=&#10;">
                  <v:stroke endarrow="block"/>
                </v:line>
                <v:line id="直接连接符 166" o:spid="_x0000_s1083" style="position:absolute;visibility:visible;mso-wrap-style:square" from="50285,58883" to="50285,59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sIBcMAAADcAAAADwAAAGRycy9kb3ducmV2LnhtbERPTWvCQBC9C/6HZYTedGMPUVNXEUOh&#10;h1Ywlp6n2Wk2NDsbstu4/ffdguBtHu9ztvtoOzHS4FvHCpaLDARx7XTLjYL3y/N8DcIHZI2dY1Lw&#10;Sx72u+lki4V2Vz7TWIVGpBD2BSowIfSFlL42ZNEvXE+cuC83WAwJDo3UA15TuO3kY5bl0mLLqcFg&#10;T0dD9Xf1YxWsTHmWK1m+Xk7l2C438S1+fG6UepjFwxOIQDHcxTf3i07z8xz+n0kX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7CAXDAAAA3AAAAA8AAAAAAAAAAAAA&#10;AAAAoQIAAGRycy9kb3ducmV2LnhtbFBLBQYAAAAABAAEAPkAAACRAwAAAAA=&#10;">
                  <v:stroke endarrow="block"/>
                </v:line>
                <v:line id="直接连接符 167" o:spid="_x0000_s1084" style="position:absolute;visibility:visible;mso-wrap-style:square" from="50285,71196" to="50285,72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etnsMAAADcAAAADwAAAGRycy9kb3ducmV2LnhtbERPTWvCQBC9C/6HZYTedGMPRlNXEUOh&#10;h7ZgFM/T7DQbmp0N2W3c/vtuoeBtHu9ztvtoOzHS4FvHCpaLDARx7XTLjYLL+Xm+BuEDssbOMSn4&#10;IQ/73XSyxUK7G59orEIjUgj7AhWYEPpCSl8bsugXridO3KcbLIYEh0bqAW8p3HbyMctW0mLLqcFg&#10;T0dD9Vf1bRXkpjzJXJav5/dybJeb+BavHxulHmbx8AQiUAx38b/7Raf5qxz+nkkX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3rZ7DAAAA3AAAAA8AAAAAAAAAAAAA&#10;AAAAoQIAAGRycy9kb3ducmV2LnhtbFBLBQYAAAAABAAEAPkAAACRAwAAAAA=&#10;">
                  <v:stroke endarrow="block"/>
                </v:line>
                <v:line id="直接连接符 168" o:spid="_x0000_s1085" style="position:absolute;visibility:visible;mso-wrap-style:square" from="50285,80670" to="50285,81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g57MUAAADcAAAADwAAAGRycy9kb3ducmV2LnhtbESPT0/DMAzF70h8h8hI3Fi6HTbWLZvQ&#10;KiQOgLQ/2tlrvKaicaomdOHb4wMSN1vv+b2f19vsOzXSENvABqaTAhRxHWzLjYHT8fXpGVRMyBa7&#10;wGTghyJsN/d3ayxtuPGexkNqlIRwLNGAS6kvtY61I49xEnpi0a5h8JhkHRptB7xJuO/0rCjm2mPL&#10;0uCwp52j+uvw7Q0sXLXXC129Hz+rsZ0u80c+X5bGPD7klxWoRDn9m/+u36zgz4VW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g57MUAAADcAAAADwAAAAAAAAAA&#10;AAAAAAChAgAAZHJzL2Rvd25yZXYueG1sUEsFBgAAAAAEAAQA+QAAAJMDAAAAAA==&#10;">
                  <v:stroke endarrow="block"/>
                </v:line>
                <v:line id="直接连接符 169" o:spid="_x0000_s1086" style="position:absolute;visibility:visible;mso-wrap-style:square" from="43726,68357" to="43732,84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xM48QAAADcAAAADwAAAGRycy9kb3ducmV2LnhtbERPS2vCQBC+F/oflhF6qxtbCDW6irQU&#10;1EOpD9DjmB2T2Oxs2F2T9N+7QqG3+fieM533phYtOV9ZVjAaJiCIc6srLhTsd5/PbyB8QNZYWyYF&#10;v+RhPnt8mGKmbccbarehEDGEfYYKyhCaTEqfl2TQD21DHLmzdQZDhK6Q2mEXw00tX5IklQYrjg0l&#10;NvReUv6zvRoFX6/fabtYrZf9YZWe8o/N6XjpnFJPg34xARGoD//iP/dSx/np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EzjxAAAANwAAAAPAAAAAAAAAAAA&#10;AAAAAKECAABkcnMvZG93bnJldi54bWxQSwUGAAAAAAQABAD5AAAAkgMAAAAA&#10;"/>
                <v:line id="直接连接符 170" o:spid="_x0000_s1087" style="position:absolute;visibility:visible;mso-wrap-style:square" from="40443,74041" to="43726,74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9zo8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3OjxwAAANwAAAAPAAAAAAAA&#10;AAAAAAAAAKECAABkcnMvZG93bnJldi54bWxQSwUGAAAAAAQABAD5AAAAlQMAAAAA&#10;"/>
                <v:line id="直接连接符 171" o:spid="_x0000_s1088" style="position:absolute;visibility:visible;mso-wrap-style:square" from="43726,68357" to="45910,6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sGrMMAAADcAAAADwAAAGRycy9kb3ducmV2LnhtbERPyWrDMBC9B/oPYgq9JbJ7qBMnSig1&#10;gR7aQhZ6nloTy9QaGUtxlL+PCoXc5vHWWW2i7cRIg28dK8hnGQji2umWGwXHw3Y6B+EDssbOMSm4&#10;kofN+mGywlK7C+9o3IdGpBD2JSowIfSllL42ZNHPXE+cuJMbLIYEh0bqAS8p3HbyOctepMWWU4PB&#10;nt4M1b/7s1VQmGonC1l9HL6qsc0X8TN+/yyUenqMr0sQgWK4i//d7zrNL3L4eyZdIN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2LBqzDAAAA3AAAAA8AAAAAAAAAAAAA&#10;AAAAoQIAAGRycy9kb3ducmV2LnhtbFBLBQYAAAAABAAEAPkAAACRAwAAAAA=&#10;">
                  <v:stroke endarrow="block"/>
                </v:line>
                <v:line id="直接连接符 172" o:spid="_x0000_s1089" style="position:absolute;visibility:visible;mso-wrap-style:square" from="43726,84461" to="45910,84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mY28IAAADcAAAADwAAAGRycy9kb3ducmV2LnhtbERPTWsCMRC9F/wPYQRvNasHt26NIi4F&#10;D1pQS8/TzXSzdDNZNuka/70RCr3N433OahNtKwbqfeNYwWyagSCunG64VvBxeXt+AeEDssbWMSm4&#10;kYfNevS0wkK7K59oOIdapBD2BSowIXSFlL4yZNFPXUecuG/XWwwJ9rXUPV5TuG3lPMsW0mLDqcFg&#10;RztD1c/51yrITXmSuSwPl/dyaGbLeIyfX0ulJuO4fQURKIZ/8Z97r9P8fA6PZ9IF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VmY28IAAADcAAAADwAAAAAAAAAAAAAA&#10;AAChAgAAZHJzL2Rvd25yZXYueG1sUEsFBgAAAAAEAAQA+QAAAJADAAAAAA==&#10;">
                  <v:stroke endarrow="block"/>
                </v:line>
                <v:line id="直接连接符 173" o:spid="_x0000_s1090" style="position:absolute;visibility:visible;mso-wrap-style:square" from="56838,44672" to="56838,84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3t1MQAAADcAAAADwAAAGRycy9kb3ducmV2LnhtbERPS2vCQBC+C/6HZYTedGOFVF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e3UxAAAANwAAAAPAAAAAAAAAAAA&#10;AAAAAKECAABkcnMvZG93bnJldi54bWxQSwUGAAAAAAQABAD5AAAAkgMAAAAA&#10;"/>
                <v:line id="直接连接符 174" o:spid="_x0000_s1091" style="position:absolute;visibility:visible;mso-wrap-style:square" from="55746,44672" to="56838,44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R1oMUAAADcAAAADwAAAGRycy9kb3ducmV2LnhtbERPTWvCQBC9C/6HZYTedNNW0pK6irQU&#10;tAdRW2iPY3aaRLOzYXdN0n/vCkJv83ifM1v0phYtOV9ZVnA/SUAQ51ZXXCj4+nwfP4PwAVljbZkU&#10;/JGHxXw4mGGmbcc7avehEDGEfYYKyhCaTEqfl2TQT2xDHLlf6wyGCF0htcMuhptaPiRJKg1WHBtK&#10;bOi1pPy0PxsFm8dt2i7XH6v+e50e8rfd4efYOaXuRv3yBUSgPvyLb+6VjvOfpn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R1oMUAAADcAAAADwAAAAAAAAAA&#10;AAAAAAChAgAAZHJzL2Rvd25yZXYueG1sUEsFBgAAAAAEAAQA+QAAAJMDAAAAAA==&#10;"/>
                <v:line id="直接连接符 175" o:spid="_x0000_s1092" style="position:absolute;visibility:visible;mso-wrap-style:square" from="55746,84461" to="56838,84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jQO8UAAADcAAAADwAAAGRycy9kb3ducmV2LnhtbERPTWvCQBC9C/6HZYTedNMW05K6irQU&#10;tAdRW2iPY3aaRLOzYXdN0n/vCkJv83ifM1v0phYtOV9ZVnA/SUAQ51ZXXCj4+nwfP4PwAVljbZkU&#10;/JGHxXw4mGGmbcc7avehEDGEfYYKyhCaTEqfl2TQT2xDHLlf6wyGCF0htcMuhptaPiRJKg1WHBtK&#10;bOi1pPy0PxsFm8dt2i7XH6v+e50e8rfd4efYOaXuRv3yBUSgPvyLb+6VjvOfpn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ojQO8UAAADcAAAADwAAAAAAAAAA&#10;AAAAAAChAgAAZHJzL2Rvd25yZXYueG1sUEsFBgAAAAAEAAQA+QAAAJMDAAAAAA==&#10;"/>
                <v:line id="直接连接符 176" o:spid="_x0000_s1093" style="position:absolute;visibility:visible;mso-wrap-style:square" from="56838,65512" to="59029,65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Ke2MMAAADcAAAADwAAAGRycy9kb3ducmV2LnhtbERPTWvCQBC9C/6HZYTedGMPRlNXEUOh&#10;h7ZgFM/T7DQbmp0N2W3c/vtuoeBtHu9ztvtoOzHS4FvHCpaLDARx7XTLjYLL+Xm+BuEDssbOMSn4&#10;IQ/73XSyxUK7G59orEIjUgj7AhWYEPpCSl8bsugXridO3KcbLIYEh0bqAW8p3HbyMctW0mLLqcFg&#10;T0dD9Vf1bRXkpjzJXJav5/dybJeb+BavHxulHmbx8AQiUAx38b/7Raf5+Qr+nkkX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intjDAAAA3AAAAA8AAAAAAAAAAAAA&#10;AAAAoQIAAGRycy9kb3ducmV2LnhtbFBLBQYAAAAABAAEAPkAAACRAwAAAAA=&#10;">
                  <v:stroke endarrow="block"/>
                </v:line>
                <v:line id="直接连接符 177" o:spid="_x0000_s1094" style="position:absolute;visibility:visible;mso-wrap-style:square" from="36074,51301" to="36074,53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47Q8IAAADcAAAADwAAAGRycy9kb3ducmV2LnhtbERPTWvCQBC9F/wPywje6kYPjaauUgyF&#10;HmzBKD1Ps9NsaHY2ZLdx/fduoeBtHu9zNrtoOzHS4FvHChbzDARx7XTLjYLz6fVxBcIHZI2dY1Jw&#10;JQ+77eRhg4V2Fz7SWIVGpBD2BSowIfSFlL42ZNHPXU+cuG83WAwJDo3UA15SuO3kMsuepMWWU4PB&#10;nvaG6p/q1yrITXmUuSwPp49ybBfr+B4/v9ZKzabx5RlEoBju4n/3m07z8xz+nkkXyO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47Q8IAAADcAAAADwAAAAAAAAAAAAAA&#10;AAChAgAAZHJzL2Rvd25yZXYueG1sUEsFBgAAAAAEAAQA+QAAAJADAAAAAA==&#10;">
                  <v:stroke endarrow="block"/>
                </v:line>
                <v:line id="直接连接符 178" o:spid="_x0000_s1095" style="position:absolute;visibility:visible;mso-wrap-style:square" from="36074,57937" to="36080,72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GvMcUAAADcAAAADwAAAGRycy9kb3ducmV2LnhtbESPQU/DMAyF70j7D5GRuLF0HCgryya0&#10;CmkHQNqGOJvGa6o1TtVkXfj3+IDEzdZ7fu/zapN9ryYaYxfYwGJegCJugu24NfB5fL1/AhUTssU+&#10;MBn4oQib9exmhZUNV97TdEitkhCOFRpwKQ2V1rFx5DHOw0As2imMHpOsY6vtiFcJ971+KIpH7bFj&#10;aXA40NZRcz5cvIHS1Xtd6vrt+FFP3WKZ3/PX99KYu9v88gwqUU7/5r/rnRX8UmjlGZlA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LGvMcUAAADcAAAADwAAAAAAAAAA&#10;AAAAAAChAgAAZHJzL2Rvd25yZXYueG1sUEsFBgAAAAAEAAQA+QAAAJMDAAAAAA==&#10;">
                  <v:stroke endarrow="block"/>
                </v:line>
                <v:line id="直接连接符 179" o:spid="_x0000_s1096" style="position:absolute;visibility:visible;mso-wrap-style:square" from="27330,33305" to="34982,3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KqsMAAADcAAAADwAAAGRycy9kb3ducmV2LnhtbERPyWrDMBC9B/oPYgq9JXJ6qGMnSig1&#10;hR6aQBZ6nloTy9QaGUt11L+vAoHc5vHWWW2i7cRIg28dK5jPMhDEtdMtNwpOx/fpAoQPyBo7x6Tg&#10;jzxs1g+TFZbaXXhP4yE0IoWwL1GBCaEvpfS1IYt+5nrixJ3dYDEkODRSD3hJ4baTz1n2Ii22nBoM&#10;9vRmqP45/FoFuan2MpfV53FXje28iNv49V0o9fQYX5cgAsVwF9/cHzrNzwu4PpMu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9CqrDAAAA3AAAAA8AAAAAAAAAAAAA&#10;AAAAoQIAAGRycy9kb3ducmV2LnhtbFBLBQYAAAAABAAEAPkAAACRAwAAAAA=&#10;">
                  <v:stroke endarrow="block"/>
                </v:line>
                <v:line id="直接连接符 180" o:spid="_x0000_s1097" style="position:absolute;visibility:visible;mso-wrap-style:square" from="34975,24777" to="34982,38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DhMcAAADcAAAADwAAAGRycy9kb3ducmV2LnhtbESPT0vDQBDF74LfYRnBm91UIZTYbSkV&#10;ofUg9g/Y4zQ7TaLZ2bC7JvHbOwehtxnem/d+M1+OrlU9hdh4NjCdZKCIS28brgwcD68PM1AxIVts&#10;PZOBX4qwXNzezLGwfuAd9ftUKQnhWKCBOqWu0DqWNTmME98Ri3bxwWGSNVTaBhwk3LX6Mcty7bBh&#10;aaixo3VN5ff+xxl4f/r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KgOExwAAANwAAAAPAAAAAAAA&#10;AAAAAAAAAKECAABkcnMvZG93bnJldi54bWxQSwUGAAAAAAQABAD5AAAAlQMAAAAA&#10;"/>
                <v:line id="直接连接符 181" o:spid="_x0000_s1098" style="position:absolute;visibility:visible;mso-wrap-style:square" from="34982,24777" to="38258,24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52i8IAAADcAAAADwAAAGRycy9kb3ducmV2LnhtbERPS2sCMRC+F/wPYYTeanZ7qLoaRVwK&#10;PbQFH3geN+NmcTNZNuma/vumIHibj+85y3W0rRio941jBfkkA0FcOd1wreB4eH+ZgfABWWPrmBT8&#10;kof1avS0xEK7G+9o2IdapBD2BSowIXSFlL4yZNFPXEecuIvrLYYE+1rqHm8p3LbyNcvepMWGU4PB&#10;jraGquv+xyqYmnInp7L8PHyXQ5PP41c8nedKPY/jZgEiUAwP8d39odP8WQ7/z6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F52i8IAAADcAAAADwAAAAAAAAAAAAAA&#10;AAChAgAAZHJzL2Rvd25yZXYueG1sUEsFBgAAAAAEAAQA+QAAAJADAAAAAA==&#10;">
                  <v:stroke endarrow="block"/>
                </v:line>
                <v:line id="直接连接符 182" o:spid="_x0000_s1099" style="position:absolute;visibility:visible;mso-wrap-style:square" from="34982,38042" to="38258,38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zo/MIAAADcAAAADwAAAGRycy9kb3ducmV2LnhtbERPS2sCMRC+C/6HMEJvmtVD1a1Riovg&#10;oS34wPO4mW6WbibLJq7pv28Kgrf5+J6z2kTbiJ46XztWMJ1kIIhLp2uuFJxPu/EChA/IGhvHpOCX&#10;PGzWw8EKc+3ufKD+GCqRQtjnqMCE0OZS+tKQRT9xLXHivl1nMSTYVVJ3eE/htpGzLHuVFmtODQZb&#10;2hoqf443q2BuioOcy+Lj9FX09XQZP+PlulTqZRTf30AEiuEpfrj3Os1fzOD/mXSB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Izo/MIAAADcAAAADwAAAAAAAAAAAAAA&#10;AAChAgAAZHJzL2Rvd25yZXYueG1sUEsFBgAAAAAEAAQA+QAAAJADAAAAAA==&#10;">
                  <v:stroke endarrow="block"/>
                </v:line>
                <v:line id="直接连接符 183" o:spid="_x0000_s1100" style="position:absolute;visibility:visible;mso-wrap-style:square" from="51377,24777" to="53562,24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d88QAAADcAAAADwAAAGRycy9kb3ducmV2LnhtbERPTWvCQBC9C/0PyxS86UaFIKmriCJo&#10;D0VtoT2O2WmSNjsbdrdJ+u9dQfA2j/c5i1VvatGS85VlBZNxAoI4t7riQsHH+240B+EDssbaMin4&#10;Jw+r5dNggZm2HZ+oPYdCxBD2GSooQ2gyKX1ekkE/tg1x5L6tMxgidIXUDrsYbmo5TZJUGqw4NpTY&#10;0Kak/Pf8ZxS8zY5puz687vvPQ3rJt6fL10/nlBo+9+sXEIH68BDf3Xsd589nc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J3zxAAAANwAAAAPAAAAAAAAAAAA&#10;AAAAAKECAABkcnMvZG93bnJldi54bWxQSwUGAAAAAAQABAD5AAAAkgMAAAAA&#10;"/>
                <v:line id="直接连接符 184" o:spid="_x0000_s1101" style="position:absolute;visibility:visible;mso-wrap-style:square" from="51377,38042" to="53562,38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EFh8QAAADcAAAADwAAAGRycy9kb3ducmV2LnhtbERPTWvCQBC9C/6HZQRvurGW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EQWHxAAAANwAAAAPAAAAAAAAAAAA&#10;AAAAAKECAABkcnMvZG93bnJldi54bWxQSwUGAAAAAAQABAD5AAAAkgMAAAAA&#10;"/>
                <v:line id="直接连接符 185" o:spid="_x0000_s1102" style="position:absolute;visibility:visible;mso-wrap-style:square" from="53555,24777" to="53562,38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2gHMQAAADcAAAADwAAAGRycy9kb3ducmV2LnhtbERPTWvCQBC9C/6HZQRvurHS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XaAcxAAAANwAAAAPAAAAAAAAAAAA&#10;AAAAAKECAABkcnMvZG93bnJldi54bWxQSwUGAAAAAAQABAD5AAAAkgMAAAAA&#10;"/>
                <v:line id="直接连接符 186" o:spid="_x0000_s1103" style="position:absolute;visibility:visible;mso-wrap-style:square" from="53562,31407" to="55746,31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fu/8IAAADcAAAADwAAAGRycy9kb3ducmV2LnhtbERPS2sCMRC+C/6HMII3zerBx9YoxaXg&#10;oS34wPO4mW6WbibLJl3Tf98UBG/z8T1ns4u2ET11vnasYDbNQBCXTtdcKbic3yYrED4ga2wck4Jf&#10;8rDbDgcbzLW785H6U6hECmGfowITQptL6UtDFv3UtcSJ+3KdxZBgV0nd4T2F20bOs2whLdacGgy2&#10;tDdUfp9+rIKlKY5yKYv382fR17N1/IjX21qp8Si+voAIFMNT/HAfdJq/WsD/M+kCu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7fu/8IAAADcAAAADwAAAAAAAAAAAAAA&#10;AAChAgAAZHJzL2Rvd25yZXYueG1sUEsFBgAAAAAEAAQA+QAAAJADAAAAAA==&#10;">
                  <v:stroke endarrow="block"/>
                </v:line>
                <v:line id="直接连接符 187" o:spid="_x0000_s1104" style="position:absolute;visibility:visible;mso-wrap-style:square" from="42633,10566" to="42633,11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tLZMMAAADcAAAADwAAAGRycy9kb3ducmV2LnhtbERPTWvCQBC9C/6HZYTedKOHRlNXEYPQ&#10;Qy0YS8/T7DQbmp0N2W3c/nu3UOhtHu9ztvtoOzHS4FvHCpaLDARx7XTLjYK362m+BuEDssbOMSn4&#10;IQ/73XSyxUK7G19orEIjUgj7AhWYEPpCSl8bsugXridO3KcbLIYEh0bqAW8p3HZylWWP0mLLqcFg&#10;T0dD9Vf1bRXkprzIXJYv19dybJebeI7vHxulHmbx8AQiUAz/4j/3s07z1zn8PpMu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7S2TDAAAA3AAAAA8AAAAAAAAAAAAA&#10;AAAAoQIAAGRycy9kb3ducmV2LnhtbFBLBQYAAAAABAAEAPkAAACRAwAAAAA=&#10;">
                  <v:stroke endarrow="block"/>
                </v:line>
                <v:line id="直接连接符 188" o:spid="_x0000_s1105" style="position:absolute;visibility:visible;mso-wrap-style:square" from="42633,15303" to="42633,16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TfFsUAAADcAAAADwAAAGRycy9kb3ducmV2LnhtbESPT0/DMAzF70h8h8hI3Fi6HdjWLZvQ&#10;KiQOgLQ/2tlrvKaicaomdOHb4wMSN1vv+b2f19vsOzXSENvABqaTAhRxHWzLjYHT8fVpASomZItd&#10;YDLwQxG2m/u7NZY23HhP4yE1SkI4lmjApdSXWsfakcc4CT2xaNcweEyyDo22A94k3Hd6VhTP2mPL&#10;0uCwp52j+uvw7Q3MXbXXc129Hz+rsZ0u80c+X5bGPD7klxWoRDn9m/+u36zgL4RW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WTfFsUAAADcAAAADwAAAAAAAAAA&#10;AAAAAAChAgAAZHJzL2Rvd25yZXYueG1sUEsFBgAAAAAEAAQA+QAAAJMDAAAAAA==&#10;">
                  <v:stroke endarrow="block"/>
                </v:line>
                <v:line id="直接连接符 189" o:spid="_x0000_s1106" style="position:absolute;visibility:visible;mso-wrap-style:square" from="27330,15303" to="32791,15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h6jcIAAADcAAAADwAAAGRycy9kb3ducmV2LnhtbERPS2sCMRC+F/wPYYTeatYeqrsaRVwK&#10;PbQFH3geN+NmcTNZNuma/vumIHibj+85y3W0rRio941jBdNJBoK4crrhWsHx8P4yB+EDssbWMSn4&#10;JQ/r1ehpiYV2N97RsA+1SCHsC1RgQugKKX1lyKKfuI44cRfXWwwJ9rXUPd5SuG3la5a9SYsNpwaD&#10;HW0NVdf9j1UwM+VOzmT5efguh2aax694OudKPY/jZgEiUAwP8d39odP8eQ7/z6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ih6jcIAAADcAAAADwAAAAAAAAAAAAAA&#10;AAChAgAAZHJzL2Rvd25yZXYueG1sUEsFBgAAAAAEAAQA+QAAAJADAAAAAA==&#10;">
                  <v:stroke endarrow="block"/>
                </v:line>
                <v:line id="直接连接符 190" o:spid="_x0000_s1107" style="position:absolute;visibility:visible;mso-wrap-style:square" from="32785,8674" to="32791,19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OVWccAAADcAAAADwAAAGRycy9kb3ducmV2LnhtbESPQUvDQBCF70L/wzIFb3ZThaBpt6Uo&#10;QutBbBXscZodk9jsbNhdk/jvnYPQ2wzvzXvfLNeja1VPITaeDcxnGSji0tuGKwMf788396BiQrbY&#10;eiYDvxRhvZpcLbGwfuA99YdUKQnhWKCBOqWu0DqWNTmMM98Ri/blg8Mka6i0DThIuGv1bZbl2mHD&#10;0lBjR481lefDjzPweveW95vdy3b83OWn8ml/On4PwZjr6bhZgEo0pov5/3prBf9B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5VZxwAAANwAAAAPAAAAAAAA&#10;AAAAAAAAAKECAABkcnMvZG93bnJldi54bWxQSwUGAAAAAAQABAD5AAAAlQMAAAAA&#10;"/>
                <v:line id="直接连接符 191" o:spid="_x0000_s1108" style="position:absolute;visibility:visible;mso-wrap-style:square" from="32791,8674" to="37166,8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fgVsMAAADcAAAADwAAAGRycy9kb3ducmV2LnhtbERPyWrDMBC9B/IPYgK9JbJ7aGonSgg1&#10;hR6aQhZ6nloTy8QaGUt11L+vAoXe5vHWWW+j7cRIg28dK8gXGQji2umWGwXn0+v8GYQPyBo7x6Tg&#10;hzxsN9PJGkvtbnyg8RgakULYl6jAhNCXUvrakEW/cD1x4i5usBgSHBqpB7ylcNvJxyx7khZbTg0G&#10;e3oxVF+P31bB0lQHuZTV++mjGtu8iPv4+VUo9TCLuxWIQDH8i//cbzrNL3K4P5Mu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H4FbDAAAA3AAAAA8AAAAAAAAAAAAA&#10;AAAAoQIAAGRycy9kb3ducmV2LnhtbFBLBQYAAAAABAAEAPkAAACRAwAAAAA=&#10;">
                  <v:stroke endarrow="block"/>
                </v:line>
                <v:line id="直接连接符 192" o:spid="_x0000_s1109" style="position:absolute;visibility:visible;mso-wrap-style:square" from="32791,19094" to="37166,19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IcIAAADcAAAADwAAAGRycy9kb3ducmV2LnhtbERPTWsCMRC9F/wPYQRvNasH7a5GEZeC&#10;B1tQS8/jZtwsbibLJl3Tf98UCr3N433OehttKwbqfeNYwWyagSCunG64VvBxeX1+AeEDssbWMSn4&#10;Jg/bzehpjYV2Dz7RcA61SCHsC1RgQugKKX1lyKKfuo44cTfXWwwJ9rXUPT5SuG3lPMsW0mLDqcFg&#10;R3tD1f38ZRUsTXmSS1keL+/l0Mzy+BY/r7lSk3HcrUAEiuFf/Oc+6DQ/n8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IcIAAADcAAAADwAAAAAAAAAAAAAA&#10;AAChAgAAZHJzL2Rvd25yZXYueG1sUEsFBgAAAAAEAAQA+QAAAJADAAAAAA==&#10;">
                  <v:stroke endarrow="block"/>
                </v:line>
                <v:line id="直接连接符 193" o:spid="_x0000_s1110" style="position:absolute;flip:x;visibility:visible;mso-wrap-style:square" from="7651,24777" to="15303,24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WKUcQAAADcAAAADwAAAGRycy9kb3ducmV2LnhtbERPTWsCMRC9F/wPYYReimZti+hqFBGE&#10;HrzUlhVv42bcLLuZrEmq23/fFAq9zeN9znLd21bcyIfasYLJOANBXDpdc6Xg82M3moEIEVlj65gU&#10;fFOA9WrwsMRcuzu/0+0QK5FCOOSowMTY5VKG0pDFMHYdceIuzluMCfpKao/3FG5b+ZxlU2mx5tRg&#10;sKOtobI5fFkFcrZ/uvrN+bUpmuNxboqy6E57pR6H/WYBIlIf/8V/7jed5s9f4P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BYpRxAAAANwAAAAPAAAAAAAAAAAA&#10;AAAAAKECAABkcnMvZG93bnJldi54bWxQSwUGAAAAAAQABAD5AAAAkgMAAAAA&#10;"/>
                <v:line id="直接连接符 194" o:spid="_x0000_s1111" style="position:absolute;visibility:visible;mso-wrap-style:square" from="7651,24777" to="7651,25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BDzsMAAADcAAAADwAAAGRycy9kb3ducmV2LnhtbERPS2sCMRC+F/wPYYTeatYi1V2NUroI&#10;PdSCDzyPm+lm6WaybNI1/feNUPA2H99zVptoWzFQ7xvHCqaTDARx5XTDtYLTcfu0AOEDssbWMSn4&#10;JQ+b9ehhhYV2V97TcAi1SCHsC1RgQugKKX1lyKKfuI44cV+utxgS7Gupe7ymcNvK5yx7kRYbTg0G&#10;O3ozVH0ffqyCuSn3ci7Lj+NnOTTTPO7i+ZIr9TiOr0sQgWK4i//d7zrNz2d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wQ87DAAAA3AAAAA8AAAAAAAAAAAAA&#10;AAAAoQIAAGRycy9kb3ducmV2LnhtbFBLBQYAAAAABAAEAPkAAACRAwAAAAA=&#10;">
                  <v:stroke endarrow="block"/>
                </v:line>
                <v:line id="直接连接符 195" o:spid="_x0000_s1112" style="position:absolute;flip:x;visibility:visible;mso-wrap-style:square" from="7651,46564" to="15303,46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C3vsQAAADcAAAADwAAAGRycy9kb3ducmV2LnhtbERPTWsCMRC9F/wPYYReimYtrehqFBGE&#10;HrzUlhVv42bcLLuZrEmq23/fFAq9zeN9znLd21bcyIfasYLJOANBXDpdc6Xg82M3moEIEVlj65gU&#10;fFOA9WrwsMRcuzu/0+0QK5FCOOSowMTY5VKG0pDFMHYdceIuzluMCfpKao/3FG5b+ZxlU2mx5tRg&#10;sKOtobI5fFkFcrZ/uvrN+aUpmuNxboqy6E57pR6H/WYBIlIf/8V/7jed5s9f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oLe+xAAAANwAAAAPAAAAAAAAAAAA&#10;AAAAAKECAABkcnMvZG93bnJldi54bWxQSwUGAAAAAAQABAD5AAAAkgMAAAAA&#10;"/>
                <v:line id="直接连接符 196" o:spid="_x0000_s1113" style="position:absolute;flip:y;visibility:visible;mso-wrap-style:square" from="7651,45618" to="7658,46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E/scUAAADcAAAADwAAAGRycy9kb3ducmV2LnhtbESPT2vCQBDF74LfYZlCL6FuVBBNXcU/&#10;FQTxoO2hxyE7TUKzsyE7avrtu4LgbYb3fm/ezJedq9WV2lB5NjAcpKCIc28rLgx8fe7epqCCIFus&#10;PZOBPwqwXPR7c8ysv/GJrmcpVAzhkKGBUqTJtA55SQ7DwDfEUfvxrUOJa1to2+Ithrtaj9J0oh1W&#10;HC+U2NCmpPz3fHGxxu7I2/E4WTudJDP6+JZDqsWY15du9Q5KqJOn+UHvbeRmE7g/Eyf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E/scUAAADcAAAADwAAAAAAAAAA&#10;AAAAAAChAgAAZHJzL2Rvd25yZXYueG1sUEsFBgAAAAAEAAQA+QAAAJMDAAAAAA==&#10;">
                  <v:stroke endarrow="block"/>
                </v:line>
                <v:shape id="文本框 197" o:spid="_x0000_s1114" type="#_x0000_t202" style="position:absolute;left:12026;top:52247;width:5461;height: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7RfsMA&#10;AADcAAAADwAAAGRycy9kb3ducmV2LnhtbERP22rCQBB9L/gPywh9KbpRwUt0FSlICxKw0Q8YsmMS&#10;kp0N2W2S+vVuodC3OZzr7A6DqUVHrSstK5hNIxDEmdUl5wpu19NkDcJ5ZI21ZVLwQw4O+9HLDmNt&#10;e/6iLvW5CCHsYlRQeN/EUrqsIINuahviwN1ta9AH2OZSt9iHcFPLeRQtpcGSQ0OBDb0XlFXpt1FQ&#10;dW+XR18ly8WHWzzO8pLM0mSj1Ot4OG5BeBr8v/jP/anD/M0Kfp8JF8j9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7RfsMAAADcAAAADwAAAAAAAAAAAAAAAACYAgAAZHJzL2Rv&#10;d25yZXYueG1sUEsFBgAAAAAEAAQA9QAAAIgDAAAAAA==&#10;" filled="f" stroked="f">
                  <v:textbox inset="2.43839mm,1.2192mm,2.43839mm,1.2192mm">
                    <w:txbxContent>
                      <w:p w:rsidR="00DF1DC2" w:rsidRDefault="00DF1DC2">
                        <w:pPr>
                          <w:rPr>
                            <w:sz w:val="17"/>
                            <w:szCs w:val="18"/>
                          </w:rPr>
                        </w:pPr>
                        <w:r>
                          <w:rPr>
                            <w:rFonts w:hint="eastAsia"/>
                            <w:sz w:val="17"/>
                            <w:szCs w:val="18"/>
                          </w:rPr>
                          <w:t>不通过</w:t>
                        </w:r>
                      </w:p>
                    </w:txbxContent>
                  </v:textbox>
                </v:shape>
                <v:shape id="文本框 198" o:spid="_x0000_s1115" type="#_x0000_t202" style="position:absolute;left:25139;top:52247;width:4375;height: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FFDMYA&#10;AADcAAAADwAAAGRycy9kb3ducmV2LnhtbESP0WrCQBBF34X+wzKCL6IbFaRGVymF0kIJ2LQfMGTH&#10;JCQ7G7LbJPXrOw+Fvs1w79x75nSZXKsG6kPt2cBmnYAiLrytuTTw9fmyegQVIrLF1jMZ+KEAl/PD&#10;7ISp9SN/0JDHUkkIhxQNVDF2qdahqMhhWPuOWLSb7x1GWftS2x5HCXet3ibJXjusWRoq7Oi5oqLJ&#10;v52BZlhe72OT7XevYXd/19dsk2cHYxbz6ekIKtIU/81/129W8A9CK8/IBPr8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FFDMYAAADcAAAADwAAAAAAAAAAAAAAAACYAgAAZHJz&#10;L2Rvd25yZXYueG1sUEsFBgAAAAAEAAQA9QAAAIsDAAAAAA==&#10;" filled="f" stroked="f">
                  <v:textbox inset="2.43839mm,1.2192mm,2.43839mm,1.2192mm">
                    <w:txbxContent>
                      <w:p w:rsidR="00DF1DC2" w:rsidRDefault="00DF1DC2">
                        <w:pPr>
                          <w:rPr>
                            <w:sz w:val="17"/>
                            <w:szCs w:val="18"/>
                          </w:rPr>
                        </w:pPr>
                        <w:r>
                          <w:rPr>
                            <w:rFonts w:hint="eastAsia"/>
                            <w:sz w:val="17"/>
                            <w:szCs w:val="18"/>
                          </w:rPr>
                          <w:t>通过</w:t>
                        </w:r>
                      </w:p>
                    </w:txbxContent>
                  </v:textbox>
                </v:shape>
                <v:line id="直接连接符 199" o:spid="_x0000_s1116" style="position:absolute;visibility:visible;mso-wrap-style:square" from="42633,27616" to="42633,28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sUMIAAADcAAAADwAAAGRycy9kb3ducmV2LnhtbERPTWvCQBC9F/wPywje6kYPtUldpRgK&#10;PVjBKD1Ps9NsaHY2ZLdx/fduQehtHu9z1ttoOzHS4FvHChbzDARx7XTLjYLz6e3xGYQPyBo7x6Tg&#10;Sh62m8nDGgvtLnyksQqNSCHsC1RgQugLKX1tyKKfu544cd9usBgSHBqpB7ykcNvJZZY9SYstpwaD&#10;Pe0M1T/Vr1WwMuVRrmS5Px3KsV3k8SN+fuVKzabx9QVEoBj+xXf3u07z8xz+nkkXyM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HsUMIAAADcAAAADwAAAAAAAAAAAAAA&#10;AAChAgAAZHJzL2Rvd25yZXYueG1sUEsFBgAAAAAEAAQA+QAAAJADAAAAAA==&#10;">
                  <v:stroke endarrow="block"/>
                </v:line>
                <v:line id="直接连接符 200" o:spid="_x0000_s1117" style="position:absolute;visibility:visible;mso-wrap-style:square" from="42633,36144" to="42633,37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SxNsMAAADcAAAADwAAAGRycy9kb3ducmV2LnhtbESPT2sCMRTE7wW/Q3iCt5rVg9bVKOJS&#10;8GAL/sHzc/PcLG5elk26pt++KRR6HGbmN8xqE20jeup87VjBZJyBIC6drrlScDm/v76B8AFZY+OY&#10;FHyTh8168LLCXLsnH6k/hUokCPscFZgQ2lxKXxqy6MeuJU7e3XUWQ5JdJXWHzwS3jZxm2UxarDkt&#10;GGxpZ6h8nL6sgrkpjnIui8P5s+jrySJ+xOttodRoGLdLEIFi+A//tfdaQSLC75l0BO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ksTbDAAAA3AAAAA8AAAAAAAAAAAAA&#10;AAAAoQIAAGRycy9kb3ducmV2LnhtbFBLBQYAAAAABAAEAPkAAACRAwAAAAA=&#10;">
                  <v:stroke endarrow="block"/>
                </v:line>
                <v:line id="直接连接符 201" o:spid="_x0000_s1118" style="position:absolute;visibility:visible;mso-wrap-style:square" from="25139,17195" to="25146,20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WaFMQAAADcAAAADwAAAGRycy9kb3ducmV2LnhtbESPQWsCMRSE7wX/Q3gFb5rVg223RqmC&#10;oLU9uFrw+Ng8k8XNy7KJuv33jSD0OMzMN8x03rlaXKkNlWcFo2EGgrj0umKj4LBfDV5BhIissfZM&#10;Cn4pwHzWe5pirv2Nd3QtohEJwiFHBTbGJpcylJYchqFviJN38q3DmGRrpG7xluCuluMsm0iHFacF&#10;iw0tLZXn4uIUbF/W9Y/hY/G1OYWFf/vcyW9jleo/dx/vICJ18T/8aK+1gnE2gvuZdATk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NZoUxAAAANwAAAAPAAAAAAAAAAAA&#10;AAAAAKECAABkcnMvZG93bnJldi54bWxQSwUGAAAAAAQABAD5AAAAkgMAAAAA&#10;">
                  <v:stroke dashstyle="1 1"/>
                </v:line>
                <v:line id="直接连接符 202" o:spid="_x0000_s1119" style="position:absolute;visibility:visible;mso-wrap-style:square" from="24047,50355" to="24053,53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cEY8UAAADcAAAADwAAAGRycy9kb3ducmV2LnhtbESPQWsCMRSE74X+h/AK3jTbPdi6GsUW&#10;CtrWg6uCx8fmmSxuXpZN1O2/bwpCj8PMfMPMFr1rxJW6UHtW8DzKQBBXXtdsFOx3H8NXECEia2w8&#10;k4IfCrCYPz7MsND+xlu6ltGIBOFQoAIbY1tIGSpLDsPIt8TJO/nOYUyyM1J3eEtw18g8y8bSYc1p&#10;wWJL75aqc3lxCr5eVs3B8LH8Xp/Cm598buXGWKUGT/1yCiJSH//D9/ZKK8izHP7OpCMg5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ecEY8UAAADcAAAADwAAAAAAAAAA&#10;AAAAAAChAgAAZHJzL2Rvd25yZXYueG1sUEsFBgAAAAAEAAQA+QAAAJMDAAAAAA==&#10;">
                  <v:stroke dashstyle="1 1"/>
                </v:line>
                <v:line id="直接连接符 203" o:spid="_x0000_s1120" style="position:absolute;visibility:visible;mso-wrap-style:square" from="29514,20040" to="29521,29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uh+MUAAADcAAAADwAAAGRycy9kb3ducmV2LnhtbESPQWsCMRSE70L/Q3iF3jRbhdpujWIL&#10;gm314Krg8bF5Joubl2WT6vbfN4LgcZiZb5jJrHO1OFMbKs8KngcZCOLS64qNgt120X8FESKyxtoz&#10;KfijALPpQ2+CufYX3tC5iEYkCIccFdgYm1zKUFpyGAa+IU7e0bcOY5KtkbrFS4K7Wg6z7EU6rDgt&#10;WGzo01J5Kn6dgp/xst4bPhSrr2P48G/fG7k2Vqmnx27+DiJSF+/hW3upFQyzEVzPpCMg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quh+MUAAADcAAAADwAAAAAAAAAA&#10;AAAAAAChAgAAZHJzL2Rvd25yZXYueG1sUEsFBgAAAAAEAAQA+QAAAJMDAAAAAA==&#10;">
                  <v:stroke dashstyle="1 1"/>
                </v:line>
                <v:line id="直接连接符 204" o:spid="_x0000_s1121" style="position:absolute;visibility:visible;mso-wrap-style:square" from="28422,37090" to="28428,50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I5jMUAAADcAAAADwAAAGRycy9kb3ducmV2LnhtbESPQWsCMRSE70L/Q3iF3jRbkdpujWIL&#10;gm314Krg8bF5Joubl2WT6vbfN4LgcZiZb5jJrHO1OFMbKs8KngcZCOLS64qNgt120X8FESKyxtoz&#10;KfijALPpQ2+CufYX3tC5iEYkCIccFdgYm1zKUFpyGAa+IU7e0bcOY5KtkbrFS4K7Wg6z7EU6rDgt&#10;WGzo01J5Kn6dgp/xst4bPhSrr2P48G/fG7k2Vqmnx27+DiJSF+/hW3upFQyzEVzPpCMg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UI5jMUAAADcAAAADwAAAAAAAAAA&#10;AAAAAAChAgAAZHJzL2Rvd25yZXYueG1sUEsFBgAAAAAEAAQA+QAAAJMDAAAAAA==&#10;">
                  <v:stroke dashstyle="1 1"/>
                </v:line>
                <v:line id="直接连接符 205" o:spid="_x0000_s1122" style="position:absolute;visibility:visible;mso-wrap-style:square" from="25139,29514" to="25146,31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6cF8UAAADcAAAADwAAAGRycy9kb3ducmV2LnhtbESPQWsCMRSE70L/Q3iF3jRbwdpujWIL&#10;gm314Krg8bF5Joubl2WT6vbfN4LgcZiZb5jJrHO1OFMbKs8KngcZCOLS64qNgt120X8FESKyxtoz&#10;KfijALPpQ2+CufYX3tC5iEYkCIccFdgYm1zKUFpyGAa+IU7e0bcOY5KtkbrFS4K7Wg6z7EU6rDgt&#10;WGzo01J5Kn6dgp/xst4bPhSrr2P48G/fG7k2Vqmnx27+DiJSF+/hW3upFQyzEVzPpCMg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g6cF8UAAADcAAAADwAAAAAAAAAA&#10;AAAAAAChAgAAZHJzL2Rvd25yZXYueG1sUEsFBgAAAAAEAAQA+QAAAJMDAAAAAA==&#10;">
                  <v:stroke dashstyle="1 1"/>
                </v:line>
                <v:line id="直接连接符 206" o:spid="_x0000_s1123" style="position:absolute;visibility:visible;mso-wrap-style:square" from="25139,35198" to="25146,37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wCYMUAAADcAAAADwAAAGRycy9kb3ducmV2LnhtbESPQWsCMRSE74L/ITyht5qtB6tbo1Sh&#10;YFs97GrB42PzTBY3L8sm1e2/bwoFj8PMfMMsVr1rxJW6UHtW8DTOQBBXXtdsFBwPb48zECEia2w8&#10;k4IfCrBaDgcLzLW/cUHXMhqRIBxyVGBjbHMpQ2XJYRj7ljh5Z985jEl2RuoObwnuGjnJsql0WHNa&#10;sNjSxlJ1Kb+dgs/nbfNl+FTu3s9h7ecfhdwbq9TDqH99ARGpj/fwf3urFUyyKfydSU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twCYMUAAADcAAAADwAAAAAAAAAA&#10;AAAAAAChAgAAZHJzL2Rvd25yZXYueG1sUEsFBgAAAAAEAAQA+QAAAJMDAAAAAA==&#10;">
                  <v:stroke dashstyle="1 1"/>
                </v:line>
                <v:line id="直接连接符 207" o:spid="_x0000_s1124" style="position:absolute;flip:y;visibility:visible;mso-wrap-style:square" from="25139,37090" to="28422,37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Pe+MMAAADcAAAADwAAAGRycy9kb3ducmV2LnhtbESPQWvCQBCF74X+h2UK3upGwcSmriJC&#10;UHqqUe9DdkxCsrMhu5r477uC0OPjzfvevNVmNK24U+9qywpm0wgEcWF1zaWC8yn7XIJwHllja5kU&#10;PMjBZv3+tsJU24GPdM99KQKEXYoKKu+7VEpXVGTQTW1HHLyr7Q36IPtS6h6HADetnEdRLA3WHBoq&#10;7GhXUdHkNxPeyH7O2TG/NGbBSbL/beL2a4iVmnyM228Qnkb/f/xKH7SCeZTAc0wg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D3vjDAAAA3AAAAA8AAAAAAAAAAAAA&#10;AAAAoQIAAGRycy9kb3ducmV2LnhtbFBLBQYAAAAABAAEAPkAAACRAwAAAAA=&#10;">
                  <v:stroke dashstyle="1 1" endcap="round"/>
                </v:line>
                <v:line id="直接连接符 208" o:spid="_x0000_s1125" style="position:absolute;flip:y;visibility:visible;mso-wrap-style:square" from="24047,50355" to="28422,50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xKisMAAADcAAAADwAAAGRycy9kb3ducmV2LnhtbESPwWrCQBCG7wXfYRmht7pRMNboKlII&#10;lp5qqvchOyYh2dmQ3Zr07TuHQo/DP/833+yPk+vUg4bQeDawXCSgiEtvG64MXL/yl1dQISJb7DyT&#10;gR8KcDzMnvaYWT/yhR5FrJRAOGRooI6xz7QOZU0Ow8L3xJLd/eAwyjhU2g44Ctx1epUkqXbYsFyo&#10;sae3msq2+HaikX9c80txa92aN5vzZ5t22zE15nk+nXagIk3xf/mv/W4NrBKxlWeEAPrw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cSorDAAAA3AAAAA8AAAAAAAAAAAAA&#10;AAAAoQIAAGRycy9kb3ducmV2LnhtbFBLBQYAAAAABAAEAPkAAACRAwAAAAA=&#10;">
                  <v:stroke dashstyle="1 1" endcap="round"/>
                </v:line>
                <v:line id="直接连接符 209" o:spid="_x0000_s1126" style="position:absolute;flip:y;visibility:visible;mso-wrap-style:square" from="25139,29514" to="29514,29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DvEcMAAADcAAAADwAAAGRycy9kb3ducmV2LnhtbESPQYvCMBCF78L+hzALe9NUYatWoywL&#10;xcWTVr0PzdiWNpPSRNv990YQPD7evO/NW28H04g7da6yrGA6iUAQ51ZXXCg4n9LxAoTzyBoby6Tg&#10;nxxsNx+jNSba9nyke+YLESDsElRQet8mUrq8JINuYlvi4F1tZ9AH2RVSd9gHuGnkLIpiabDi0FBi&#10;S78l5XV2M+GNdH9Oj9mlNt88n+8Oddws+1ipr8/hZwXC0+Dfx6/0n1Ywi5bwHBMIID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Q7xHDAAAA3AAAAA8AAAAAAAAAAAAA&#10;AAAAoQIAAGRycy9kb3ducmV2LnhtbFBLBQYAAAAABAAEAPkAAACRAwAAAAA=&#10;">
                  <v:stroke dashstyle="1 1" endcap="round"/>
                </v:line>
                <v:line id="直接连接符 210" o:spid="_x0000_s1127" style="position:absolute;flip:y;visibility:visible;mso-wrap-style:square" from="25139,20040" to="29514,20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PQUcQAAADcAAAADwAAAGRycy9kb3ducmV2LnhtbESPwWrDMAyG74O9g1Fht9VpYema1i2j&#10;EDZ2WtPsLmI1CYnlELtN9vbTYbCj+PV/+rQ/zq5XdxpD69nAapmAIq68bbk2UF7y51dQISJb7D2T&#10;gR8KcDw8Puwxs37iM92LWCuBcMjQQBPjkGkdqoYchqUfiCW7+tFhlHGstR1xErjr9TpJUu2wZbnQ&#10;4ECnhqquuDnRyD/L/Fx8d+6FN5v3ry7tt1NqzNNiftuBijTH/+W/9oc1sF6JvjwjBNCH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s9BRxAAAANwAAAAPAAAAAAAAAAAA&#10;AAAAAKECAABkcnMvZG93bnJldi54bWxQSwUGAAAAAAQABAD5AAAAkgMAAAAA&#10;">
                  <v:stroke dashstyle="1 1" endcap="round"/>
                </v:line>
                <v:shape id="文本框 211" o:spid="_x0000_s1128" type="#_x0000_t202" style="position:absolute;left:28422;top:21932;width:7652;height: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2Ot8UA&#10;AADcAAAADwAAAGRycy9kb3ducmV2LnhtbESP0WrCQBRE3wv+w3KFvpS6iYJo6ipSEAsS0OgHXLLX&#10;JCR7N2S3SerXd4VCH4eZOcNsdqNpRE+dqywriGcRCOLc6ooLBbfr4X0FwnlkjY1lUvBDDnbbycsG&#10;E20HvlCf+UIECLsEFZTet4mULi/JoJvZljh4d9sZ9EF2hdQdDgFuGjmPoqU0WHFYKLGlz5LyOvs2&#10;Cur+7fwY6nS5OLrF4yTPaZyla6Vep+P+A4Sn0f+H/9pfWsE8juF5Jhw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vY63xQAAANwAAAAPAAAAAAAAAAAAAAAAAJgCAABkcnMv&#10;ZG93bnJldi54bWxQSwUGAAAAAAQABAD1AAAAigMAAAAA&#10;" filled="f" stroked="f">
                  <v:textbox inset="2.43839mm,1.2192mm,2.43839mm,1.2192mm">
                    <w:txbxContent>
                      <w:p w:rsidR="00DF1DC2" w:rsidRDefault="00DF1DC2">
                        <w:pPr>
                          <w:rPr>
                            <w:sz w:val="17"/>
                            <w:szCs w:val="18"/>
                          </w:rPr>
                        </w:pPr>
                        <w:r>
                          <w:rPr>
                            <w:rFonts w:hint="eastAsia"/>
                            <w:sz w:val="17"/>
                            <w:szCs w:val="18"/>
                          </w:rPr>
                          <w:t>一般为半年</w:t>
                        </w:r>
                      </w:p>
                    </w:txbxContent>
                  </v:textbox>
                </v:shape>
                <v:shape id="文本框 212" o:spid="_x0000_s1129" type="#_x0000_t202" style="position:absolute;left:28422;top:40881;width:7652;height: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8QwMYA&#10;AADcAAAADwAAAGRycy9kb3ducmV2LnhtbESP0WrCQBRE3wv+w3ILfSm6SQSx0VWkIBYkoLEfcMne&#10;JiHZuyG7TVK/visU+jjMzBlmu59MKwbqXW1ZQbyIQBAXVtdcKvi8HedrEM4ja2wtk4IfcrDfzZ62&#10;mGo78pWG3JciQNilqKDyvkuldEVFBt3CdsTB+7K9QR9kX0rd4xjgppVJFK2kwZrDQoUdvVdUNPm3&#10;UdAMr5f72GSr5ckt72d5yeI8e1Pq5Xk6bEB4mvx/+K/9oRUkcQKPM+EIy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8QwMYAAADcAAAADwAAAAAAAAAAAAAAAACYAgAAZHJz&#10;L2Rvd25yZXYueG1sUEsFBgAAAAAEAAQA9QAAAIsDAAAAAA==&#10;" filled="f" stroked="f">
                  <v:textbox inset="2.43839mm,1.2192mm,2.43839mm,1.2192mm">
                    <w:txbxContent>
                      <w:p w:rsidR="00DF1DC2" w:rsidRDefault="00DF1DC2">
                        <w:pPr>
                          <w:rPr>
                            <w:sz w:val="17"/>
                            <w:szCs w:val="18"/>
                          </w:rPr>
                        </w:pPr>
                        <w:r>
                          <w:rPr>
                            <w:rFonts w:hint="eastAsia"/>
                            <w:sz w:val="17"/>
                            <w:szCs w:val="18"/>
                          </w:rPr>
                          <w:t>一般为半年</w:t>
                        </w:r>
                      </w:p>
                    </w:txbxContent>
                  </v:textbox>
                </v:shape>
                <v:shape id="流程图: 过程 213" o:spid="_x0000_s1130" type="#_x0000_t109" style="position:absolute;left:59099;top:51301;width:6560;height:31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FQtcQA&#10;AADcAAAADwAAAGRycy9kb3ducmV2LnhtbESPQWsCMRSE74L/ITyhN82uhVZWo5QF0YtI1R56e2ye&#10;2aWbl7CJ7vrvTaHQ4zAz3zCrzWBbcacuNI4V5LMMBHHldMNGweW8nS5AhIissXVMCh4UYLMej1ZY&#10;aNfzJ91P0YgE4VCggjpGX0gZqposhpnzxMm7us5iTLIzUnfYJ7ht5TzL3qTFhtNCjZ7Kmqqf080q&#10;2OZfuz5/52bnzXfpL8fycDQPpV4mw8cSRKQh/of/2nutYJ6/wu+ZdATk+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xULXEAAAA3AAAAA8AAAAAAAAAAAAAAAAAmAIAAGRycy9k&#10;b3ducmV2LnhtbFBLBQYAAAAABAAEAPUAAACJAwAAAAA=&#10;">
                  <v:textbox inset="2.43839mm,1.2192mm,2.43839mm,1.2192mm">
                    <w:txbxContent>
                      <w:p w:rsidR="00DF1DC2" w:rsidRDefault="00DF1DC2">
                        <w:pPr>
                          <w:spacing w:line="200" w:lineRule="exact"/>
                          <w:rPr>
                            <w:sz w:val="17"/>
                            <w:szCs w:val="18"/>
                          </w:rPr>
                        </w:pPr>
                        <w:r>
                          <w:rPr>
                            <w:rFonts w:hint="eastAsia"/>
                            <w:sz w:val="17"/>
                            <w:szCs w:val="18"/>
                          </w:rPr>
                          <w:t>教务部对考核评审结果进行公示，公示通过，发放项目结题证书</w:t>
                        </w:r>
                      </w:p>
                      <w:p w:rsidR="00DF1DC2" w:rsidRDefault="00DF1DC2">
                        <w:pPr>
                          <w:spacing w:line="200" w:lineRule="exact"/>
                          <w:rPr>
                            <w:sz w:val="17"/>
                            <w:szCs w:val="18"/>
                          </w:rPr>
                        </w:pPr>
                      </w:p>
                      <w:p w:rsidR="00DF1DC2" w:rsidRDefault="00DF1DC2">
                        <w:pPr>
                          <w:spacing w:line="200" w:lineRule="exact"/>
                          <w:rPr>
                            <w:sz w:val="17"/>
                            <w:szCs w:val="18"/>
                          </w:rPr>
                        </w:pPr>
                        <w:r>
                          <w:rPr>
                            <w:rFonts w:hint="eastAsia"/>
                            <w:sz w:val="17"/>
                            <w:szCs w:val="18"/>
                          </w:rPr>
                          <w:t>导师培养青年教师的工作经历及青年教师的培养考核情况将作为导师和青年教师年度考核评优的参考，相关材料由教务处和人事处备案</w:t>
                        </w:r>
                      </w:p>
                    </w:txbxContent>
                  </v:textbox>
                </v:shape>
                <v:shape id="流程图: 过程 214" o:spid="_x0000_s1131" type="#_x0000_t109" style="position:absolute;left:977;top:400;width:9837;height:3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jIwcQA&#10;AADcAAAADwAAAGRycy9kb3ducmV2LnhtbESPQWsCMRSE74L/ITyhN82ulFZWo5QF0YtI1R56e2ye&#10;2aWbl7CJ7vrvTaHQ4zAz3zCrzWBbcacuNI4V5LMMBHHldMNGweW8nS5AhIissXVMCh4UYLMej1ZY&#10;aNfzJ91P0YgE4VCggjpGX0gZqposhpnzxMm7us5iTLIzUnfYJ7ht5TzL3qTFhtNCjZ7Kmqqf080q&#10;2OZfuz5/52bnzXfpL8fycDQPpV4mw8cSRKQh/of/2nutYJ6/wu+ZdATk+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YyMHEAAAA3AAAAA8AAAAAAAAAAAAAAAAAmAIAAGRycy9k&#10;b3ducmV2LnhtbFBLBQYAAAAABAAEAPUAAACJAwAAAAA=&#10;">
                  <v:textbox inset="2.43839mm,1.2192mm,2.43839mm,1.2192mm">
                    <w:txbxContent>
                      <w:p w:rsidR="00DF1DC2" w:rsidRDefault="00DF1DC2">
                        <w:pPr>
                          <w:spacing w:line="200" w:lineRule="exact"/>
                          <w:rPr>
                            <w:sz w:val="18"/>
                            <w:szCs w:val="18"/>
                          </w:rPr>
                        </w:pPr>
                        <w:r>
                          <w:rPr>
                            <w:rFonts w:hint="eastAsia"/>
                            <w:sz w:val="17"/>
                            <w:szCs w:val="18"/>
                          </w:rPr>
                          <w:t>学院为青年教师选派导师</w:t>
                        </w:r>
                      </w:p>
                      <w:p w:rsidR="00DF1DC2" w:rsidRDefault="00DF1DC2"/>
                    </w:txbxContent>
                  </v:textbox>
                </v:shape>
                <w10:wrap type="square"/>
              </v:group>
            </w:pict>
          </mc:Fallback>
        </mc:AlternateContent>
      </w:r>
    </w:p>
    <w:p w:rsidR="00BB5748" w:rsidRDefault="00BB5748">
      <w:pPr>
        <w:rPr>
          <w:rFonts w:ascii="仿宋_GB2312" w:eastAsia="仿宋_GB2312"/>
          <w:sz w:val="28"/>
          <w:szCs w:val="28"/>
        </w:rPr>
        <w:sectPr w:rsidR="00BB5748">
          <w:pgSz w:w="11906" w:h="16838"/>
          <w:pgMar w:top="1418" w:right="1418" w:bottom="1418" w:left="1418" w:header="851" w:footer="992" w:gutter="0"/>
          <w:cols w:space="720"/>
          <w:docGrid w:linePitch="312"/>
        </w:sectPr>
      </w:pPr>
    </w:p>
    <w:p w:rsidR="00BB5748" w:rsidRDefault="00CD715E">
      <w:pPr>
        <w:rPr>
          <w:rFonts w:ascii="仿宋_GB2312" w:eastAsia="仿宋_GB2312"/>
          <w:sz w:val="28"/>
          <w:szCs w:val="28"/>
        </w:rPr>
      </w:pPr>
      <w:r>
        <w:rPr>
          <w:rFonts w:ascii="仿宋_GB2312" w:eastAsia="仿宋_GB2312"/>
          <w:noProof/>
          <w:sz w:val="28"/>
          <w:szCs w:val="28"/>
        </w:rPr>
        <w:lastRenderedPageBreak/>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-146685</wp:posOffset>
                </wp:positionV>
                <wp:extent cx="1231265" cy="378460"/>
                <wp:effectExtent l="0" t="0" r="6985" b="2540"/>
                <wp:wrapNone/>
                <wp:docPr id="330" name="文本框 330"/>
                <wp:cNvGraphicFramePr/>
                <a:graphic xmlns:a="http://schemas.openxmlformats.org/drawingml/2006/main">
                  <a:graphicData uri="http://schemas.microsoft.com/office/word/2010/wordprocessingShape">
                    <wps:wsp>
                      <wps:cNvSpPr txBox="1"/>
                      <wps:spPr>
                        <a:xfrm>
                          <a:off x="0" y="0"/>
                          <a:ext cx="1231265" cy="378460"/>
                        </a:xfrm>
                        <a:prstGeom prst="rect">
                          <a:avLst/>
                        </a:prstGeom>
                        <a:solidFill>
                          <a:srgbClr val="FFFFFF"/>
                        </a:solidFill>
                        <a:ln>
                          <a:noFill/>
                        </a:ln>
                      </wps:spPr>
                      <wps:txbx>
                        <w:txbxContent>
                          <w:p w:rsidR="00DF1DC2" w:rsidRDefault="00DF1DC2">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附图2</w:t>
                            </w:r>
                          </w:p>
                          <w:p w:rsidR="00DF1DC2" w:rsidRDefault="00DF1DC2"/>
                        </w:txbxContent>
                      </wps:txbx>
                      <wps:bodyPr upright="1"/>
                    </wps:wsp>
                  </a:graphicData>
                </a:graphic>
              </wp:anchor>
            </w:drawing>
          </mc:Choice>
          <mc:Fallback>
            <w:pict>
              <v:shape id="文本框 330" o:spid="_x0000_s1132" type="#_x0000_t202" style="position:absolute;left:0;text-align:left;margin-left:9pt;margin-top:-11.55pt;width:96.95pt;height:29.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" stroked="f">
                <v:textbox>
                  <w:txbxContent>
                    <w:p w:rsidR="00DF1DC2" w:rsidRDefault="00DF1DC2">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附图2</w:t>
                      </w:r>
                    </w:p>
                    <w:p w:rsidR="00DF1DC2" w:rsidRDefault="00DF1DC2"/>
                  </w:txbxContent>
                </v:textbox>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685800</wp:posOffset>
                </wp:positionH>
                <wp:positionV relativeFrom="paragraph">
                  <wp:posOffset>-99060</wp:posOffset>
                </wp:positionV>
                <wp:extent cx="5033010" cy="396240"/>
                <wp:effectExtent l="0" t="0" r="15240" b="3810"/>
                <wp:wrapNone/>
                <wp:docPr id="331" name="文本框 331"/>
                <wp:cNvGraphicFramePr/>
                <a:graphic xmlns:a="http://schemas.openxmlformats.org/drawingml/2006/main">
                  <a:graphicData uri="http://schemas.microsoft.com/office/word/2010/wordprocessingShape">
                    <wps:wsp>
                      <wps:cNvSpPr txBox="1"/>
                      <wps:spPr>
                        <a:xfrm>
                          <a:off x="0" y="0"/>
                          <a:ext cx="5033010" cy="396240"/>
                        </a:xfrm>
                        <a:prstGeom prst="rect">
                          <a:avLst/>
                        </a:prstGeom>
                        <a:solidFill>
                          <a:srgbClr val="FFFFFF"/>
                        </a:solidFill>
                        <a:ln>
                          <a:noFill/>
                        </a:ln>
                      </wps:spPr>
                      <wps:txbx>
                        <w:txbxContent>
                          <w:p w:rsidR="00DF1DC2" w:rsidRDefault="00DF1DC2">
                            <w:pPr>
                              <w:jc w:val="center"/>
                              <w:rPr>
                                <w:rFonts w:ascii="华文中宋" w:eastAsia="华文中宋" w:hAnsi="华文中宋"/>
                                <w:b/>
                                <w:sz w:val="24"/>
                              </w:rPr>
                            </w:pPr>
                            <w:r>
                              <w:rPr>
                                <w:rFonts w:ascii="华文中宋" w:eastAsia="华文中宋" w:hAnsi="华文中宋" w:hint="eastAsia"/>
                                <w:b/>
                                <w:sz w:val="24"/>
                              </w:rPr>
                              <w:t>教师教学发展中心公共培训部分实施流程图</w:t>
                            </w:r>
                          </w:p>
                          <w:p w:rsidR="00DF1DC2" w:rsidRDefault="00DF1DC2"/>
                        </w:txbxContent>
                      </wps:txbx>
                      <wps:bodyPr lIns="0" tIns="0" rIns="0" bIns="0" upright="1"/>
                    </wps:wsp>
                  </a:graphicData>
                </a:graphic>
              </wp:anchor>
            </w:drawing>
          </mc:Choice>
          <mc:Fallback>
            <w:pict>
              <v:shape id="文本框 331" o:spid="_x0000_s1133" type="#_x0000_t202" style="position:absolute;left:0;text-align:left;margin-left:54pt;margin-top:-7.8pt;width:396.3pt;height:31.2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" stroked="f">
                <v:textbox inset="0,0,0,0">
                  <w:txbxContent>
                    <w:p w:rsidR="00DF1DC2" w:rsidRDefault="00DF1DC2">
                      <w:pPr>
                        <w:jc w:val="center"/>
                        <w:rPr>
                          <w:rFonts w:ascii="华文中宋" w:eastAsia="华文中宋" w:hAnsi="华文中宋"/>
                          <w:b/>
                          <w:sz w:val="24"/>
                        </w:rPr>
                      </w:pPr>
                      <w:r>
                        <w:rPr>
                          <w:rFonts w:ascii="华文中宋" w:eastAsia="华文中宋" w:hAnsi="华文中宋" w:hint="eastAsia"/>
                          <w:b/>
                          <w:sz w:val="24"/>
                        </w:rPr>
                        <w:t>教师教学发展中心公共培训部分实施流程图</w:t>
                      </w:r>
                    </w:p>
                    <w:p w:rsidR="00DF1DC2" w:rsidRDefault="00DF1DC2"/>
                  </w:txbxContent>
                </v:textbox>
              </v:shape>
            </w:pict>
          </mc:Fallback>
        </mc:AlternateContent>
      </w:r>
      <w:r>
        <w:rPr>
          <w:noProof/>
        </w:rPr>
        <mc:AlternateContent>
          <mc:Choice Requires="wpc">
            <w:drawing>
              <wp:anchor distT="0" distB="0" distL="114300" distR="114300" simplePos="0" relativeHeight="251664384" behindDoc="0" locked="0" layoutInCell="1" allowOverlap="1">
                <wp:simplePos x="0" y="0"/>
                <wp:positionH relativeFrom="column">
                  <wp:posOffset>-461010</wp:posOffset>
                </wp:positionH>
                <wp:positionV relativeFrom="paragraph">
                  <wp:posOffset>334645</wp:posOffset>
                </wp:positionV>
                <wp:extent cx="6769100" cy="8289925"/>
                <wp:effectExtent l="4445" t="31750" r="8255" b="3175"/>
                <wp:wrapNone/>
                <wp:docPr id="112" name="画布 11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w="38100">
                          <a:noFill/>
                        </a:ln>
                      </wpc:whole>
                      <wps:wsp>
                        <wps:cNvPr id="1" name="流程图: 对照 1"/>
                        <wps:cNvSpPr/>
                        <wps:spPr>
                          <a:xfrm>
                            <a:off x="234337" y="3071730"/>
                            <a:ext cx="457243" cy="1882284"/>
                          </a:xfrm>
                          <a:prstGeom prst="flowChartCollate">
                            <a:avLst/>
                          </a:prstGeom>
                          <a:solidFill>
                            <a:srgbClr val="FFFFFF"/>
                          </a:solidFill>
                          <a:ln w="9525" cap="flat" cmpd="sng">
                            <a:solidFill>
                              <a:srgbClr val="000000"/>
                            </a:solidFill>
                            <a:prstDash val="solid"/>
                            <a:miter/>
                            <a:headEnd type="none" w="med" len="med"/>
                            <a:tailEnd type="none" w="med" len="med"/>
                          </a:ln>
                        </wps:spPr>
                        <wps:txbx>
                          <w:txbxContent>
                            <w:p w:rsidR="00DF1DC2" w:rsidRDefault="00DF1DC2">
                              <w:pPr>
                                <w:rPr>
                                  <w:sz w:val="18"/>
                                  <w:szCs w:val="18"/>
                                </w:rPr>
                              </w:pPr>
                            </w:p>
                            <w:p w:rsidR="00DF1DC2" w:rsidRDefault="00DF1DC2">
                              <w:pPr>
                                <w:rPr>
                                  <w:sz w:val="18"/>
                                  <w:szCs w:val="18"/>
                                </w:rPr>
                              </w:pPr>
                            </w:p>
                          </w:txbxContent>
                        </wps:txbx>
                        <wps:bodyPr upright="1"/>
                      </wps:wsp>
                      <wps:wsp>
                        <wps:cNvPr id="2" name="文本框 2"/>
                        <wps:cNvSpPr txBox="1"/>
                        <wps:spPr>
                          <a:xfrm>
                            <a:off x="3015898" y="1010362"/>
                            <a:ext cx="1258053" cy="376584"/>
                          </a:xfrm>
                          <a:prstGeom prst="rect">
                            <a:avLst/>
                          </a:prstGeom>
                          <a:solidFill>
                            <a:srgbClr val="FFFFFF"/>
                          </a:solidFill>
                          <a:ln w="38100" cap="flat" cmpd="dbl">
                            <a:solidFill>
                              <a:srgbClr val="000000"/>
                            </a:solidFill>
                            <a:prstDash val="solid"/>
                            <a:miter/>
                            <a:headEnd type="none" w="med" len="med"/>
                            <a:tailEnd type="none" w="med" len="med"/>
                          </a:ln>
                        </wps:spPr>
                        <wps:txbx>
                          <w:txbxContent>
                            <w:p w:rsidR="00DF1DC2" w:rsidRDefault="00DF1DC2">
                              <w:pPr>
                                <w:spacing w:line="200" w:lineRule="exact"/>
                                <w:jc w:val="center"/>
                                <w:rPr>
                                  <w:sz w:val="18"/>
                                  <w:szCs w:val="18"/>
                                </w:rPr>
                              </w:pPr>
                              <w:r>
                                <w:rPr>
                                  <w:rFonts w:hint="eastAsia"/>
                                  <w:sz w:val="18"/>
                                  <w:szCs w:val="18"/>
                                </w:rPr>
                                <w:t>教学名师（优秀教师）教学公开课</w:t>
                              </w:r>
                            </w:p>
                          </w:txbxContent>
                        </wps:txbx>
                        <wps:bodyPr upright="1"/>
                      </wps:wsp>
                      <wps:wsp>
                        <wps:cNvPr id="3" name="文本框 3"/>
                        <wps:cNvSpPr txBox="1"/>
                        <wps:spPr>
                          <a:xfrm>
                            <a:off x="3092105" y="6340961"/>
                            <a:ext cx="1028797" cy="297203"/>
                          </a:xfrm>
                          <a:prstGeom prst="rect">
                            <a:avLst/>
                          </a:prstGeom>
                          <a:solidFill>
                            <a:srgbClr val="FFFFFF"/>
                          </a:solidFill>
                          <a:ln w="38100" cap="flat" cmpd="dbl">
                            <a:solidFill>
                              <a:srgbClr val="000000"/>
                            </a:solidFill>
                            <a:prstDash val="solid"/>
                            <a:miter/>
                            <a:headEnd type="none" w="med" len="med"/>
                            <a:tailEnd type="none" w="med" len="med"/>
                          </a:ln>
                        </wps:spPr>
                        <wps:txbx>
                          <w:txbxContent>
                            <w:p w:rsidR="00DF1DC2" w:rsidRDefault="00DF1DC2">
                              <w:pPr>
                                <w:ind w:firstLineChars="50" w:firstLine="90"/>
                                <w:rPr>
                                  <w:sz w:val="18"/>
                                  <w:szCs w:val="18"/>
                                </w:rPr>
                              </w:pPr>
                              <w:r>
                                <w:rPr>
                                  <w:rFonts w:hint="eastAsia"/>
                                  <w:sz w:val="18"/>
                                  <w:szCs w:val="18"/>
                                </w:rPr>
                                <w:t>名家专题讲座</w:t>
                              </w:r>
                            </w:p>
                          </w:txbxContent>
                        </wps:txbx>
                        <wps:bodyPr upright="1"/>
                      </wps:wsp>
                      <wps:wsp>
                        <wps:cNvPr id="4" name="文本框 4"/>
                        <wps:cNvSpPr txBox="1"/>
                        <wps:spPr>
                          <a:xfrm>
                            <a:off x="4232672" y="3547382"/>
                            <a:ext cx="345472" cy="911295"/>
                          </a:xfrm>
                          <a:prstGeom prst="rect">
                            <a:avLst/>
                          </a:prstGeom>
                          <a:solidFill>
                            <a:srgbClr val="FFFFFF"/>
                          </a:solidFill>
                          <a:ln w="38100" cap="flat" cmpd="dbl">
                            <a:solidFill>
                              <a:srgbClr val="000000"/>
                            </a:solidFill>
                            <a:prstDash val="solid"/>
                            <a:miter/>
                            <a:headEnd type="none" w="med" len="med"/>
                            <a:tailEnd type="none" w="med" len="med"/>
                          </a:ln>
                        </wps:spPr>
                        <wps:txbx>
                          <w:txbxContent>
                            <w:p w:rsidR="00DF1DC2" w:rsidRDefault="00DF1DC2">
                              <w:pPr>
                                <w:spacing w:line="200" w:lineRule="exact"/>
                                <w:rPr>
                                  <w:rFonts w:ascii="仿宋_GB2312" w:eastAsia="仿宋_GB2312" w:hAnsi="宋体"/>
                                  <w:bCs/>
                                  <w:sz w:val="18"/>
                                  <w:szCs w:val="18"/>
                                </w:rPr>
                              </w:pPr>
                              <w:r>
                                <w:rPr>
                                  <w:rFonts w:hint="eastAsia"/>
                                  <w:sz w:val="18"/>
                                  <w:szCs w:val="18"/>
                                </w:rPr>
                                <w:t>教学评比专题</w:t>
                              </w:r>
                            </w:p>
                          </w:txbxContent>
                        </wps:txbx>
                        <wps:bodyPr upright="1"/>
                      </wps:wsp>
                      <wps:wsp>
                        <wps:cNvPr id="5" name="文本框 5"/>
                        <wps:cNvSpPr txBox="1"/>
                        <wps:spPr>
                          <a:xfrm>
                            <a:off x="2520551" y="3547382"/>
                            <a:ext cx="342932" cy="911295"/>
                          </a:xfrm>
                          <a:prstGeom prst="rect">
                            <a:avLst/>
                          </a:prstGeom>
                          <a:solidFill>
                            <a:srgbClr val="FFFFFF"/>
                          </a:solidFill>
                          <a:ln w="38100" cap="flat" cmpd="dbl">
                            <a:solidFill>
                              <a:srgbClr val="000000"/>
                            </a:solidFill>
                            <a:prstDash val="solid"/>
                            <a:miter/>
                            <a:headEnd type="none" w="med" len="med"/>
                            <a:tailEnd type="none" w="med" len="med"/>
                          </a:ln>
                        </wps:spPr>
                        <wps:txbx>
                          <w:txbxContent>
                            <w:p w:rsidR="00DF1DC2" w:rsidRDefault="00DF1DC2">
                              <w:pPr>
                                <w:spacing w:line="200" w:lineRule="exact"/>
                                <w:rPr>
                                  <w:sz w:val="18"/>
                                  <w:szCs w:val="18"/>
                                </w:rPr>
                              </w:pPr>
                              <w:r>
                                <w:rPr>
                                  <w:rFonts w:hint="eastAsia"/>
                                  <w:sz w:val="18"/>
                                  <w:szCs w:val="18"/>
                                </w:rPr>
                                <w:t>教学能力培养</w:t>
                              </w:r>
                            </w:p>
                          </w:txbxContent>
                        </wps:txbx>
                        <wps:bodyPr upright="1"/>
                      </wps:wsp>
                      <wps:wsp>
                        <wps:cNvPr id="6" name="文本框 6"/>
                        <wps:cNvSpPr txBox="1"/>
                        <wps:spPr>
                          <a:xfrm>
                            <a:off x="1720376" y="99703"/>
                            <a:ext cx="800175" cy="297203"/>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F1DC2" w:rsidRDefault="00DF1DC2">
                              <w:pPr>
                                <w:ind w:firstLineChars="50" w:firstLine="90"/>
                                <w:rPr>
                                  <w:sz w:val="18"/>
                                  <w:szCs w:val="18"/>
                                </w:rPr>
                              </w:pPr>
                              <w:r>
                                <w:rPr>
                                  <w:rFonts w:hint="eastAsia"/>
                                  <w:sz w:val="18"/>
                                  <w:szCs w:val="18"/>
                                </w:rPr>
                                <w:t>省级名师</w:t>
                              </w:r>
                            </w:p>
                          </w:txbxContent>
                        </wps:txbx>
                        <wps:bodyPr upright="1"/>
                      </wps:wsp>
                      <wps:wsp>
                        <wps:cNvPr id="7" name="文本框 7"/>
                        <wps:cNvSpPr txBox="1"/>
                        <wps:spPr>
                          <a:xfrm>
                            <a:off x="3206416" y="99703"/>
                            <a:ext cx="800175" cy="297203"/>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F1DC2" w:rsidRDefault="00DF1DC2">
                              <w:pPr>
                                <w:ind w:firstLineChars="50" w:firstLine="90"/>
                                <w:rPr>
                                  <w:sz w:val="18"/>
                                  <w:szCs w:val="18"/>
                                </w:rPr>
                              </w:pPr>
                              <w:r>
                                <w:rPr>
                                  <w:rFonts w:hint="eastAsia"/>
                                  <w:sz w:val="18"/>
                                  <w:szCs w:val="18"/>
                                </w:rPr>
                                <w:t>校级名师</w:t>
                              </w:r>
                            </w:p>
                          </w:txbxContent>
                        </wps:txbx>
                        <wps:bodyPr upright="1"/>
                      </wps:wsp>
                      <wps:wsp>
                        <wps:cNvPr id="8" name="文本框 8"/>
                        <wps:cNvSpPr txBox="1"/>
                        <wps:spPr>
                          <a:xfrm>
                            <a:off x="1720376" y="7430704"/>
                            <a:ext cx="800175" cy="297203"/>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F1DC2" w:rsidRDefault="00DF1DC2">
                              <w:pPr>
                                <w:ind w:firstLineChars="50" w:firstLine="90"/>
                                <w:rPr>
                                  <w:sz w:val="18"/>
                                  <w:szCs w:val="18"/>
                                </w:rPr>
                              </w:pPr>
                              <w:r>
                                <w:rPr>
                                  <w:rFonts w:hint="eastAsia"/>
                                  <w:sz w:val="18"/>
                                  <w:szCs w:val="18"/>
                                </w:rPr>
                                <w:t>特聘教授</w:t>
                              </w:r>
                            </w:p>
                          </w:txbxContent>
                        </wps:txbx>
                        <wps:bodyPr upright="1"/>
                      </wps:wsp>
                      <wps:wsp>
                        <wps:cNvPr id="9" name="文本框 9"/>
                        <wps:cNvSpPr txBox="1"/>
                        <wps:spPr>
                          <a:xfrm>
                            <a:off x="4578144" y="99703"/>
                            <a:ext cx="838279" cy="297203"/>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F1DC2" w:rsidRDefault="00DF1DC2">
                              <w:pPr>
                                <w:jc w:val="center"/>
                                <w:rPr>
                                  <w:sz w:val="18"/>
                                  <w:szCs w:val="18"/>
                                </w:rPr>
                              </w:pPr>
                              <w:r>
                                <w:rPr>
                                  <w:rFonts w:hint="eastAsia"/>
                                  <w:sz w:val="18"/>
                                  <w:szCs w:val="18"/>
                                </w:rPr>
                                <w:t>专业带头人</w:t>
                              </w:r>
                            </w:p>
                          </w:txbxContent>
                        </wps:txbx>
                        <wps:bodyPr upright="1"/>
                      </wps:wsp>
                      <wps:wsp>
                        <wps:cNvPr id="10" name="文本框 10"/>
                        <wps:cNvSpPr txBox="1"/>
                        <wps:spPr>
                          <a:xfrm>
                            <a:off x="4463834" y="7430704"/>
                            <a:ext cx="800175" cy="297203"/>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F1DC2" w:rsidRDefault="00DF1DC2">
                              <w:pPr>
                                <w:ind w:firstLineChars="50" w:firstLine="90"/>
                                <w:rPr>
                                  <w:sz w:val="18"/>
                                  <w:szCs w:val="18"/>
                                </w:rPr>
                              </w:pPr>
                              <w:r>
                                <w:rPr>
                                  <w:rFonts w:hint="eastAsia"/>
                                  <w:sz w:val="18"/>
                                  <w:szCs w:val="18"/>
                                </w:rPr>
                                <w:t>校外专家</w:t>
                              </w:r>
                            </w:p>
                          </w:txbxContent>
                        </wps:txbx>
                        <wps:bodyPr upright="1"/>
                      </wps:wsp>
                      <wps:wsp>
                        <wps:cNvPr id="11" name="文本框 11"/>
                        <wps:cNvSpPr txBox="1"/>
                        <wps:spPr>
                          <a:xfrm>
                            <a:off x="4806766" y="4656812"/>
                            <a:ext cx="664272" cy="415957"/>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F1DC2" w:rsidRDefault="00DF1DC2">
                              <w:pPr>
                                <w:spacing w:line="200" w:lineRule="exact"/>
                                <w:rPr>
                                  <w:sz w:val="18"/>
                                  <w:szCs w:val="18"/>
                                </w:rPr>
                              </w:pPr>
                              <w:r>
                                <w:rPr>
                                  <w:rFonts w:hint="eastAsia"/>
                                  <w:sz w:val="18"/>
                                  <w:szCs w:val="18"/>
                                </w:rPr>
                                <w:t>精品资源共享课</w:t>
                              </w:r>
                            </w:p>
                          </w:txbxContent>
                        </wps:txbx>
                        <wps:bodyPr upright="1"/>
                      </wps:wsp>
                      <wps:wsp>
                        <wps:cNvPr id="12" name="文本框 12"/>
                        <wps:cNvSpPr txBox="1"/>
                        <wps:spPr>
                          <a:xfrm>
                            <a:off x="4806766" y="1981987"/>
                            <a:ext cx="664272" cy="3911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F1DC2" w:rsidRDefault="00DF1DC2">
                              <w:pPr>
                                <w:spacing w:line="200" w:lineRule="exact"/>
                                <w:rPr>
                                  <w:sz w:val="18"/>
                                  <w:szCs w:val="18"/>
                                </w:rPr>
                              </w:pPr>
                              <w:r>
                                <w:rPr>
                                  <w:rFonts w:hint="eastAsia"/>
                                  <w:spacing w:val="-20"/>
                                  <w:sz w:val="18"/>
                                  <w:szCs w:val="18"/>
                                </w:rPr>
                                <w:t>重点建设与</w:t>
                              </w:r>
                              <w:r>
                                <w:rPr>
                                  <w:rFonts w:hint="eastAsia"/>
                                  <w:sz w:val="18"/>
                                  <w:szCs w:val="18"/>
                                </w:rPr>
                                <w:t>扶持专业</w:t>
                              </w:r>
                            </w:p>
                          </w:txbxContent>
                        </wps:txbx>
                        <wps:bodyPr upright="1"/>
                      </wps:wsp>
                      <wps:wsp>
                        <wps:cNvPr id="13" name="文本框 13"/>
                        <wps:cNvSpPr txBox="1"/>
                        <wps:spPr>
                          <a:xfrm>
                            <a:off x="4806766" y="2477325"/>
                            <a:ext cx="664272" cy="292122"/>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F1DC2" w:rsidRDefault="00DF1DC2">
                              <w:pPr>
                                <w:spacing w:line="200" w:lineRule="exact"/>
                                <w:rPr>
                                  <w:sz w:val="18"/>
                                  <w:szCs w:val="18"/>
                                </w:rPr>
                              </w:pPr>
                              <w:r>
                                <w:rPr>
                                  <w:rFonts w:hint="eastAsia"/>
                                  <w:sz w:val="18"/>
                                  <w:szCs w:val="18"/>
                                </w:rPr>
                                <w:t>教改立项</w:t>
                              </w:r>
                            </w:p>
                          </w:txbxContent>
                        </wps:txbx>
                        <wps:bodyPr upright="1"/>
                      </wps:wsp>
                      <wps:wsp>
                        <wps:cNvPr id="14" name="文本框 14"/>
                        <wps:cNvSpPr txBox="1"/>
                        <wps:spPr>
                          <a:xfrm>
                            <a:off x="4806766" y="3368933"/>
                            <a:ext cx="664272" cy="39627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F1DC2" w:rsidRDefault="00DF1DC2">
                              <w:pPr>
                                <w:spacing w:line="200" w:lineRule="exact"/>
                                <w:rPr>
                                  <w:sz w:val="18"/>
                                  <w:szCs w:val="18"/>
                                </w:rPr>
                              </w:pPr>
                              <w:r>
                                <w:rPr>
                                  <w:rFonts w:hint="eastAsia"/>
                                  <w:sz w:val="18"/>
                                  <w:szCs w:val="18"/>
                                </w:rPr>
                                <w:t>青年教学标兵</w:t>
                              </w:r>
                            </w:p>
                          </w:txbxContent>
                        </wps:txbx>
                        <wps:bodyPr upright="1"/>
                      </wps:wsp>
                      <wps:wsp>
                        <wps:cNvPr id="15" name="文本框 15"/>
                        <wps:cNvSpPr txBox="1"/>
                        <wps:spPr>
                          <a:xfrm>
                            <a:off x="4806766" y="2873595"/>
                            <a:ext cx="664272" cy="39627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F1DC2" w:rsidRDefault="00DF1DC2">
                              <w:pPr>
                                <w:spacing w:line="200" w:lineRule="exact"/>
                                <w:rPr>
                                  <w:sz w:val="18"/>
                                  <w:szCs w:val="18"/>
                                </w:rPr>
                              </w:pPr>
                              <w:r>
                                <w:rPr>
                                  <w:rFonts w:hint="eastAsia"/>
                                  <w:sz w:val="18"/>
                                  <w:szCs w:val="18"/>
                                </w:rPr>
                                <w:t>千门课程上网工程</w:t>
                              </w:r>
                            </w:p>
                          </w:txbxContent>
                        </wps:txbx>
                        <wps:bodyPr upright="1"/>
                      </wps:wsp>
                      <wps:wsp>
                        <wps:cNvPr id="16" name="文本框 16"/>
                        <wps:cNvSpPr txBox="1"/>
                        <wps:spPr>
                          <a:xfrm>
                            <a:off x="1606066" y="2279190"/>
                            <a:ext cx="673798" cy="297203"/>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F1DC2" w:rsidRDefault="00DF1DC2">
                              <w:pPr>
                                <w:rPr>
                                  <w:sz w:val="18"/>
                                  <w:szCs w:val="18"/>
                                </w:rPr>
                              </w:pPr>
                              <w:r>
                                <w:rPr>
                                  <w:rFonts w:hint="eastAsia"/>
                                  <w:sz w:val="18"/>
                                  <w:szCs w:val="18"/>
                                </w:rPr>
                                <w:t>教案制作</w:t>
                              </w:r>
                            </w:p>
                            <w:p w:rsidR="00DF1DC2" w:rsidRDefault="00DF1DC2"/>
                          </w:txbxContent>
                        </wps:txbx>
                        <wps:bodyPr upright="1"/>
                      </wps:wsp>
                      <wps:wsp>
                        <wps:cNvPr id="17" name="文本框 17"/>
                        <wps:cNvSpPr txBox="1"/>
                        <wps:spPr>
                          <a:xfrm>
                            <a:off x="1606066" y="2675460"/>
                            <a:ext cx="673798" cy="297203"/>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F1DC2" w:rsidRDefault="00DF1DC2">
                              <w:pPr>
                                <w:rPr>
                                  <w:sz w:val="18"/>
                                  <w:szCs w:val="18"/>
                                </w:rPr>
                              </w:pPr>
                              <w:r>
                                <w:rPr>
                                  <w:rFonts w:hint="eastAsia"/>
                                  <w:sz w:val="18"/>
                                  <w:szCs w:val="18"/>
                                </w:rPr>
                                <w:t>教学设计</w:t>
                              </w:r>
                            </w:p>
                          </w:txbxContent>
                        </wps:txbx>
                        <wps:bodyPr upright="1"/>
                      </wps:wsp>
                      <wps:wsp>
                        <wps:cNvPr id="18" name="文本框 18"/>
                        <wps:cNvSpPr txBox="1"/>
                        <wps:spPr>
                          <a:xfrm>
                            <a:off x="1606066" y="3468001"/>
                            <a:ext cx="673798" cy="297203"/>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F1DC2" w:rsidRDefault="00DF1DC2">
                              <w:pPr>
                                <w:rPr>
                                  <w:szCs w:val="18"/>
                                </w:rPr>
                              </w:pPr>
                              <w:r>
                                <w:rPr>
                                  <w:rFonts w:hint="eastAsia"/>
                                  <w:sz w:val="18"/>
                                  <w:szCs w:val="18"/>
                                </w:rPr>
                                <w:t>网络课程</w:t>
                              </w:r>
                            </w:p>
                          </w:txbxContent>
                        </wps:txbx>
                        <wps:bodyPr upright="1"/>
                      </wps:wsp>
                      <wps:wsp>
                        <wps:cNvPr id="19" name="文本框 19"/>
                        <wps:cNvSpPr txBox="1"/>
                        <wps:spPr>
                          <a:xfrm>
                            <a:off x="1606066" y="4260541"/>
                            <a:ext cx="673798" cy="297203"/>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F1DC2" w:rsidRDefault="00DF1DC2">
                              <w:pPr>
                                <w:rPr>
                                  <w:sz w:val="18"/>
                                  <w:szCs w:val="18"/>
                                </w:rPr>
                              </w:pPr>
                              <w:r>
                                <w:rPr>
                                  <w:rFonts w:hint="eastAsia"/>
                                  <w:sz w:val="18"/>
                                  <w:szCs w:val="18"/>
                                </w:rPr>
                                <w:t>教学考核</w:t>
                              </w:r>
                            </w:p>
                          </w:txbxContent>
                        </wps:txbx>
                        <wps:bodyPr upright="1"/>
                      </wps:wsp>
                      <wps:wsp>
                        <wps:cNvPr id="20" name="文本框 20"/>
                        <wps:cNvSpPr txBox="1"/>
                        <wps:spPr>
                          <a:xfrm>
                            <a:off x="1606066" y="3864271"/>
                            <a:ext cx="673798" cy="297203"/>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F1DC2" w:rsidRDefault="00DF1DC2">
                              <w:pPr>
                                <w:rPr>
                                  <w:sz w:val="18"/>
                                  <w:szCs w:val="18"/>
                                </w:rPr>
                              </w:pPr>
                              <w:r>
                                <w:rPr>
                                  <w:rFonts w:hint="eastAsia"/>
                                  <w:sz w:val="18"/>
                                  <w:szCs w:val="18"/>
                                </w:rPr>
                                <w:t>教学互动</w:t>
                              </w:r>
                            </w:p>
                          </w:txbxContent>
                        </wps:txbx>
                        <wps:bodyPr upright="1"/>
                      </wps:wsp>
                      <wps:wsp>
                        <wps:cNvPr id="21" name="椭圆 21"/>
                        <wps:cNvSpPr/>
                        <wps:spPr>
                          <a:xfrm>
                            <a:off x="3092105" y="3368933"/>
                            <a:ext cx="914486" cy="1188811"/>
                          </a:xfrm>
                          <a:prstGeom prst="ellipse">
                            <a:avLst/>
                          </a:prstGeom>
                          <a:noFill/>
                          <a:ln w="9525" cap="flat" cmpd="sng">
                            <a:solidFill>
                              <a:srgbClr val="000000"/>
                            </a:solidFill>
                            <a:prstDash val="solid"/>
                            <a:headEnd type="none" w="med" len="med"/>
                            <a:tailEnd type="none" w="med" len="med"/>
                          </a:ln>
                        </wps:spPr>
                        <wps:txbx>
                          <w:txbxContent>
                            <w:p w:rsidR="00DF1DC2" w:rsidRDefault="00DF1DC2">
                              <w:pPr>
                                <w:jc w:val="center"/>
                                <w:rPr>
                                  <w:b/>
                                  <w:sz w:val="18"/>
                                  <w:szCs w:val="18"/>
                                </w:rPr>
                              </w:pPr>
                              <w:r>
                                <w:rPr>
                                  <w:rFonts w:hint="eastAsia"/>
                                  <w:b/>
                                  <w:sz w:val="18"/>
                                  <w:szCs w:val="18"/>
                                </w:rPr>
                                <w:t>中心</w:t>
                              </w:r>
                            </w:p>
                            <w:p w:rsidR="00DF1DC2" w:rsidRDefault="00DF1DC2">
                              <w:pPr>
                                <w:jc w:val="center"/>
                                <w:rPr>
                                  <w:b/>
                                  <w:sz w:val="18"/>
                                  <w:szCs w:val="18"/>
                                </w:rPr>
                              </w:pPr>
                              <w:r>
                                <w:rPr>
                                  <w:rFonts w:hint="eastAsia"/>
                                  <w:b/>
                                  <w:sz w:val="18"/>
                                  <w:szCs w:val="18"/>
                                </w:rPr>
                                <w:t>公共培训部分</w:t>
                              </w:r>
                            </w:p>
                          </w:txbxContent>
                        </wps:txbx>
                        <wps:bodyPr upright="1"/>
                      </wps:wsp>
                      <wps:wsp>
                        <wps:cNvPr id="22" name="直接连接符 22"/>
                        <wps:cNvCnPr/>
                        <wps:spPr>
                          <a:xfrm flipH="1">
                            <a:off x="2863484" y="3963339"/>
                            <a:ext cx="228621" cy="635"/>
                          </a:xfrm>
                          <a:prstGeom prst="line">
                            <a:avLst/>
                          </a:prstGeom>
                          <a:ln w="9525" cap="flat" cmpd="sng">
                            <a:solidFill>
                              <a:srgbClr val="000000"/>
                            </a:solidFill>
                            <a:prstDash val="solid"/>
                            <a:headEnd type="none" w="med" len="med"/>
                            <a:tailEnd type="triangle" w="med" len="med"/>
                          </a:ln>
                        </wps:spPr>
                        <wps:bodyPr/>
                      </wps:wsp>
                      <wps:wsp>
                        <wps:cNvPr id="23" name="直接连接符 23"/>
                        <wps:cNvCnPr/>
                        <wps:spPr>
                          <a:xfrm>
                            <a:off x="4006591" y="3963339"/>
                            <a:ext cx="228621" cy="635"/>
                          </a:xfrm>
                          <a:prstGeom prst="line">
                            <a:avLst/>
                          </a:prstGeom>
                          <a:ln w="9525" cap="flat" cmpd="sng">
                            <a:solidFill>
                              <a:srgbClr val="000000"/>
                            </a:solidFill>
                            <a:prstDash val="solid"/>
                            <a:headEnd type="none" w="med" len="med"/>
                            <a:tailEnd type="triangle" w="med" len="med"/>
                          </a:ln>
                        </wps:spPr>
                        <wps:bodyPr/>
                      </wps:wsp>
                      <wps:wsp>
                        <wps:cNvPr id="24" name="直接连接符 24"/>
                        <wps:cNvCnPr/>
                        <wps:spPr>
                          <a:xfrm>
                            <a:off x="3548713" y="4557744"/>
                            <a:ext cx="635" cy="1783217"/>
                          </a:xfrm>
                          <a:prstGeom prst="line">
                            <a:avLst/>
                          </a:prstGeom>
                          <a:ln w="9525" cap="flat" cmpd="sng">
                            <a:solidFill>
                              <a:srgbClr val="000000"/>
                            </a:solidFill>
                            <a:prstDash val="solid"/>
                            <a:headEnd type="none" w="med" len="med"/>
                            <a:tailEnd type="triangle" w="med" len="med"/>
                          </a:ln>
                        </wps:spPr>
                        <wps:bodyPr/>
                      </wps:wsp>
                      <wps:wsp>
                        <wps:cNvPr id="25" name="直接连接符 25"/>
                        <wps:cNvCnPr/>
                        <wps:spPr>
                          <a:xfrm>
                            <a:off x="2406241" y="2081054"/>
                            <a:ext cx="635" cy="3566433"/>
                          </a:xfrm>
                          <a:prstGeom prst="line">
                            <a:avLst/>
                          </a:prstGeom>
                          <a:ln w="9525" cap="flat" cmpd="sng">
                            <a:solidFill>
                              <a:srgbClr val="000000"/>
                            </a:solidFill>
                            <a:prstDash val="solid"/>
                            <a:headEnd type="none" w="med" len="med"/>
                            <a:tailEnd type="none" w="med" len="med"/>
                          </a:ln>
                        </wps:spPr>
                        <wps:bodyPr/>
                      </wps:wsp>
                      <wps:wsp>
                        <wps:cNvPr id="26" name="直接连接符 26"/>
                        <wps:cNvCnPr/>
                        <wps:spPr>
                          <a:xfrm>
                            <a:off x="4692455" y="2180122"/>
                            <a:ext cx="635" cy="3566433"/>
                          </a:xfrm>
                          <a:prstGeom prst="line">
                            <a:avLst/>
                          </a:prstGeom>
                          <a:ln w="9525" cap="flat" cmpd="sng">
                            <a:solidFill>
                              <a:srgbClr val="000000"/>
                            </a:solidFill>
                            <a:prstDash val="solid"/>
                            <a:headEnd type="none" w="med" len="med"/>
                            <a:tailEnd type="none" w="med" len="med"/>
                          </a:ln>
                        </wps:spPr>
                        <wps:bodyPr/>
                      </wps:wsp>
                      <wps:wsp>
                        <wps:cNvPr id="27" name="直接连接符 27"/>
                        <wps:cNvCnPr/>
                        <wps:spPr>
                          <a:xfrm>
                            <a:off x="4692455" y="4359609"/>
                            <a:ext cx="114311" cy="635"/>
                          </a:xfrm>
                          <a:prstGeom prst="line">
                            <a:avLst/>
                          </a:prstGeom>
                          <a:ln w="9525" cap="flat" cmpd="sng">
                            <a:solidFill>
                              <a:srgbClr val="000000"/>
                            </a:solidFill>
                            <a:prstDash val="solid"/>
                            <a:headEnd type="none" w="med" len="med"/>
                            <a:tailEnd type="triangle" w="med" len="med"/>
                          </a:ln>
                        </wps:spPr>
                        <wps:bodyPr/>
                      </wps:wsp>
                      <wps:wsp>
                        <wps:cNvPr id="28" name="直接连接符 28"/>
                        <wps:cNvCnPr/>
                        <wps:spPr>
                          <a:xfrm>
                            <a:off x="2177619" y="595041"/>
                            <a:ext cx="2857768" cy="635"/>
                          </a:xfrm>
                          <a:prstGeom prst="line">
                            <a:avLst/>
                          </a:prstGeom>
                          <a:ln w="9525" cap="flat" cmpd="sng">
                            <a:solidFill>
                              <a:srgbClr val="000000"/>
                            </a:solidFill>
                            <a:prstDash val="solid"/>
                            <a:headEnd type="none" w="med" len="med"/>
                            <a:tailEnd type="none" w="med" len="med"/>
                          </a:ln>
                        </wps:spPr>
                        <wps:bodyPr/>
                      </wps:wsp>
                      <wps:wsp>
                        <wps:cNvPr id="29" name="直接连接符 29"/>
                        <wps:cNvCnPr/>
                        <wps:spPr>
                          <a:xfrm flipH="1" flipV="1">
                            <a:off x="3543632" y="396905"/>
                            <a:ext cx="5080" cy="79381"/>
                          </a:xfrm>
                          <a:prstGeom prst="line">
                            <a:avLst/>
                          </a:prstGeom>
                          <a:ln w="9525" cap="flat" cmpd="sng">
                            <a:solidFill>
                              <a:srgbClr val="000000"/>
                            </a:solidFill>
                            <a:prstDash val="solid"/>
                            <a:headEnd type="none" w="med" len="med"/>
                            <a:tailEnd type="triangle" w="med" len="med"/>
                          </a:ln>
                        </wps:spPr>
                        <wps:bodyPr/>
                      </wps:wsp>
                      <wps:wsp>
                        <wps:cNvPr id="30" name="直接连接符 30"/>
                        <wps:cNvCnPr/>
                        <wps:spPr>
                          <a:xfrm flipV="1">
                            <a:off x="3543632" y="476286"/>
                            <a:ext cx="6351" cy="514389"/>
                          </a:xfrm>
                          <a:prstGeom prst="line">
                            <a:avLst/>
                          </a:prstGeom>
                          <a:ln w="9525" cap="flat" cmpd="sng">
                            <a:solidFill>
                              <a:srgbClr val="000000"/>
                            </a:solidFill>
                            <a:prstDash val="solid"/>
                            <a:headEnd type="none" w="med" len="med"/>
                            <a:tailEnd type="none" w="med" len="med"/>
                          </a:ln>
                        </wps:spPr>
                        <wps:bodyPr/>
                      </wps:wsp>
                      <wps:wsp>
                        <wps:cNvPr id="31" name="直接连接符 31"/>
                        <wps:cNvCnPr/>
                        <wps:spPr>
                          <a:xfrm>
                            <a:off x="2063309" y="7232569"/>
                            <a:ext cx="2743457" cy="635"/>
                          </a:xfrm>
                          <a:prstGeom prst="line">
                            <a:avLst/>
                          </a:prstGeom>
                          <a:ln w="9525" cap="flat" cmpd="sng">
                            <a:solidFill>
                              <a:srgbClr val="000000"/>
                            </a:solidFill>
                            <a:prstDash val="solid"/>
                            <a:headEnd type="none" w="med" len="med"/>
                            <a:tailEnd type="none" w="med" len="med"/>
                          </a:ln>
                        </wps:spPr>
                        <wps:bodyPr/>
                      </wps:wsp>
                      <wps:wsp>
                        <wps:cNvPr id="32" name="直接连接符 32"/>
                        <wps:cNvCnPr/>
                        <wps:spPr>
                          <a:xfrm flipH="1">
                            <a:off x="3543632" y="6638163"/>
                            <a:ext cx="5716" cy="594406"/>
                          </a:xfrm>
                          <a:prstGeom prst="line">
                            <a:avLst/>
                          </a:prstGeom>
                          <a:ln w="9525" cap="flat" cmpd="sng">
                            <a:solidFill>
                              <a:srgbClr val="000000"/>
                            </a:solidFill>
                            <a:prstDash val="solid"/>
                            <a:headEnd type="none" w="med" len="med"/>
                            <a:tailEnd type="triangle" w="med" len="med"/>
                          </a:ln>
                        </wps:spPr>
                        <wps:bodyPr/>
                      </wps:wsp>
                      <wps:wsp>
                        <wps:cNvPr id="33" name="文本框 33"/>
                        <wps:cNvSpPr txBox="1"/>
                        <wps:spPr>
                          <a:xfrm>
                            <a:off x="3339778" y="6836299"/>
                            <a:ext cx="438191" cy="396270"/>
                          </a:xfrm>
                          <a:prstGeom prst="rect">
                            <a:avLst/>
                          </a:prstGeom>
                          <a:noFill/>
                          <a:ln>
                            <a:noFill/>
                          </a:ln>
                        </wps:spPr>
                        <wps:txbx>
                          <w:txbxContent>
                            <w:p w:rsidR="00DF1DC2" w:rsidRDefault="00DF1DC2">
                              <w:pPr>
                                <w:spacing w:line="200" w:lineRule="exact"/>
                                <w:rPr>
                                  <w:sz w:val="18"/>
                                  <w:szCs w:val="18"/>
                                </w:rPr>
                              </w:pPr>
                              <w:r>
                                <w:rPr>
                                  <w:rFonts w:hint="eastAsia"/>
                                  <w:sz w:val="18"/>
                                  <w:szCs w:val="18"/>
                                </w:rPr>
                                <w:t>讲座</w:t>
                              </w:r>
                            </w:p>
                            <w:p w:rsidR="00DF1DC2" w:rsidRDefault="00DF1DC2">
                              <w:pPr>
                                <w:spacing w:line="200" w:lineRule="exact"/>
                                <w:rPr>
                                  <w:sz w:val="18"/>
                                  <w:szCs w:val="18"/>
                                </w:rPr>
                              </w:pPr>
                              <w:r>
                                <w:rPr>
                                  <w:rFonts w:hint="eastAsia"/>
                                  <w:sz w:val="18"/>
                                  <w:szCs w:val="18"/>
                                </w:rPr>
                                <w:t>培训</w:t>
                              </w:r>
                            </w:p>
                          </w:txbxContent>
                        </wps:txbx>
                        <wps:bodyPr upright="1"/>
                      </wps:wsp>
                      <wps:wsp>
                        <wps:cNvPr id="34" name="文本框 34"/>
                        <wps:cNvSpPr txBox="1"/>
                        <wps:spPr>
                          <a:xfrm>
                            <a:off x="3315011" y="594406"/>
                            <a:ext cx="451527" cy="396270"/>
                          </a:xfrm>
                          <a:prstGeom prst="rect">
                            <a:avLst/>
                          </a:prstGeom>
                          <a:noFill/>
                          <a:ln>
                            <a:noFill/>
                          </a:ln>
                        </wps:spPr>
                        <wps:txbx>
                          <w:txbxContent>
                            <w:p w:rsidR="00DF1DC2" w:rsidRDefault="00DF1DC2">
                              <w:pPr>
                                <w:spacing w:line="200" w:lineRule="exact"/>
                                <w:rPr>
                                  <w:sz w:val="18"/>
                                  <w:szCs w:val="18"/>
                                </w:rPr>
                              </w:pPr>
                              <w:r>
                                <w:rPr>
                                  <w:rFonts w:hint="eastAsia"/>
                                  <w:sz w:val="18"/>
                                  <w:szCs w:val="18"/>
                                </w:rPr>
                                <w:t>讲座</w:t>
                              </w:r>
                            </w:p>
                            <w:p w:rsidR="00DF1DC2" w:rsidRDefault="00DF1DC2">
                              <w:pPr>
                                <w:spacing w:line="200" w:lineRule="exact"/>
                                <w:rPr>
                                  <w:sz w:val="18"/>
                                  <w:szCs w:val="18"/>
                                </w:rPr>
                              </w:pPr>
                              <w:r>
                                <w:rPr>
                                  <w:rFonts w:hint="eastAsia"/>
                                  <w:sz w:val="18"/>
                                  <w:szCs w:val="18"/>
                                </w:rPr>
                                <w:t>培训</w:t>
                              </w:r>
                            </w:p>
                          </w:txbxContent>
                        </wps:txbx>
                        <wps:bodyPr upright="1"/>
                      </wps:wsp>
                      <wps:wsp>
                        <wps:cNvPr id="35" name="文本框 35"/>
                        <wps:cNvSpPr txBox="1"/>
                        <wps:spPr>
                          <a:xfrm>
                            <a:off x="1606066" y="3071730"/>
                            <a:ext cx="673798" cy="297203"/>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F1DC2" w:rsidRDefault="00DF1DC2">
                              <w:pPr>
                                <w:rPr>
                                  <w:sz w:val="18"/>
                                  <w:szCs w:val="18"/>
                                </w:rPr>
                              </w:pPr>
                              <w:r>
                                <w:rPr>
                                  <w:rFonts w:hint="eastAsia"/>
                                  <w:spacing w:val="-20"/>
                                  <w:sz w:val="18"/>
                                  <w:szCs w:val="18"/>
                                </w:rPr>
                                <w:t>多媒体课</w:t>
                              </w:r>
                              <w:r>
                                <w:rPr>
                                  <w:rFonts w:hint="eastAsia"/>
                                  <w:sz w:val="18"/>
                                  <w:szCs w:val="18"/>
                                </w:rPr>
                                <w:t>件</w:t>
                              </w:r>
                            </w:p>
                            <w:p w:rsidR="00DF1DC2" w:rsidRDefault="00DF1DC2"/>
                          </w:txbxContent>
                        </wps:txbx>
                        <wps:bodyPr upright="1"/>
                      </wps:wsp>
                      <wps:wsp>
                        <wps:cNvPr id="36" name="文本框 36"/>
                        <wps:cNvSpPr txBox="1"/>
                        <wps:spPr>
                          <a:xfrm>
                            <a:off x="4806766" y="3864271"/>
                            <a:ext cx="664272" cy="297203"/>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F1DC2" w:rsidRDefault="00DF1DC2">
                              <w:pPr>
                                <w:spacing w:line="200" w:lineRule="exact"/>
                                <w:rPr>
                                  <w:sz w:val="18"/>
                                  <w:szCs w:val="18"/>
                                </w:rPr>
                              </w:pPr>
                              <w:r>
                                <w:rPr>
                                  <w:rFonts w:hint="eastAsia"/>
                                  <w:sz w:val="18"/>
                                  <w:szCs w:val="18"/>
                                </w:rPr>
                                <w:t>课程建设</w:t>
                              </w:r>
                            </w:p>
                          </w:txbxContent>
                        </wps:txbx>
                        <wps:bodyPr upright="1"/>
                      </wps:wsp>
                      <wps:wsp>
                        <wps:cNvPr id="37" name="文本框 37"/>
                        <wps:cNvSpPr txBox="1"/>
                        <wps:spPr>
                          <a:xfrm>
                            <a:off x="4806766" y="4260541"/>
                            <a:ext cx="664272" cy="297203"/>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F1DC2" w:rsidRDefault="00DF1DC2">
                              <w:pPr>
                                <w:spacing w:line="200" w:lineRule="exact"/>
                                <w:rPr>
                                  <w:sz w:val="18"/>
                                  <w:szCs w:val="18"/>
                                </w:rPr>
                              </w:pPr>
                              <w:r>
                                <w:rPr>
                                  <w:rFonts w:hint="eastAsia"/>
                                  <w:sz w:val="18"/>
                                  <w:szCs w:val="18"/>
                                </w:rPr>
                                <w:t>教学名师</w:t>
                              </w:r>
                            </w:p>
                          </w:txbxContent>
                        </wps:txbx>
                        <wps:bodyPr upright="1"/>
                      </wps:wsp>
                      <wps:wsp>
                        <wps:cNvPr id="38" name="文本框 38"/>
                        <wps:cNvSpPr txBox="1"/>
                        <wps:spPr>
                          <a:xfrm>
                            <a:off x="1606066" y="1882919"/>
                            <a:ext cx="673798" cy="297203"/>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F1DC2" w:rsidRDefault="00DF1DC2">
                              <w:pPr>
                                <w:rPr>
                                  <w:sz w:val="18"/>
                                  <w:szCs w:val="18"/>
                                </w:rPr>
                              </w:pPr>
                              <w:r>
                                <w:rPr>
                                  <w:rFonts w:hint="eastAsia"/>
                                  <w:sz w:val="18"/>
                                  <w:szCs w:val="18"/>
                                </w:rPr>
                                <w:t>基本素养</w:t>
                              </w:r>
                            </w:p>
                            <w:p w:rsidR="00DF1DC2" w:rsidRDefault="00DF1DC2"/>
                          </w:txbxContent>
                        </wps:txbx>
                        <wps:bodyPr upright="1"/>
                      </wps:wsp>
                      <wps:wsp>
                        <wps:cNvPr id="39" name="文本框 39"/>
                        <wps:cNvSpPr txBox="1"/>
                        <wps:spPr>
                          <a:xfrm>
                            <a:off x="1606066" y="5053082"/>
                            <a:ext cx="664907" cy="39627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F1DC2" w:rsidRDefault="00DF1DC2">
                              <w:pPr>
                                <w:spacing w:line="200" w:lineRule="exact"/>
                                <w:rPr>
                                  <w:sz w:val="18"/>
                                  <w:szCs w:val="18"/>
                                </w:rPr>
                              </w:pPr>
                              <w:r>
                                <w:rPr>
                                  <w:rFonts w:hint="eastAsia"/>
                                  <w:sz w:val="18"/>
                                  <w:szCs w:val="18"/>
                                </w:rPr>
                                <w:t>教学其他活动</w:t>
                              </w:r>
                            </w:p>
                          </w:txbxContent>
                        </wps:txbx>
                        <wps:bodyPr upright="1"/>
                      </wps:wsp>
                      <wps:wsp>
                        <wps:cNvPr id="40" name="直接连接符 40"/>
                        <wps:cNvCnPr/>
                        <wps:spPr>
                          <a:xfrm flipV="1">
                            <a:off x="1034512" y="0"/>
                            <a:ext cx="2514836" cy="635"/>
                          </a:xfrm>
                          <a:prstGeom prst="line">
                            <a:avLst/>
                          </a:prstGeom>
                          <a:ln w="9525" cap="rnd" cmpd="sng">
                            <a:solidFill>
                              <a:srgbClr val="000000"/>
                            </a:solidFill>
                            <a:prstDash val="sysDot"/>
                            <a:headEnd type="none" w="med" len="med"/>
                            <a:tailEnd type="none" w="med" len="med"/>
                          </a:ln>
                        </wps:spPr>
                        <wps:bodyPr/>
                      </wps:wsp>
                      <wps:wsp>
                        <wps:cNvPr id="41" name="直接连接符 41"/>
                        <wps:cNvCnPr/>
                        <wps:spPr>
                          <a:xfrm flipH="1">
                            <a:off x="2291930" y="3963339"/>
                            <a:ext cx="114311" cy="635"/>
                          </a:xfrm>
                          <a:prstGeom prst="line">
                            <a:avLst/>
                          </a:prstGeom>
                          <a:ln w="9525" cap="flat" cmpd="sng">
                            <a:solidFill>
                              <a:srgbClr val="000000"/>
                            </a:solidFill>
                            <a:prstDash val="solid"/>
                            <a:headEnd type="none" w="med" len="med"/>
                            <a:tailEnd type="triangle" w="med" len="med"/>
                          </a:ln>
                        </wps:spPr>
                        <wps:bodyPr/>
                      </wps:wsp>
                      <wps:wsp>
                        <wps:cNvPr id="42" name="直接连接符 42"/>
                        <wps:cNvCnPr/>
                        <wps:spPr>
                          <a:xfrm flipH="1" flipV="1">
                            <a:off x="6401401" y="635"/>
                            <a:ext cx="5716" cy="891608"/>
                          </a:xfrm>
                          <a:prstGeom prst="line">
                            <a:avLst/>
                          </a:prstGeom>
                          <a:ln w="9525" cap="rnd" cmpd="sng">
                            <a:solidFill>
                              <a:srgbClr val="000000"/>
                            </a:solidFill>
                            <a:prstDash val="sysDot"/>
                            <a:headEnd type="none" w="med" len="med"/>
                            <a:tailEnd type="none" w="med" len="med"/>
                          </a:ln>
                        </wps:spPr>
                        <wps:bodyPr/>
                      </wps:wsp>
                      <wps:wsp>
                        <wps:cNvPr id="43" name="直接连接符 43"/>
                        <wps:cNvCnPr/>
                        <wps:spPr>
                          <a:xfrm>
                            <a:off x="6407116" y="4458677"/>
                            <a:ext cx="635" cy="1287879"/>
                          </a:xfrm>
                          <a:prstGeom prst="line">
                            <a:avLst/>
                          </a:prstGeom>
                          <a:ln w="9525" cap="rnd" cmpd="sng">
                            <a:solidFill>
                              <a:srgbClr val="000000"/>
                            </a:solidFill>
                            <a:prstDash val="sysDot"/>
                            <a:headEnd type="none" w="med" len="med"/>
                            <a:tailEnd type="none" w="med" len="med"/>
                          </a:ln>
                        </wps:spPr>
                        <wps:bodyPr/>
                      </wps:wsp>
                      <wps:wsp>
                        <wps:cNvPr id="44" name="直接连接符 44"/>
                        <wps:cNvCnPr/>
                        <wps:spPr>
                          <a:xfrm>
                            <a:off x="1028797" y="635"/>
                            <a:ext cx="5716" cy="3170163"/>
                          </a:xfrm>
                          <a:prstGeom prst="line">
                            <a:avLst/>
                          </a:prstGeom>
                          <a:ln w="9525" cap="rnd" cmpd="sng">
                            <a:solidFill>
                              <a:srgbClr val="000000"/>
                            </a:solidFill>
                            <a:prstDash val="sysDot"/>
                            <a:headEnd type="none" w="med" len="med"/>
                            <a:tailEnd type="triangle" w="med" len="med"/>
                          </a:ln>
                        </wps:spPr>
                        <wps:bodyPr/>
                      </wps:wsp>
                      <wps:wsp>
                        <wps:cNvPr id="45" name="直接连接符 45"/>
                        <wps:cNvCnPr/>
                        <wps:spPr>
                          <a:xfrm flipH="1">
                            <a:off x="3549348" y="7826975"/>
                            <a:ext cx="2857768" cy="635"/>
                          </a:xfrm>
                          <a:prstGeom prst="line">
                            <a:avLst/>
                          </a:prstGeom>
                          <a:ln w="9525" cap="rnd" cmpd="sng">
                            <a:solidFill>
                              <a:srgbClr val="000000"/>
                            </a:solidFill>
                            <a:prstDash val="sysDot"/>
                            <a:headEnd type="none" w="med" len="med"/>
                            <a:tailEnd type="triangle" w="med" len="med"/>
                          </a:ln>
                        </wps:spPr>
                        <wps:bodyPr/>
                      </wps:wsp>
                      <wps:wsp>
                        <wps:cNvPr id="46" name="直接连接符 46"/>
                        <wps:cNvCnPr/>
                        <wps:spPr>
                          <a:xfrm>
                            <a:off x="6407116" y="5746555"/>
                            <a:ext cx="635" cy="990676"/>
                          </a:xfrm>
                          <a:prstGeom prst="line">
                            <a:avLst/>
                          </a:prstGeom>
                          <a:ln w="9525" cap="rnd" cmpd="sng">
                            <a:solidFill>
                              <a:srgbClr val="000000"/>
                            </a:solidFill>
                            <a:prstDash val="sysDot"/>
                            <a:headEnd type="none" w="med" len="med"/>
                            <a:tailEnd type="triangle" w="med" len="med"/>
                          </a:ln>
                        </wps:spPr>
                        <wps:bodyPr/>
                      </wps:wsp>
                      <wps:wsp>
                        <wps:cNvPr id="47" name="直接连接符 47"/>
                        <wps:cNvCnPr/>
                        <wps:spPr>
                          <a:xfrm flipH="1">
                            <a:off x="3556334" y="5715"/>
                            <a:ext cx="2857768" cy="635"/>
                          </a:xfrm>
                          <a:prstGeom prst="line">
                            <a:avLst/>
                          </a:prstGeom>
                          <a:ln w="9525" cap="rnd" cmpd="sng">
                            <a:solidFill>
                              <a:srgbClr val="000000"/>
                            </a:solidFill>
                            <a:prstDash val="sysDot"/>
                            <a:headEnd type="none" w="med" len="med"/>
                            <a:tailEnd type="triangle" w="med" len="med"/>
                          </a:ln>
                        </wps:spPr>
                        <wps:bodyPr/>
                      </wps:wsp>
                      <wps:wsp>
                        <wps:cNvPr id="48" name="直接连接符 48"/>
                        <wps:cNvCnPr/>
                        <wps:spPr>
                          <a:xfrm flipV="1">
                            <a:off x="6407116" y="892243"/>
                            <a:ext cx="635" cy="2080419"/>
                          </a:xfrm>
                          <a:prstGeom prst="line">
                            <a:avLst/>
                          </a:prstGeom>
                          <a:ln w="9525" cap="rnd" cmpd="sng">
                            <a:solidFill>
                              <a:srgbClr val="000000"/>
                            </a:solidFill>
                            <a:prstDash val="sysDot"/>
                            <a:headEnd type="none" w="med" len="med"/>
                            <a:tailEnd type="triangle" w="med" len="med"/>
                          </a:ln>
                        </wps:spPr>
                        <wps:bodyPr/>
                      </wps:wsp>
                      <wps:wsp>
                        <wps:cNvPr id="49" name="圆角矩形 49"/>
                        <wps:cNvSpPr/>
                        <wps:spPr>
                          <a:xfrm>
                            <a:off x="5721252" y="3468001"/>
                            <a:ext cx="457243" cy="891608"/>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DF1DC2" w:rsidRDefault="00DF1DC2">
                              <w:pPr>
                                <w:spacing w:line="240" w:lineRule="exact"/>
                                <w:rPr>
                                  <w:spacing w:val="-20"/>
                                  <w:sz w:val="18"/>
                                  <w:szCs w:val="18"/>
                                </w:rPr>
                              </w:pPr>
                              <w:r>
                                <w:rPr>
                                  <w:rFonts w:hint="eastAsia"/>
                                  <w:spacing w:val="-20"/>
                                  <w:sz w:val="18"/>
                                  <w:szCs w:val="18"/>
                                </w:rPr>
                                <w:t>立项</w:t>
                              </w:r>
                            </w:p>
                            <w:p w:rsidR="00DF1DC2" w:rsidRDefault="00DF1DC2">
                              <w:pPr>
                                <w:spacing w:line="240" w:lineRule="exact"/>
                                <w:rPr>
                                  <w:spacing w:val="-20"/>
                                  <w:sz w:val="18"/>
                                  <w:szCs w:val="18"/>
                                </w:rPr>
                              </w:pPr>
                              <w:r>
                                <w:rPr>
                                  <w:rFonts w:hint="eastAsia"/>
                                  <w:spacing w:val="-20"/>
                                  <w:sz w:val="18"/>
                                  <w:szCs w:val="18"/>
                                </w:rPr>
                                <w:t>验收</w:t>
                              </w:r>
                            </w:p>
                            <w:p w:rsidR="00DF1DC2" w:rsidRDefault="00DF1DC2">
                              <w:pPr>
                                <w:spacing w:line="240" w:lineRule="exact"/>
                                <w:rPr>
                                  <w:spacing w:val="-20"/>
                                  <w:sz w:val="18"/>
                                  <w:szCs w:val="18"/>
                                </w:rPr>
                              </w:pPr>
                            </w:p>
                            <w:p w:rsidR="00DF1DC2" w:rsidRDefault="00DF1DC2">
                              <w:pPr>
                                <w:spacing w:line="240" w:lineRule="exact"/>
                                <w:rPr>
                                  <w:spacing w:val="-20"/>
                                  <w:sz w:val="18"/>
                                  <w:szCs w:val="18"/>
                                </w:rPr>
                              </w:pPr>
                              <w:r>
                                <w:rPr>
                                  <w:rFonts w:hint="eastAsia"/>
                                  <w:spacing w:val="-20"/>
                                  <w:sz w:val="18"/>
                                  <w:szCs w:val="18"/>
                                </w:rPr>
                                <w:t>教学</w:t>
                              </w:r>
                            </w:p>
                            <w:p w:rsidR="00DF1DC2" w:rsidRDefault="00DF1DC2">
                              <w:pPr>
                                <w:spacing w:line="240" w:lineRule="exact"/>
                              </w:pPr>
                              <w:r>
                                <w:rPr>
                                  <w:rFonts w:hint="eastAsia"/>
                                  <w:spacing w:val="-20"/>
                                  <w:sz w:val="18"/>
                                  <w:szCs w:val="18"/>
                                </w:rPr>
                                <w:t>评比</w:t>
                              </w:r>
                            </w:p>
                          </w:txbxContent>
                        </wps:txbx>
                        <wps:bodyPr upright="1"/>
                      </wps:wsp>
                      <wps:wsp>
                        <wps:cNvPr id="50" name="竖卷形 50"/>
                        <wps:cNvSpPr/>
                        <wps:spPr>
                          <a:xfrm>
                            <a:off x="6178495" y="2972663"/>
                            <a:ext cx="571554" cy="1783217"/>
                          </a:xfrm>
                          <a:prstGeom prst="verticalScroll">
                            <a:avLst>
                              <a:gd name="adj" fmla="val 12500"/>
                            </a:avLst>
                          </a:prstGeom>
                          <a:solidFill>
                            <a:srgbClr val="FFFFFF"/>
                          </a:solidFill>
                          <a:ln w="9525" cap="flat" cmpd="sng">
                            <a:solidFill>
                              <a:srgbClr val="000000"/>
                            </a:solidFill>
                            <a:prstDash val="solid"/>
                            <a:headEnd type="none" w="med" len="med"/>
                            <a:tailEnd type="none" w="med" len="med"/>
                          </a:ln>
                        </wps:spPr>
                        <wps:txbx>
                          <w:txbxContent>
                            <w:p w:rsidR="00DF1DC2" w:rsidRDefault="00DF1DC2">
                              <w:pPr>
                                <w:spacing w:line="200" w:lineRule="exact"/>
                              </w:pPr>
                              <w:r>
                                <w:rPr>
                                  <w:rFonts w:hint="eastAsia"/>
                                  <w:sz w:val="18"/>
                                  <w:szCs w:val="18"/>
                                </w:rPr>
                                <w:t>获评教师、课程或项目等将作为公共部分的交流资源</w:t>
                              </w:r>
                            </w:p>
                          </w:txbxContent>
                        </wps:txbx>
                        <wps:bodyPr vert="eaVert" upright="1"/>
                      </wps:wsp>
                      <wps:wsp>
                        <wps:cNvPr id="51" name="直接连接符 51"/>
                        <wps:cNvCnPr/>
                        <wps:spPr>
                          <a:xfrm>
                            <a:off x="5606306" y="2477325"/>
                            <a:ext cx="635" cy="3170163"/>
                          </a:xfrm>
                          <a:prstGeom prst="line">
                            <a:avLst/>
                          </a:prstGeom>
                          <a:ln w="9525" cap="flat" cmpd="sng">
                            <a:solidFill>
                              <a:srgbClr val="000000"/>
                            </a:solidFill>
                            <a:prstDash val="solid"/>
                            <a:headEnd type="none" w="med" len="med"/>
                            <a:tailEnd type="none" w="med" len="med"/>
                          </a:ln>
                        </wps:spPr>
                        <wps:bodyPr/>
                      </wps:wsp>
                      <wps:wsp>
                        <wps:cNvPr id="52" name="直接连接符 52"/>
                        <wps:cNvCnPr/>
                        <wps:spPr>
                          <a:xfrm>
                            <a:off x="5606941" y="3962704"/>
                            <a:ext cx="114311" cy="635"/>
                          </a:xfrm>
                          <a:prstGeom prst="line">
                            <a:avLst/>
                          </a:prstGeom>
                          <a:ln w="9525" cap="flat" cmpd="sng">
                            <a:solidFill>
                              <a:srgbClr val="000000"/>
                            </a:solidFill>
                            <a:prstDash val="solid"/>
                            <a:headEnd type="none" w="med" len="med"/>
                            <a:tailEnd type="triangle" w="med" len="med"/>
                          </a:ln>
                        </wps:spPr>
                        <wps:bodyPr/>
                      </wps:wsp>
                      <wps:wsp>
                        <wps:cNvPr id="53" name="直接连接符 53"/>
                        <wps:cNvCnPr/>
                        <wps:spPr>
                          <a:xfrm>
                            <a:off x="5492630" y="3368298"/>
                            <a:ext cx="114311" cy="635"/>
                          </a:xfrm>
                          <a:prstGeom prst="line">
                            <a:avLst/>
                          </a:prstGeom>
                          <a:ln w="9525" cap="flat" cmpd="sng">
                            <a:solidFill>
                              <a:srgbClr val="000000"/>
                            </a:solidFill>
                            <a:prstDash val="solid"/>
                            <a:headEnd type="none" w="med" len="med"/>
                            <a:tailEnd type="none" w="med" len="med"/>
                          </a:ln>
                        </wps:spPr>
                        <wps:bodyPr/>
                      </wps:wsp>
                      <wps:wsp>
                        <wps:cNvPr id="54" name="直接连接符 54"/>
                        <wps:cNvCnPr/>
                        <wps:spPr>
                          <a:xfrm>
                            <a:off x="6178495" y="3962704"/>
                            <a:ext cx="114311" cy="635"/>
                          </a:xfrm>
                          <a:prstGeom prst="line">
                            <a:avLst/>
                          </a:prstGeom>
                          <a:ln w="9525" cap="flat" cmpd="sng">
                            <a:solidFill>
                              <a:srgbClr val="000000"/>
                            </a:solidFill>
                            <a:prstDash val="solid"/>
                            <a:headEnd type="none" w="med" len="med"/>
                            <a:tailEnd type="triangle" w="med" len="med"/>
                          </a:ln>
                        </wps:spPr>
                        <wps:bodyPr/>
                      </wps:wsp>
                      <wps:wsp>
                        <wps:cNvPr id="55" name="圆角矩形 55"/>
                        <wps:cNvSpPr/>
                        <wps:spPr>
                          <a:xfrm>
                            <a:off x="691580" y="3212711"/>
                            <a:ext cx="685864" cy="1543168"/>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DF1DC2" w:rsidRDefault="00DF1DC2">
                              <w:pPr>
                                <w:spacing w:line="200" w:lineRule="exact"/>
                                <w:ind w:firstLineChars="50" w:firstLine="90"/>
                                <w:rPr>
                                  <w:sz w:val="18"/>
                                  <w:szCs w:val="18"/>
                                </w:rPr>
                              </w:pPr>
                              <w:r>
                                <w:rPr>
                                  <w:rFonts w:hint="eastAsia"/>
                                  <w:sz w:val="18"/>
                                  <w:szCs w:val="18"/>
                                </w:rPr>
                                <w:t>讲座式</w:t>
                              </w:r>
                            </w:p>
                            <w:p w:rsidR="00DF1DC2" w:rsidRDefault="00DF1DC2">
                              <w:pPr>
                                <w:spacing w:line="200" w:lineRule="exact"/>
                                <w:ind w:firstLineChars="50" w:firstLine="90"/>
                                <w:rPr>
                                  <w:sz w:val="18"/>
                                  <w:szCs w:val="18"/>
                                </w:rPr>
                              </w:pPr>
                              <w:r>
                                <w:rPr>
                                  <w:rFonts w:hint="eastAsia"/>
                                  <w:sz w:val="18"/>
                                  <w:szCs w:val="18"/>
                                </w:rPr>
                                <w:t>视频式</w:t>
                              </w:r>
                            </w:p>
                            <w:p w:rsidR="00DF1DC2" w:rsidRDefault="00DF1DC2">
                              <w:pPr>
                                <w:spacing w:line="200" w:lineRule="exact"/>
                                <w:ind w:firstLineChars="50" w:firstLine="90"/>
                                <w:rPr>
                                  <w:sz w:val="18"/>
                                  <w:szCs w:val="18"/>
                                </w:rPr>
                              </w:pPr>
                              <w:r>
                                <w:rPr>
                                  <w:rFonts w:hint="eastAsia"/>
                                  <w:sz w:val="18"/>
                                  <w:szCs w:val="18"/>
                                </w:rPr>
                                <w:t>课程式</w:t>
                              </w:r>
                            </w:p>
                            <w:p w:rsidR="00DF1DC2" w:rsidRDefault="00DF1DC2">
                              <w:pPr>
                                <w:spacing w:line="200" w:lineRule="exact"/>
                                <w:ind w:firstLineChars="50" w:firstLine="90"/>
                                <w:rPr>
                                  <w:sz w:val="18"/>
                                  <w:szCs w:val="18"/>
                                </w:rPr>
                              </w:pPr>
                              <w:r>
                                <w:rPr>
                                  <w:rFonts w:hint="eastAsia"/>
                                  <w:sz w:val="18"/>
                                  <w:szCs w:val="18"/>
                                </w:rPr>
                                <w:t>材料式</w:t>
                              </w:r>
                            </w:p>
                            <w:p w:rsidR="00DF1DC2" w:rsidRDefault="00DF1DC2">
                              <w:pPr>
                                <w:spacing w:line="200" w:lineRule="exact"/>
                                <w:rPr>
                                  <w:spacing w:val="-10"/>
                                  <w:sz w:val="18"/>
                                  <w:szCs w:val="18"/>
                                </w:rPr>
                              </w:pPr>
                            </w:p>
                            <w:p w:rsidR="00DF1DC2" w:rsidRDefault="00DF1DC2">
                              <w:pPr>
                                <w:spacing w:line="200" w:lineRule="exact"/>
                                <w:rPr>
                                  <w:spacing w:val="-10"/>
                                  <w:sz w:val="18"/>
                                  <w:szCs w:val="18"/>
                                </w:rPr>
                              </w:pPr>
                              <w:r>
                                <w:rPr>
                                  <w:rFonts w:hint="eastAsia"/>
                                  <w:spacing w:val="-10"/>
                                  <w:sz w:val="18"/>
                                  <w:szCs w:val="18"/>
                                </w:rPr>
                                <w:t>各个板块</w:t>
                              </w:r>
                            </w:p>
                            <w:p w:rsidR="00DF1DC2" w:rsidRDefault="00DF1DC2">
                              <w:pPr>
                                <w:spacing w:line="200" w:lineRule="exact"/>
                                <w:rPr>
                                  <w:spacing w:val="-10"/>
                                  <w:sz w:val="18"/>
                                  <w:szCs w:val="18"/>
                                </w:rPr>
                              </w:pPr>
                              <w:r>
                                <w:rPr>
                                  <w:rFonts w:hint="eastAsia"/>
                                  <w:spacing w:val="-10"/>
                                  <w:sz w:val="18"/>
                                  <w:szCs w:val="18"/>
                                </w:rPr>
                                <w:t>按需选择</w:t>
                              </w:r>
                            </w:p>
                            <w:p w:rsidR="00DF1DC2" w:rsidRDefault="00DF1DC2">
                              <w:pPr>
                                <w:spacing w:line="200" w:lineRule="exact"/>
                                <w:rPr>
                                  <w:spacing w:val="-10"/>
                                  <w:sz w:val="18"/>
                                  <w:szCs w:val="18"/>
                                </w:rPr>
                              </w:pPr>
                              <w:r>
                                <w:rPr>
                                  <w:rFonts w:hint="eastAsia"/>
                                  <w:spacing w:val="-10"/>
                                  <w:sz w:val="18"/>
                                  <w:szCs w:val="18"/>
                                </w:rPr>
                                <w:t>常年开设</w:t>
                              </w:r>
                            </w:p>
                            <w:p w:rsidR="00DF1DC2" w:rsidRDefault="00DF1DC2">
                              <w:pPr>
                                <w:spacing w:line="200" w:lineRule="exact"/>
                                <w:rPr>
                                  <w:spacing w:val="-10"/>
                                  <w:sz w:val="18"/>
                                  <w:szCs w:val="18"/>
                                </w:rPr>
                              </w:pPr>
                              <w:r>
                                <w:rPr>
                                  <w:rFonts w:hint="eastAsia"/>
                                  <w:spacing w:val="-10"/>
                                  <w:sz w:val="18"/>
                                  <w:szCs w:val="18"/>
                                </w:rPr>
                                <w:t>不拘形式</w:t>
                              </w:r>
                            </w:p>
                            <w:p w:rsidR="00DF1DC2" w:rsidRDefault="00DF1DC2">
                              <w:pPr>
                                <w:spacing w:line="200" w:lineRule="exact"/>
                                <w:rPr>
                                  <w:sz w:val="18"/>
                                  <w:szCs w:val="18"/>
                                </w:rPr>
                              </w:pPr>
                              <w:r>
                                <w:rPr>
                                  <w:rFonts w:hint="eastAsia"/>
                                  <w:spacing w:val="-10"/>
                                  <w:sz w:val="18"/>
                                  <w:szCs w:val="18"/>
                                </w:rPr>
                                <w:t>最终实</w:t>
                              </w:r>
                              <w:r>
                                <w:rPr>
                                  <w:rFonts w:hint="eastAsia"/>
                                  <w:sz w:val="18"/>
                                  <w:szCs w:val="18"/>
                                </w:rPr>
                                <w:t>现</w:t>
                              </w:r>
                            </w:p>
                            <w:p w:rsidR="00DF1DC2" w:rsidRDefault="00DF1DC2">
                              <w:pPr>
                                <w:spacing w:line="200" w:lineRule="exact"/>
                                <w:rPr>
                                  <w:sz w:val="18"/>
                                  <w:szCs w:val="18"/>
                                </w:rPr>
                              </w:pPr>
                              <w:r>
                                <w:rPr>
                                  <w:rFonts w:hint="eastAsia"/>
                                  <w:sz w:val="18"/>
                                  <w:szCs w:val="18"/>
                                </w:rPr>
                                <w:t>门槛制</w:t>
                              </w:r>
                            </w:p>
                          </w:txbxContent>
                        </wps:txbx>
                        <wps:bodyPr upright="1"/>
                      </wps:wsp>
                      <wps:wsp>
                        <wps:cNvPr id="56" name="直接连接符 56"/>
                        <wps:cNvCnPr/>
                        <wps:spPr>
                          <a:xfrm>
                            <a:off x="1491755" y="2081054"/>
                            <a:ext cx="635" cy="3566433"/>
                          </a:xfrm>
                          <a:prstGeom prst="line">
                            <a:avLst/>
                          </a:prstGeom>
                          <a:ln w="9525" cap="flat" cmpd="sng">
                            <a:solidFill>
                              <a:srgbClr val="000000"/>
                            </a:solidFill>
                            <a:prstDash val="solid"/>
                            <a:headEnd type="none" w="med" len="med"/>
                            <a:tailEnd type="none" w="med" len="med"/>
                          </a:ln>
                        </wps:spPr>
                        <wps:bodyPr/>
                      </wps:wsp>
                      <wps:wsp>
                        <wps:cNvPr id="57" name="直接连接符 57"/>
                        <wps:cNvCnPr/>
                        <wps:spPr>
                          <a:xfrm flipH="1">
                            <a:off x="577269" y="3963339"/>
                            <a:ext cx="114311" cy="635"/>
                          </a:xfrm>
                          <a:prstGeom prst="line">
                            <a:avLst/>
                          </a:prstGeom>
                          <a:ln w="9525" cap="flat" cmpd="sng">
                            <a:solidFill>
                              <a:srgbClr val="000000"/>
                            </a:solidFill>
                            <a:prstDash val="solid"/>
                            <a:headEnd type="none" w="med" len="med"/>
                            <a:tailEnd type="triangle" w="med" len="med"/>
                          </a:ln>
                        </wps:spPr>
                        <wps:bodyPr/>
                      </wps:wsp>
                      <wps:wsp>
                        <wps:cNvPr id="58" name="直接连接符 58"/>
                        <wps:cNvCnPr/>
                        <wps:spPr>
                          <a:xfrm flipH="1">
                            <a:off x="1377444" y="3963339"/>
                            <a:ext cx="228621" cy="635"/>
                          </a:xfrm>
                          <a:prstGeom prst="line">
                            <a:avLst/>
                          </a:prstGeom>
                          <a:ln w="9525" cap="flat" cmpd="sng">
                            <a:solidFill>
                              <a:srgbClr val="000000"/>
                            </a:solidFill>
                            <a:prstDash val="solid"/>
                            <a:headEnd type="none" w="med" len="med"/>
                            <a:tailEnd type="triangle" w="med" len="med"/>
                          </a:ln>
                        </wps:spPr>
                        <wps:bodyPr/>
                      </wps:wsp>
                      <wps:wsp>
                        <wps:cNvPr id="59" name="横卷形 59"/>
                        <wps:cNvSpPr/>
                        <wps:spPr>
                          <a:xfrm>
                            <a:off x="0" y="3666136"/>
                            <a:ext cx="691580" cy="594406"/>
                          </a:xfrm>
                          <a:prstGeom prst="horizontalScroll">
                            <a:avLst>
                              <a:gd name="adj" fmla="val 12500"/>
                            </a:avLst>
                          </a:prstGeom>
                          <a:solidFill>
                            <a:srgbClr val="FFFFFF"/>
                          </a:solidFill>
                          <a:ln w="9525" cap="flat" cmpd="sng">
                            <a:solidFill>
                              <a:srgbClr val="000000"/>
                            </a:solidFill>
                            <a:prstDash val="solid"/>
                            <a:headEnd type="none" w="med" len="med"/>
                            <a:tailEnd type="none" w="med" len="med"/>
                          </a:ln>
                        </wps:spPr>
                        <wps:txbx>
                          <w:txbxContent>
                            <w:p w:rsidR="00DF1DC2" w:rsidRDefault="00DF1DC2">
                              <w:pPr>
                                <w:ind w:leftChars="33" w:left="209" w:hangingChars="100" w:hanging="140"/>
                                <w:rPr>
                                  <w:sz w:val="18"/>
                                  <w:szCs w:val="18"/>
                                </w:rPr>
                              </w:pPr>
                              <w:r>
                                <w:rPr>
                                  <w:rFonts w:hint="eastAsia"/>
                                  <w:spacing w:val="-20"/>
                                  <w:sz w:val="18"/>
                                  <w:szCs w:val="18"/>
                                </w:rPr>
                                <w:t>教学导师认</w:t>
                              </w:r>
                              <w:r>
                                <w:rPr>
                                  <w:rFonts w:hint="eastAsia"/>
                                  <w:sz w:val="18"/>
                                  <w:szCs w:val="18"/>
                                </w:rPr>
                                <w:t>定</w:t>
                              </w:r>
                            </w:p>
                          </w:txbxContent>
                        </wps:txbx>
                        <wps:bodyPr upright="1"/>
                      </wps:wsp>
                      <wps:wsp>
                        <wps:cNvPr id="60" name="直接连接符 60"/>
                        <wps:cNvCnPr/>
                        <wps:spPr>
                          <a:xfrm flipH="1" flipV="1">
                            <a:off x="2171904" y="396905"/>
                            <a:ext cx="5716" cy="198135"/>
                          </a:xfrm>
                          <a:prstGeom prst="line">
                            <a:avLst/>
                          </a:prstGeom>
                          <a:ln w="9525" cap="flat" cmpd="sng">
                            <a:solidFill>
                              <a:srgbClr val="000000"/>
                            </a:solidFill>
                            <a:prstDash val="solid"/>
                            <a:headEnd type="none" w="med" len="med"/>
                            <a:tailEnd type="triangle" w="med" len="med"/>
                          </a:ln>
                        </wps:spPr>
                        <wps:bodyPr/>
                      </wps:wsp>
                      <wps:wsp>
                        <wps:cNvPr id="61" name="直接连接符 61"/>
                        <wps:cNvCnPr/>
                        <wps:spPr>
                          <a:xfrm flipH="1" flipV="1">
                            <a:off x="5029672" y="396905"/>
                            <a:ext cx="5080" cy="198135"/>
                          </a:xfrm>
                          <a:prstGeom prst="line">
                            <a:avLst/>
                          </a:prstGeom>
                          <a:ln w="9525" cap="flat" cmpd="sng">
                            <a:solidFill>
                              <a:srgbClr val="000000"/>
                            </a:solidFill>
                            <a:prstDash val="solid"/>
                            <a:headEnd type="none" w="med" len="med"/>
                            <a:tailEnd type="triangle" w="med" len="med"/>
                          </a:ln>
                        </wps:spPr>
                        <wps:bodyPr/>
                      </wps:wsp>
                      <wps:wsp>
                        <wps:cNvPr id="62" name="文本框 62"/>
                        <wps:cNvSpPr txBox="1"/>
                        <wps:spPr>
                          <a:xfrm>
                            <a:off x="1606066" y="4656812"/>
                            <a:ext cx="673798" cy="297203"/>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F1DC2" w:rsidRDefault="00DF1DC2">
                              <w:pPr>
                                <w:rPr>
                                  <w:sz w:val="18"/>
                                  <w:szCs w:val="18"/>
                                </w:rPr>
                              </w:pPr>
                              <w:r>
                                <w:rPr>
                                  <w:rFonts w:hint="eastAsia"/>
                                  <w:sz w:val="18"/>
                                  <w:szCs w:val="18"/>
                                </w:rPr>
                                <w:t>教学研究</w:t>
                              </w:r>
                            </w:p>
                          </w:txbxContent>
                        </wps:txbx>
                        <wps:bodyPr upright="1"/>
                      </wps:wsp>
                      <wps:wsp>
                        <wps:cNvPr id="63" name="文本框 63"/>
                        <wps:cNvSpPr txBox="1"/>
                        <wps:spPr>
                          <a:xfrm>
                            <a:off x="1606066" y="5548420"/>
                            <a:ext cx="673798" cy="297203"/>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F1DC2" w:rsidRDefault="00DF1DC2">
                              <w:pPr>
                                <w:rPr>
                                  <w:sz w:val="18"/>
                                  <w:szCs w:val="18"/>
                                </w:rPr>
                              </w:pPr>
                              <w:r>
                                <w:rPr>
                                  <w:rFonts w:hint="eastAsia"/>
                                  <w:sz w:val="18"/>
                                  <w:szCs w:val="18"/>
                                </w:rPr>
                                <w:t>……</w:t>
                              </w:r>
                            </w:p>
                          </w:txbxContent>
                        </wps:txbx>
                        <wps:bodyPr upright="1"/>
                      </wps:wsp>
                      <wps:wsp>
                        <wps:cNvPr id="64" name="文本框 64"/>
                        <wps:cNvSpPr txBox="1"/>
                        <wps:spPr>
                          <a:xfrm>
                            <a:off x="4806766" y="5152150"/>
                            <a:ext cx="664272" cy="39627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F1DC2" w:rsidRDefault="00DF1DC2">
                              <w:pPr>
                                <w:spacing w:line="200" w:lineRule="exact"/>
                                <w:rPr>
                                  <w:spacing w:val="-20"/>
                                  <w:sz w:val="18"/>
                                  <w:szCs w:val="18"/>
                                </w:rPr>
                              </w:pPr>
                              <w:r>
                                <w:rPr>
                                  <w:rFonts w:hint="eastAsia"/>
                                  <w:spacing w:val="-20"/>
                                  <w:sz w:val="18"/>
                                  <w:szCs w:val="18"/>
                                </w:rPr>
                                <w:t>质量工程</w:t>
                              </w:r>
                            </w:p>
                            <w:p w:rsidR="00DF1DC2" w:rsidRDefault="00DF1DC2">
                              <w:pPr>
                                <w:spacing w:line="200" w:lineRule="exact"/>
                                <w:rPr>
                                  <w:spacing w:val="-20"/>
                                  <w:sz w:val="18"/>
                                  <w:szCs w:val="18"/>
                                </w:rPr>
                              </w:pPr>
                              <w:r>
                                <w:rPr>
                                  <w:rFonts w:hint="eastAsia"/>
                                  <w:spacing w:val="-20"/>
                                  <w:sz w:val="18"/>
                                  <w:szCs w:val="18"/>
                                </w:rPr>
                                <w:t>其他项目</w:t>
                              </w:r>
                            </w:p>
                          </w:txbxContent>
                        </wps:txbx>
                        <wps:bodyPr upright="1"/>
                      </wps:wsp>
                      <wps:wsp>
                        <wps:cNvPr id="65" name="直接连接符 65"/>
                        <wps:cNvCnPr/>
                        <wps:spPr>
                          <a:xfrm>
                            <a:off x="1491755" y="3567068"/>
                            <a:ext cx="114311" cy="635"/>
                          </a:xfrm>
                          <a:prstGeom prst="line">
                            <a:avLst/>
                          </a:prstGeom>
                          <a:ln w="9525" cap="flat" cmpd="sng">
                            <a:solidFill>
                              <a:srgbClr val="000000"/>
                            </a:solidFill>
                            <a:prstDash val="solid"/>
                            <a:headEnd type="none" w="med" len="med"/>
                            <a:tailEnd type="none" w="med" len="med"/>
                          </a:ln>
                        </wps:spPr>
                        <wps:bodyPr/>
                      </wps:wsp>
                      <wps:wsp>
                        <wps:cNvPr id="66" name="直接连接符 66"/>
                        <wps:cNvCnPr/>
                        <wps:spPr>
                          <a:xfrm>
                            <a:off x="1491755" y="3170798"/>
                            <a:ext cx="114311" cy="635"/>
                          </a:xfrm>
                          <a:prstGeom prst="line">
                            <a:avLst/>
                          </a:prstGeom>
                          <a:ln w="9525" cap="flat" cmpd="sng">
                            <a:solidFill>
                              <a:srgbClr val="000000"/>
                            </a:solidFill>
                            <a:prstDash val="solid"/>
                            <a:headEnd type="none" w="med" len="med"/>
                            <a:tailEnd type="none" w="med" len="med"/>
                          </a:ln>
                        </wps:spPr>
                        <wps:bodyPr/>
                      </wps:wsp>
                      <wps:wsp>
                        <wps:cNvPr id="67" name="直接连接符 67"/>
                        <wps:cNvCnPr/>
                        <wps:spPr>
                          <a:xfrm>
                            <a:off x="1491755" y="2873595"/>
                            <a:ext cx="114311" cy="635"/>
                          </a:xfrm>
                          <a:prstGeom prst="line">
                            <a:avLst/>
                          </a:prstGeom>
                          <a:ln w="9525" cap="flat" cmpd="sng">
                            <a:solidFill>
                              <a:srgbClr val="000000"/>
                            </a:solidFill>
                            <a:prstDash val="solid"/>
                            <a:headEnd type="none" w="med" len="med"/>
                            <a:tailEnd type="none" w="med" len="med"/>
                          </a:ln>
                        </wps:spPr>
                        <wps:bodyPr/>
                      </wps:wsp>
                      <wps:wsp>
                        <wps:cNvPr id="68" name="直接连接符 68"/>
                        <wps:cNvCnPr/>
                        <wps:spPr>
                          <a:xfrm>
                            <a:off x="1491755" y="2477325"/>
                            <a:ext cx="114311" cy="635"/>
                          </a:xfrm>
                          <a:prstGeom prst="line">
                            <a:avLst/>
                          </a:prstGeom>
                          <a:ln w="9525" cap="flat" cmpd="sng">
                            <a:solidFill>
                              <a:srgbClr val="000000"/>
                            </a:solidFill>
                            <a:prstDash val="solid"/>
                            <a:headEnd type="none" w="med" len="med"/>
                            <a:tailEnd type="none" w="med" len="med"/>
                          </a:ln>
                        </wps:spPr>
                        <wps:bodyPr/>
                      </wps:wsp>
                      <wps:wsp>
                        <wps:cNvPr id="69" name="直接连接符 69"/>
                        <wps:cNvCnPr/>
                        <wps:spPr>
                          <a:xfrm>
                            <a:off x="1491755" y="2081054"/>
                            <a:ext cx="114311" cy="635"/>
                          </a:xfrm>
                          <a:prstGeom prst="line">
                            <a:avLst/>
                          </a:prstGeom>
                          <a:ln w="9525" cap="flat" cmpd="sng">
                            <a:solidFill>
                              <a:srgbClr val="000000"/>
                            </a:solidFill>
                            <a:prstDash val="solid"/>
                            <a:headEnd type="none" w="med" len="med"/>
                            <a:tailEnd type="none" w="med" len="med"/>
                          </a:ln>
                        </wps:spPr>
                        <wps:bodyPr/>
                      </wps:wsp>
                      <wps:wsp>
                        <wps:cNvPr id="70" name="直接连接符 70"/>
                        <wps:cNvCnPr/>
                        <wps:spPr>
                          <a:xfrm>
                            <a:off x="1491755" y="4359609"/>
                            <a:ext cx="114311" cy="635"/>
                          </a:xfrm>
                          <a:prstGeom prst="line">
                            <a:avLst/>
                          </a:prstGeom>
                          <a:ln w="9525" cap="flat" cmpd="sng">
                            <a:solidFill>
                              <a:srgbClr val="000000"/>
                            </a:solidFill>
                            <a:prstDash val="solid"/>
                            <a:headEnd type="none" w="med" len="med"/>
                            <a:tailEnd type="none" w="med" len="med"/>
                          </a:ln>
                        </wps:spPr>
                        <wps:bodyPr/>
                      </wps:wsp>
                      <wps:wsp>
                        <wps:cNvPr id="71" name="直接连接符 71"/>
                        <wps:cNvCnPr/>
                        <wps:spPr>
                          <a:xfrm>
                            <a:off x="1491755" y="4755879"/>
                            <a:ext cx="114311" cy="635"/>
                          </a:xfrm>
                          <a:prstGeom prst="line">
                            <a:avLst/>
                          </a:prstGeom>
                          <a:ln w="9525" cap="flat" cmpd="sng">
                            <a:solidFill>
                              <a:srgbClr val="000000"/>
                            </a:solidFill>
                            <a:prstDash val="solid"/>
                            <a:headEnd type="none" w="med" len="med"/>
                            <a:tailEnd type="none" w="med" len="med"/>
                          </a:ln>
                        </wps:spPr>
                        <wps:bodyPr/>
                      </wps:wsp>
                      <wps:wsp>
                        <wps:cNvPr id="72" name="直接连接符 72"/>
                        <wps:cNvCnPr/>
                        <wps:spPr>
                          <a:xfrm>
                            <a:off x="1491755" y="5152150"/>
                            <a:ext cx="114311" cy="635"/>
                          </a:xfrm>
                          <a:prstGeom prst="line">
                            <a:avLst/>
                          </a:prstGeom>
                          <a:ln w="9525" cap="flat" cmpd="sng">
                            <a:solidFill>
                              <a:srgbClr val="000000"/>
                            </a:solidFill>
                            <a:prstDash val="solid"/>
                            <a:headEnd type="none" w="med" len="med"/>
                            <a:tailEnd type="none" w="med" len="med"/>
                          </a:ln>
                        </wps:spPr>
                        <wps:bodyPr/>
                      </wps:wsp>
                      <wps:wsp>
                        <wps:cNvPr id="73" name="直接连接符 73"/>
                        <wps:cNvCnPr/>
                        <wps:spPr>
                          <a:xfrm>
                            <a:off x="1491755" y="5647488"/>
                            <a:ext cx="114311" cy="635"/>
                          </a:xfrm>
                          <a:prstGeom prst="line">
                            <a:avLst/>
                          </a:prstGeom>
                          <a:ln w="9525" cap="flat" cmpd="sng">
                            <a:solidFill>
                              <a:srgbClr val="000000"/>
                            </a:solidFill>
                            <a:prstDash val="solid"/>
                            <a:headEnd type="none" w="med" len="med"/>
                            <a:tailEnd type="none" w="med" len="med"/>
                          </a:ln>
                        </wps:spPr>
                        <wps:bodyPr/>
                      </wps:wsp>
                      <wps:wsp>
                        <wps:cNvPr id="74" name="直接连接符 74"/>
                        <wps:cNvCnPr/>
                        <wps:spPr>
                          <a:xfrm>
                            <a:off x="4692455" y="3566433"/>
                            <a:ext cx="114311" cy="635"/>
                          </a:xfrm>
                          <a:prstGeom prst="line">
                            <a:avLst/>
                          </a:prstGeom>
                          <a:ln w="9525" cap="flat" cmpd="sng">
                            <a:solidFill>
                              <a:srgbClr val="000000"/>
                            </a:solidFill>
                            <a:prstDash val="solid"/>
                            <a:headEnd type="none" w="med" len="med"/>
                            <a:tailEnd type="triangle" w="med" len="med"/>
                          </a:ln>
                        </wps:spPr>
                        <wps:bodyPr/>
                      </wps:wsp>
                      <wps:wsp>
                        <wps:cNvPr id="75" name="直接连接符 75"/>
                        <wps:cNvCnPr/>
                        <wps:spPr>
                          <a:xfrm>
                            <a:off x="4692455" y="5745920"/>
                            <a:ext cx="114311" cy="635"/>
                          </a:xfrm>
                          <a:prstGeom prst="line">
                            <a:avLst/>
                          </a:prstGeom>
                          <a:ln w="9525" cap="flat" cmpd="sng">
                            <a:solidFill>
                              <a:srgbClr val="000000"/>
                            </a:solidFill>
                            <a:prstDash val="solid"/>
                            <a:headEnd type="none" w="med" len="med"/>
                            <a:tailEnd type="triangle" w="med" len="med"/>
                          </a:ln>
                        </wps:spPr>
                        <wps:bodyPr/>
                      </wps:wsp>
                      <wps:wsp>
                        <wps:cNvPr id="76" name="直接连接符 76"/>
                        <wps:cNvCnPr/>
                        <wps:spPr>
                          <a:xfrm>
                            <a:off x="5492630" y="2972028"/>
                            <a:ext cx="114311" cy="635"/>
                          </a:xfrm>
                          <a:prstGeom prst="line">
                            <a:avLst/>
                          </a:prstGeom>
                          <a:ln w="9525" cap="flat" cmpd="sng">
                            <a:solidFill>
                              <a:srgbClr val="000000"/>
                            </a:solidFill>
                            <a:prstDash val="solid"/>
                            <a:headEnd type="none" w="med" len="med"/>
                            <a:tailEnd type="none" w="med" len="med"/>
                          </a:ln>
                        </wps:spPr>
                        <wps:bodyPr/>
                      </wps:wsp>
                      <wps:wsp>
                        <wps:cNvPr id="77" name="直接连接符 77"/>
                        <wps:cNvCnPr/>
                        <wps:spPr>
                          <a:xfrm>
                            <a:off x="5492630" y="5152150"/>
                            <a:ext cx="114311" cy="635"/>
                          </a:xfrm>
                          <a:prstGeom prst="line">
                            <a:avLst/>
                          </a:prstGeom>
                          <a:ln w="9525" cap="flat" cmpd="sng">
                            <a:solidFill>
                              <a:srgbClr val="000000"/>
                            </a:solidFill>
                            <a:prstDash val="solid"/>
                            <a:headEnd type="none" w="med" len="med"/>
                            <a:tailEnd type="none" w="med" len="med"/>
                          </a:ln>
                        </wps:spPr>
                        <wps:bodyPr/>
                      </wps:wsp>
                      <wps:wsp>
                        <wps:cNvPr id="78" name="直接连接符 78"/>
                        <wps:cNvCnPr/>
                        <wps:spPr>
                          <a:xfrm>
                            <a:off x="5492630" y="4755244"/>
                            <a:ext cx="114311" cy="635"/>
                          </a:xfrm>
                          <a:prstGeom prst="line">
                            <a:avLst/>
                          </a:prstGeom>
                          <a:ln w="9525" cap="flat" cmpd="sng">
                            <a:solidFill>
                              <a:srgbClr val="000000"/>
                            </a:solidFill>
                            <a:prstDash val="solid"/>
                            <a:headEnd type="none" w="med" len="med"/>
                            <a:tailEnd type="none" w="med" len="med"/>
                          </a:ln>
                        </wps:spPr>
                        <wps:bodyPr/>
                      </wps:wsp>
                      <wps:wsp>
                        <wps:cNvPr id="79" name="直接连接符 79"/>
                        <wps:cNvCnPr/>
                        <wps:spPr>
                          <a:xfrm>
                            <a:off x="5492630" y="3962704"/>
                            <a:ext cx="114311" cy="635"/>
                          </a:xfrm>
                          <a:prstGeom prst="line">
                            <a:avLst/>
                          </a:prstGeom>
                          <a:ln w="9525" cap="flat" cmpd="sng">
                            <a:solidFill>
                              <a:srgbClr val="000000"/>
                            </a:solidFill>
                            <a:prstDash val="solid"/>
                            <a:headEnd type="none" w="med" len="med"/>
                            <a:tailEnd type="none" w="med" len="med"/>
                          </a:ln>
                        </wps:spPr>
                        <wps:bodyPr/>
                      </wps:wsp>
                      <wps:wsp>
                        <wps:cNvPr id="80" name="直接连接符 80"/>
                        <wps:cNvCnPr/>
                        <wps:spPr>
                          <a:xfrm>
                            <a:off x="5492630" y="4358974"/>
                            <a:ext cx="114311" cy="635"/>
                          </a:xfrm>
                          <a:prstGeom prst="line">
                            <a:avLst/>
                          </a:prstGeom>
                          <a:ln w="9525" cap="flat" cmpd="sng">
                            <a:solidFill>
                              <a:srgbClr val="000000"/>
                            </a:solidFill>
                            <a:prstDash val="solid"/>
                            <a:headEnd type="none" w="med" len="med"/>
                            <a:tailEnd type="none" w="med" len="med"/>
                          </a:ln>
                        </wps:spPr>
                        <wps:bodyPr/>
                      </wps:wsp>
                      <wps:wsp>
                        <wps:cNvPr id="81" name="直接连接符 81"/>
                        <wps:cNvCnPr/>
                        <wps:spPr>
                          <a:xfrm flipH="1">
                            <a:off x="2291930" y="3567068"/>
                            <a:ext cx="114311" cy="635"/>
                          </a:xfrm>
                          <a:prstGeom prst="line">
                            <a:avLst/>
                          </a:prstGeom>
                          <a:ln w="9525" cap="flat" cmpd="sng">
                            <a:solidFill>
                              <a:srgbClr val="000000"/>
                            </a:solidFill>
                            <a:prstDash val="solid"/>
                            <a:headEnd type="none" w="med" len="med"/>
                            <a:tailEnd type="triangle" w="med" len="med"/>
                          </a:ln>
                        </wps:spPr>
                        <wps:bodyPr/>
                      </wps:wsp>
                      <wps:wsp>
                        <wps:cNvPr id="82" name="直接连接符 82"/>
                        <wps:cNvCnPr/>
                        <wps:spPr>
                          <a:xfrm flipH="1">
                            <a:off x="2291930" y="3170798"/>
                            <a:ext cx="114311" cy="635"/>
                          </a:xfrm>
                          <a:prstGeom prst="line">
                            <a:avLst/>
                          </a:prstGeom>
                          <a:ln w="9525" cap="flat" cmpd="sng">
                            <a:solidFill>
                              <a:srgbClr val="000000"/>
                            </a:solidFill>
                            <a:prstDash val="solid"/>
                            <a:headEnd type="none" w="med" len="med"/>
                            <a:tailEnd type="triangle" w="med" len="med"/>
                          </a:ln>
                        </wps:spPr>
                        <wps:bodyPr/>
                      </wps:wsp>
                      <wps:wsp>
                        <wps:cNvPr id="83" name="直接连接符 83"/>
                        <wps:cNvCnPr/>
                        <wps:spPr>
                          <a:xfrm flipH="1">
                            <a:off x="2291930" y="2872960"/>
                            <a:ext cx="114311" cy="635"/>
                          </a:xfrm>
                          <a:prstGeom prst="line">
                            <a:avLst/>
                          </a:prstGeom>
                          <a:ln w="9525" cap="flat" cmpd="sng">
                            <a:solidFill>
                              <a:srgbClr val="000000"/>
                            </a:solidFill>
                            <a:prstDash val="solid"/>
                            <a:headEnd type="none" w="med" len="med"/>
                            <a:tailEnd type="triangle" w="med" len="med"/>
                          </a:ln>
                        </wps:spPr>
                        <wps:bodyPr/>
                      </wps:wsp>
                      <wps:wsp>
                        <wps:cNvPr id="84" name="直接连接符 84"/>
                        <wps:cNvCnPr/>
                        <wps:spPr>
                          <a:xfrm flipH="1">
                            <a:off x="2291930" y="2081054"/>
                            <a:ext cx="114311" cy="635"/>
                          </a:xfrm>
                          <a:prstGeom prst="line">
                            <a:avLst/>
                          </a:prstGeom>
                          <a:ln w="9525" cap="flat" cmpd="sng">
                            <a:solidFill>
                              <a:srgbClr val="000000"/>
                            </a:solidFill>
                            <a:prstDash val="solid"/>
                            <a:headEnd type="none" w="med" len="med"/>
                            <a:tailEnd type="triangle" w="med" len="med"/>
                          </a:ln>
                        </wps:spPr>
                        <wps:bodyPr/>
                      </wps:wsp>
                      <wps:wsp>
                        <wps:cNvPr id="85" name="直接连接符 85"/>
                        <wps:cNvCnPr/>
                        <wps:spPr>
                          <a:xfrm flipH="1">
                            <a:off x="2291930" y="4359609"/>
                            <a:ext cx="114311" cy="635"/>
                          </a:xfrm>
                          <a:prstGeom prst="line">
                            <a:avLst/>
                          </a:prstGeom>
                          <a:ln w="9525" cap="flat" cmpd="sng">
                            <a:solidFill>
                              <a:srgbClr val="000000"/>
                            </a:solidFill>
                            <a:prstDash val="solid"/>
                            <a:headEnd type="none" w="med" len="med"/>
                            <a:tailEnd type="triangle" w="med" len="med"/>
                          </a:ln>
                        </wps:spPr>
                        <wps:bodyPr/>
                      </wps:wsp>
                      <wps:wsp>
                        <wps:cNvPr id="86" name="文本框 86"/>
                        <wps:cNvSpPr txBox="1"/>
                        <wps:spPr>
                          <a:xfrm>
                            <a:off x="234337" y="4656812"/>
                            <a:ext cx="571554" cy="297203"/>
                          </a:xfrm>
                          <a:prstGeom prst="rect">
                            <a:avLst/>
                          </a:prstGeom>
                          <a:noFill/>
                          <a:ln>
                            <a:noFill/>
                          </a:ln>
                        </wps:spPr>
                        <wps:txbx>
                          <w:txbxContent>
                            <w:p w:rsidR="00DF1DC2" w:rsidRDefault="00DF1DC2">
                              <w:pPr>
                                <w:rPr>
                                  <w:sz w:val="18"/>
                                  <w:szCs w:val="18"/>
                                </w:rPr>
                              </w:pPr>
                              <w:r>
                                <w:rPr>
                                  <w:rFonts w:hint="eastAsia"/>
                                  <w:sz w:val="18"/>
                                  <w:szCs w:val="18"/>
                                </w:rPr>
                                <w:t>不合格</w:t>
                              </w:r>
                            </w:p>
                          </w:txbxContent>
                        </wps:txbx>
                        <wps:bodyPr upright="1"/>
                      </wps:wsp>
                      <wps:wsp>
                        <wps:cNvPr id="87" name="文本框 87"/>
                        <wps:cNvSpPr txBox="1"/>
                        <wps:spPr>
                          <a:xfrm>
                            <a:off x="234337" y="3071730"/>
                            <a:ext cx="445177" cy="297203"/>
                          </a:xfrm>
                          <a:prstGeom prst="rect">
                            <a:avLst/>
                          </a:prstGeom>
                          <a:noFill/>
                          <a:ln>
                            <a:noFill/>
                          </a:ln>
                        </wps:spPr>
                        <wps:txbx>
                          <w:txbxContent>
                            <w:p w:rsidR="00DF1DC2" w:rsidRDefault="00DF1DC2">
                              <w:pPr>
                                <w:rPr>
                                  <w:sz w:val="18"/>
                                  <w:szCs w:val="18"/>
                                </w:rPr>
                              </w:pPr>
                              <w:r>
                                <w:rPr>
                                  <w:rFonts w:hint="eastAsia"/>
                                  <w:sz w:val="18"/>
                                  <w:szCs w:val="18"/>
                                </w:rPr>
                                <w:t>合格</w:t>
                              </w:r>
                            </w:p>
                          </w:txbxContent>
                        </wps:txbx>
                        <wps:bodyPr upright="1"/>
                      </wps:wsp>
                      <wps:wsp>
                        <wps:cNvPr id="88" name="直接连接符 88"/>
                        <wps:cNvCnPr/>
                        <wps:spPr>
                          <a:xfrm flipH="1">
                            <a:off x="1033877" y="7826975"/>
                            <a:ext cx="2629147" cy="635"/>
                          </a:xfrm>
                          <a:prstGeom prst="line">
                            <a:avLst/>
                          </a:prstGeom>
                          <a:ln w="9525" cap="rnd" cmpd="sng">
                            <a:solidFill>
                              <a:srgbClr val="000000"/>
                            </a:solidFill>
                            <a:prstDash val="sysDot"/>
                            <a:headEnd type="none" w="med" len="med"/>
                            <a:tailEnd type="none" w="med" len="med"/>
                          </a:ln>
                        </wps:spPr>
                        <wps:bodyPr/>
                      </wps:wsp>
                      <wps:wsp>
                        <wps:cNvPr id="89" name="直接连接符 89"/>
                        <wps:cNvCnPr/>
                        <wps:spPr>
                          <a:xfrm>
                            <a:off x="4692455" y="5349650"/>
                            <a:ext cx="114311" cy="635"/>
                          </a:xfrm>
                          <a:prstGeom prst="line">
                            <a:avLst/>
                          </a:prstGeom>
                          <a:ln w="9525" cap="flat" cmpd="sng">
                            <a:solidFill>
                              <a:srgbClr val="000000"/>
                            </a:solidFill>
                            <a:prstDash val="solid"/>
                            <a:headEnd type="none" w="med" len="med"/>
                            <a:tailEnd type="triangle" w="med" len="med"/>
                          </a:ln>
                        </wps:spPr>
                        <wps:bodyPr/>
                      </wps:wsp>
                      <wps:wsp>
                        <wps:cNvPr id="90" name="直接连接符 90"/>
                        <wps:cNvCnPr/>
                        <wps:spPr>
                          <a:xfrm>
                            <a:off x="4692455" y="3071095"/>
                            <a:ext cx="114311" cy="635"/>
                          </a:xfrm>
                          <a:prstGeom prst="line">
                            <a:avLst/>
                          </a:prstGeom>
                          <a:ln w="9525" cap="flat" cmpd="sng">
                            <a:solidFill>
                              <a:srgbClr val="000000"/>
                            </a:solidFill>
                            <a:prstDash val="solid"/>
                            <a:headEnd type="none" w="med" len="med"/>
                            <a:tailEnd type="triangle" w="med" len="med"/>
                          </a:ln>
                        </wps:spPr>
                        <wps:bodyPr/>
                      </wps:wsp>
                      <wps:wsp>
                        <wps:cNvPr id="91" name="直接连接符 91"/>
                        <wps:cNvCnPr/>
                        <wps:spPr>
                          <a:xfrm>
                            <a:off x="4692455" y="2575757"/>
                            <a:ext cx="114311" cy="635"/>
                          </a:xfrm>
                          <a:prstGeom prst="line">
                            <a:avLst/>
                          </a:prstGeom>
                          <a:ln w="9525" cap="flat" cmpd="sng">
                            <a:solidFill>
                              <a:srgbClr val="000000"/>
                            </a:solidFill>
                            <a:prstDash val="solid"/>
                            <a:headEnd type="none" w="med" len="med"/>
                            <a:tailEnd type="triangle" w="med" len="med"/>
                          </a:ln>
                        </wps:spPr>
                        <wps:bodyPr/>
                      </wps:wsp>
                      <wps:wsp>
                        <wps:cNvPr id="92" name="直接连接符 92"/>
                        <wps:cNvCnPr/>
                        <wps:spPr>
                          <a:xfrm>
                            <a:off x="4578144" y="3963339"/>
                            <a:ext cx="228621" cy="635"/>
                          </a:xfrm>
                          <a:prstGeom prst="line">
                            <a:avLst/>
                          </a:prstGeom>
                          <a:ln w="9525" cap="flat" cmpd="sng">
                            <a:solidFill>
                              <a:srgbClr val="000000"/>
                            </a:solidFill>
                            <a:prstDash val="solid"/>
                            <a:headEnd type="none" w="med" len="med"/>
                            <a:tailEnd type="triangle" w="med" len="med"/>
                          </a:ln>
                        </wps:spPr>
                        <wps:bodyPr/>
                      </wps:wsp>
                      <wps:wsp>
                        <wps:cNvPr id="93" name="直接连接符 93"/>
                        <wps:cNvCnPr/>
                        <wps:spPr>
                          <a:xfrm>
                            <a:off x="4692455" y="4854312"/>
                            <a:ext cx="114311" cy="635"/>
                          </a:xfrm>
                          <a:prstGeom prst="line">
                            <a:avLst/>
                          </a:prstGeom>
                          <a:ln w="9525" cap="flat" cmpd="sng">
                            <a:solidFill>
                              <a:srgbClr val="000000"/>
                            </a:solidFill>
                            <a:prstDash val="solid"/>
                            <a:headEnd type="none" w="med" len="med"/>
                            <a:tailEnd type="triangle" w="med" len="med"/>
                          </a:ln>
                        </wps:spPr>
                        <wps:bodyPr/>
                      </wps:wsp>
                      <wps:wsp>
                        <wps:cNvPr id="94" name="直接连接符 94"/>
                        <wps:cNvCnPr/>
                        <wps:spPr>
                          <a:xfrm>
                            <a:off x="5492630" y="2477325"/>
                            <a:ext cx="114311" cy="635"/>
                          </a:xfrm>
                          <a:prstGeom prst="line">
                            <a:avLst/>
                          </a:prstGeom>
                          <a:ln w="9525" cap="flat" cmpd="sng">
                            <a:solidFill>
                              <a:srgbClr val="000000"/>
                            </a:solidFill>
                            <a:prstDash val="solid"/>
                            <a:headEnd type="none" w="med" len="med"/>
                            <a:tailEnd type="none" w="med" len="med"/>
                          </a:ln>
                        </wps:spPr>
                        <wps:bodyPr/>
                      </wps:wsp>
                      <wps:wsp>
                        <wps:cNvPr id="95" name="直接连接符 95"/>
                        <wps:cNvCnPr/>
                        <wps:spPr>
                          <a:xfrm>
                            <a:off x="5492630" y="5647488"/>
                            <a:ext cx="114311" cy="635"/>
                          </a:xfrm>
                          <a:prstGeom prst="line">
                            <a:avLst/>
                          </a:prstGeom>
                          <a:ln w="9525" cap="flat" cmpd="sng">
                            <a:solidFill>
                              <a:srgbClr val="000000"/>
                            </a:solidFill>
                            <a:prstDash val="solid"/>
                            <a:headEnd type="none" w="med" len="med"/>
                            <a:tailEnd type="none" w="med" len="med"/>
                          </a:ln>
                        </wps:spPr>
                        <wps:bodyPr/>
                      </wps:wsp>
                      <wps:wsp>
                        <wps:cNvPr id="96" name="直接连接符 96"/>
                        <wps:cNvCnPr/>
                        <wps:spPr>
                          <a:xfrm flipH="1" flipV="1">
                            <a:off x="3543632" y="1386946"/>
                            <a:ext cx="5716" cy="1981987"/>
                          </a:xfrm>
                          <a:prstGeom prst="line">
                            <a:avLst/>
                          </a:prstGeom>
                          <a:ln w="9525" cap="flat" cmpd="sng">
                            <a:solidFill>
                              <a:srgbClr val="000000"/>
                            </a:solidFill>
                            <a:prstDash val="solid"/>
                            <a:headEnd type="none" w="med" len="med"/>
                            <a:tailEnd type="triangle" w="med" len="med"/>
                          </a:ln>
                        </wps:spPr>
                        <wps:bodyPr/>
                      </wps:wsp>
                      <wps:wsp>
                        <wps:cNvPr id="97" name="直接连接符 97"/>
                        <wps:cNvCnPr/>
                        <wps:spPr>
                          <a:xfrm>
                            <a:off x="2063309" y="7232569"/>
                            <a:ext cx="635" cy="198135"/>
                          </a:xfrm>
                          <a:prstGeom prst="line">
                            <a:avLst/>
                          </a:prstGeom>
                          <a:ln w="9525" cap="flat" cmpd="sng">
                            <a:solidFill>
                              <a:srgbClr val="000000"/>
                            </a:solidFill>
                            <a:prstDash val="solid"/>
                            <a:headEnd type="none" w="med" len="med"/>
                            <a:tailEnd type="triangle" w="med" len="med"/>
                          </a:ln>
                        </wps:spPr>
                        <wps:bodyPr/>
                      </wps:wsp>
                      <wps:wsp>
                        <wps:cNvPr id="98" name="直接连接符 98"/>
                        <wps:cNvCnPr/>
                        <wps:spPr>
                          <a:xfrm>
                            <a:off x="4806766" y="7232569"/>
                            <a:ext cx="635" cy="198135"/>
                          </a:xfrm>
                          <a:prstGeom prst="line">
                            <a:avLst/>
                          </a:prstGeom>
                          <a:ln w="9525" cap="flat" cmpd="sng">
                            <a:solidFill>
                              <a:srgbClr val="000000"/>
                            </a:solidFill>
                            <a:prstDash val="solid"/>
                            <a:headEnd type="none" w="med" len="med"/>
                            <a:tailEnd type="triangle" w="med" len="med"/>
                          </a:ln>
                        </wps:spPr>
                        <wps:bodyPr/>
                      </wps:wsp>
                      <wps:wsp>
                        <wps:cNvPr id="99" name="直接连接符 99"/>
                        <wps:cNvCnPr/>
                        <wps:spPr>
                          <a:xfrm flipH="1">
                            <a:off x="6401401" y="6737231"/>
                            <a:ext cx="5716" cy="1089743"/>
                          </a:xfrm>
                          <a:prstGeom prst="line">
                            <a:avLst/>
                          </a:prstGeom>
                          <a:ln w="9525" cap="rnd" cmpd="sng">
                            <a:solidFill>
                              <a:srgbClr val="000000"/>
                            </a:solidFill>
                            <a:prstDash val="sysDot"/>
                            <a:headEnd type="none" w="med" len="med"/>
                            <a:tailEnd type="none" w="med" len="med"/>
                          </a:ln>
                        </wps:spPr>
                        <wps:bodyPr/>
                      </wps:wsp>
                      <wps:wsp>
                        <wps:cNvPr id="100" name="直接连接符 100"/>
                        <wps:cNvCnPr/>
                        <wps:spPr>
                          <a:xfrm flipV="1">
                            <a:off x="1028797" y="4755879"/>
                            <a:ext cx="6351" cy="3071095"/>
                          </a:xfrm>
                          <a:prstGeom prst="line">
                            <a:avLst/>
                          </a:prstGeom>
                          <a:ln w="9525" cap="rnd" cmpd="sng">
                            <a:solidFill>
                              <a:srgbClr val="000000"/>
                            </a:solidFill>
                            <a:prstDash val="sysDot"/>
                            <a:headEnd type="none" w="med" len="med"/>
                            <a:tailEnd type="triangle" w="med" len="med"/>
                          </a:ln>
                        </wps:spPr>
                        <wps:bodyPr/>
                      </wps:wsp>
                      <wps:wsp>
                        <wps:cNvPr id="101" name="直接连接符 101"/>
                        <wps:cNvCnPr/>
                        <wps:spPr>
                          <a:xfrm flipH="1">
                            <a:off x="2291930" y="4755879"/>
                            <a:ext cx="114311" cy="635"/>
                          </a:xfrm>
                          <a:prstGeom prst="line">
                            <a:avLst/>
                          </a:prstGeom>
                          <a:ln w="9525" cap="flat" cmpd="sng">
                            <a:solidFill>
                              <a:srgbClr val="000000"/>
                            </a:solidFill>
                            <a:prstDash val="solid"/>
                            <a:headEnd type="none" w="med" len="med"/>
                            <a:tailEnd type="triangle" w="med" len="med"/>
                          </a:ln>
                        </wps:spPr>
                        <wps:bodyPr/>
                      </wps:wsp>
                      <wps:wsp>
                        <wps:cNvPr id="102" name="直接连接符 102"/>
                        <wps:cNvCnPr/>
                        <wps:spPr>
                          <a:xfrm flipH="1">
                            <a:off x="2291930" y="5152150"/>
                            <a:ext cx="114311" cy="635"/>
                          </a:xfrm>
                          <a:prstGeom prst="line">
                            <a:avLst/>
                          </a:prstGeom>
                          <a:ln w="9525" cap="flat" cmpd="sng">
                            <a:solidFill>
                              <a:srgbClr val="000000"/>
                            </a:solidFill>
                            <a:prstDash val="solid"/>
                            <a:headEnd type="none" w="med" len="med"/>
                            <a:tailEnd type="triangle" w="med" len="med"/>
                          </a:ln>
                        </wps:spPr>
                        <wps:bodyPr/>
                      </wps:wsp>
                      <wps:wsp>
                        <wps:cNvPr id="103" name="直接连接符 103"/>
                        <wps:cNvCnPr/>
                        <wps:spPr>
                          <a:xfrm flipH="1">
                            <a:off x="2291930" y="5647488"/>
                            <a:ext cx="114311" cy="635"/>
                          </a:xfrm>
                          <a:prstGeom prst="line">
                            <a:avLst/>
                          </a:prstGeom>
                          <a:ln w="9525" cap="flat" cmpd="sng">
                            <a:solidFill>
                              <a:srgbClr val="000000"/>
                            </a:solidFill>
                            <a:prstDash val="solid"/>
                            <a:headEnd type="none" w="med" len="med"/>
                            <a:tailEnd type="triangle" w="med" len="med"/>
                          </a:ln>
                        </wps:spPr>
                        <wps:bodyPr/>
                      </wps:wsp>
                      <wps:wsp>
                        <wps:cNvPr id="104" name="直接连接符 104"/>
                        <wps:cNvCnPr/>
                        <wps:spPr>
                          <a:xfrm flipH="1">
                            <a:off x="2291930" y="2477325"/>
                            <a:ext cx="114311" cy="635"/>
                          </a:xfrm>
                          <a:prstGeom prst="line">
                            <a:avLst/>
                          </a:prstGeom>
                          <a:ln w="9525" cap="flat" cmpd="sng">
                            <a:solidFill>
                              <a:srgbClr val="000000"/>
                            </a:solidFill>
                            <a:prstDash val="solid"/>
                            <a:headEnd type="none" w="med" len="med"/>
                            <a:tailEnd type="triangle" w="med" len="med"/>
                          </a:ln>
                        </wps:spPr>
                        <wps:bodyPr/>
                      </wps:wsp>
                      <wps:wsp>
                        <wps:cNvPr id="105" name="直接连接符 105"/>
                        <wps:cNvCnPr/>
                        <wps:spPr>
                          <a:xfrm flipH="1">
                            <a:off x="2406241" y="3963339"/>
                            <a:ext cx="114311" cy="0"/>
                          </a:xfrm>
                          <a:prstGeom prst="line">
                            <a:avLst/>
                          </a:prstGeom>
                          <a:ln w="9525" cap="flat" cmpd="sng">
                            <a:solidFill>
                              <a:srgbClr val="000000"/>
                            </a:solidFill>
                            <a:prstDash val="solid"/>
                            <a:headEnd type="none" w="med" len="med"/>
                            <a:tailEnd type="none" w="med" len="med"/>
                          </a:ln>
                        </wps:spPr>
                        <wps:bodyPr/>
                      </wps:wsp>
                      <wps:wsp>
                        <wps:cNvPr id="106" name="文本框 106"/>
                        <wps:cNvSpPr txBox="1"/>
                        <wps:spPr>
                          <a:xfrm>
                            <a:off x="4806766" y="5647488"/>
                            <a:ext cx="664272" cy="297203"/>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F1DC2" w:rsidRDefault="00DF1DC2">
                              <w:pPr>
                                <w:rPr>
                                  <w:szCs w:val="18"/>
                                </w:rPr>
                              </w:pPr>
                              <w:r>
                                <w:rPr>
                                  <w:rFonts w:hint="eastAsia"/>
                                  <w:szCs w:val="18"/>
                                </w:rPr>
                                <w:t>……</w:t>
                              </w:r>
                            </w:p>
                          </w:txbxContent>
                        </wps:txbx>
                        <wps:bodyPr upright="1"/>
                      </wps:wsp>
                      <wps:wsp>
                        <wps:cNvPr id="107" name="直接连接符 107"/>
                        <wps:cNvCnPr/>
                        <wps:spPr>
                          <a:xfrm>
                            <a:off x="4692455" y="2180122"/>
                            <a:ext cx="114311" cy="635"/>
                          </a:xfrm>
                          <a:prstGeom prst="line">
                            <a:avLst/>
                          </a:prstGeom>
                          <a:ln w="9525" cap="flat" cmpd="sng">
                            <a:solidFill>
                              <a:srgbClr val="000000"/>
                            </a:solidFill>
                            <a:prstDash val="solid"/>
                            <a:headEnd type="none" w="med" len="med"/>
                            <a:tailEnd type="triangle" w="med" len="med"/>
                          </a:ln>
                        </wps:spPr>
                        <wps:bodyPr/>
                      </wps:wsp>
                      <wps:wsp>
                        <wps:cNvPr id="108" name="圆角矩形 108"/>
                        <wps:cNvSpPr/>
                        <wps:spPr>
                          <a:xfrm>
                            <a:off x="3610314" y="1783852"/>
                            <a:ext cx="310544" cy="891608"/>
                          </a:xfrm>
                          <a:prstGeom prst="roundRect">
                            <a:avLst>
                              <a:gd name="adj" fmla="val 16667"/>
                            </a:avLst>
                          </a:prstGeom>
                          <a:solidFill>
                            <a:srgbClr val="FFFFFF"/>
                          </a:solidFill>
                          <a:ln>
                            <a:noFill/>
                          </a:ln>
                        </wps:spPr>
                        <wps:txbx>
                          <w:txbxContent>
                            <w:p w:rsidR="00DF1DC2" w:rsidRDefault="00DF1DC2">
                              <w:pPr>
                                <w:spacing w:line="240" w:lineRule="exact"/>
                                <w:rPr>
                                  <w:spacing w:val="-20"/>
                                  <w:sz w:val="18"/>
                                  <w:szCs w:val="18"/>
                                </w:rPr>
                              </w:pPr>
                              <w:r>
                                <w:rPr>
                                  <w:rFonts w:hint="eastAsia"/>
                                  <w:spacing w:val="-20"/>
                                  <w:sz w:val="18"/>
                                  <w:szCs w:val="18"/>
                                </w:rPr>
                                <w:t>教</w:t>
                              </w:r>
                            </w:p>
                            <w:p w:rsidR="00DF1DC2" w:rsidRDefault="00DF1DC2">
                              <w:pPr>
                                <w:spacing w:line="240" w:lineRule="exact"/>
                                <w:rPr>
                                  <w:spacing w:val="-20"/>
                                  <w:sz w:val="18"/>
                                  <w:szCs w:val="18"/>
                                </w:rPr>
                              </w:pPr>
                              <w:r>
                                <w:rPr>
                                  <w:rFonts w:hint="eastAsia"/>
                                  <w:spacing w:val="-20"/>
                                  <w:sz w:val="18"/>
                                  <w:szCs w:val="18"/>
                                </w:rPr>
                                <w:t>学沙龙</w:t>
                              </w:r>
                            </w:p>
                            <w:p w:rsidR="00DF1DC2" w:rsidRDefault="00DF1DC2">
                              <w:pPr>
                                <w:spacing w:line="240" w:lineRule="exact"/>
                              </w:pPr>
                            </w:p>
                          </w:txbxContent>
                        </wps:txbx>
                        <wps:bodyPr upright="1"/>
                      </wps:wsp>
                      <wps:wsp>
                        <wps:cNvPr id="109" name="圆角矩形 109"/>
                        <wps:cNvSpPr/>
                        <wps:spPr>
                          <a:xfrm>
                            <a:off x="3124493" y="4755244"/>
                            <a:ext cx="310544" cy="891608"/>
                          </a:xfrm>
                          <a:prstGeom prst="roundRect">
                            <a:avLst>
                              <a:gd name="adj" fmla="val 16667"/>
                            </a:avLst>
                          </a:prstGeom>
                          <a:solidFill>
                            <a:srgbClr val="FFFFFF"/>
                          </a:solidFill>
                          <a:ln>
                            <a:noFill/>
                          </a:ln>
                        </wps:spPr>
                        <wps:txbx>
                          <w:txbxContent>
                            <w:p w:rsidR="00DF1DC2" w:rsidRDefault="00DF1DC2">
                              <w:pPr>
                                <w:spacing w:line="240" w:lineRule="exact"/>
                                <w:rPr>
                                  <w:spacing w:val="-20"/>
                                  <w:sz w:val="18"/>
                                  <w:szCs w:val="18"/>
                                </w:rPr>
                              </w:pPr>
                              <w:r>
                                <w:rPr>
                                  <w:rFonts w:hint="eastAsia"/>
                                  <w:spacing w:val="-20"/>
                                  <w:sz w:val="18"/>
                                  <w:szCs w:val="18"/>
                                </w:rPr>
                                <w:t>教</w:t>
                              </w:r>
                            </w:p>
                            <w:p w:rsidR="00DF1DC2" w:rsidRDefault="00DF1DC2">
                              <w:pPr>
                                <w:spacing w:line="240" w:lineRule="exact"/>
                                <w:rPr>
                                  <w:spacing w:val="-20"/>
                                  <w:sz w:val="18"/>
                                  <w:szCs w:val="18"/>
                                </w:rPr>
                              </w:pPr>
                              <w:r>
                                <w:rPr>
                                  <w:rFonts w:hint="eastAsia"/>
                                  <w:spacing w:val="-20"/>
                                  <w:sz w:val="18"/>
                                  <w:szCs w:val="18"/>
                                </w:rPr>
                                <w:t>授</w:t>
                              </w:r>
                            </w:p>
                            <w:p w:rsidR="00DF1DC2" w:rsidRDefault="00DF1DC2">
                              <w:pPr>
                                <w:spacing w:line="240" w:lineRule="exact"/>
                                <w:rPr>
                                  <w:spacing w:val="-20"/>
                                  <w:sz w:val="18"/>
                                  <w:szCs w:val="18"/>
                                </w:rPr>
                              </w:pPr>
                              <w:r>
                                <w:rPr>
                                  <w:rFonts w:hint="eastAsia"/>
                                  <w:spacing w:val="-20"/>
                                  <w:sz w:val="18"/>
                                  <w:szCs w:val="18"/>
                                </w:rPr>
                                <w:t>讲</w:t>
                              </w:r>
                            </w:p>
                            <w:p w:rsidR="00DF1DC2" w:rsidRDefault="00DF1DC2">
                              <w:pPr>
                                <w:spacing w:line="240" w:lineRule="exact"/>
                                <w:rPr>
                                  <w:spacing w:val="-20"/>
                                  <w:sz w:val="18"/>
                                  <w:szCs w:val="18"/>
                                </w:rPr>
                              </w:pPr>
                              <w:r>
                                <w:rPr>
                                  <w:rFonts w:hint="eastAsia"/>
                                  <w:spacing w:val="-20"/>
                                  <w:sz w:val="18"/>
                                  <w:szCs w:val="18"/>
                                </w:rPr>
                                <w:t>堂</w:t>
                              </w:r>
                            </w:p>
                            <w:p w:rsidR="00DF1DC2" w:rsidRDefault="00DF1DC2">
                              <w:pPr>
                                <w:spacing w:line="240" w:lineRule="exact"/>
                              </w:pPr>
                            </w:p>
                          </w:txbxContent>
                        </wps:txbx>
                        <wps:bodyPr upright="1"/>
                      </wps:wsp>
                      <wps:wsp>
                        <wps:cNvPr id="110" name="圆角矩形 110"/>
                        <wps:cNvSpPr/>
                        <wps:spPr>
                          <a:xfrm>
                            <a:off x="3206416" y="1783852"/>
                            <a:ext cx="310544" cy="891608"/>
                          </a:xfrm>
                          <a:prstGeom prst="roundRect">
                            <a:avLst>
                              <a:gd name="adj" fmla="val 16667"/>
                            </a:avLst>
                          </a:prstGeom>
                          <a:solidFill>
                            <a:srgbClr val="FFFFFF"/>
                          </a:solidFill>
                          <a:ln>
                            <a:noFill/>
                          </a:ln>
                        </wps:spPr>
                        <wps:txbx>
                          <w:txbxContent>
                            <w:p w:rsidR="00DF1DC2" w:rsidRDefault="00DF1DC2">
                              <w:pPr>
                                <w:spacing w:line="240" w:lineRule="exact"/>
                                <w:rPr>
                                  <w:spacing w:val="-20"/>
                                  <w:sz w:val="18"/>
                                  <w:szCs w:val="18"/>
                                </w:rPr>
                              </w:pPr>
                              <w:r>
                                <w:rPr>
                                  <w:rFonts w:hint="eastAsia"/>
                                  <w:spacing w:val="-20"/>
                                  <w:sz w:val="18"/>
                                  <w:szCs w:val="18"/>
                                </w:rPr>
                                <w:t>教</w:t>
                              </w:r>
                            </w:p>
                            <w:p w:rsidR="00DF1DC2" w:rsidRDefault="00DF1DC2">
                              <w:pPr>
                                <w:spacing w:line="240" w:lineRule="exact"/>
                                <w:rPr>
                                  <w:spacing w:val="-20"/>
                                  <w:sz w:val="18"/>
                                  <w:szCs w:val="18"/>
                                </w:rPr>
                              </w:pPr>
                              <w:r>
                                <w:rPr>
                                  <w:rFonts w:hint="eastAsia"/>
                                  <w:spacing w:val="-20"/>
                                  <w:sz w:val="18"/>
                                  <w:szCs w:val="18"/>
                                </w:rPr>
                                <w:t>授</w:t>
                              </w:r>
                            </w:p>
                            <w:p w:rsidR="00DF1DC2" w:rsidRDefault="00DF1DC2">
                              <w:pPr>
                                <w:spacing w:line="240" w:lineRule="exact"/>
                                <w:rPr>
                                  <w:spacing w:val="-20"/>
                                  <w:sz w:val="18"/>
                                  <w:szCs w:val="18"/>
                                </w:rPr>
                              </w:pPr>
                              <w:r>
                                <w:rPr>
                                  <w:rFonts w:hint="eastAsia"/>
                                  <w:spacing w:val="-20"/>
                                  <w:sz w:val="18"/>
                                  <w:szCs w:val="18"/>
                                </w:rPr>
                                <w:t>讲</w:t>
                              </w:r>
                            </w:p>
                            <w:p w:rsidR="00DF1DC2" w:rsidRDefault="00DF1DC2">
                              <w:pPr>
                                <w:spacing w:line="240" w:lineRule="exact"/>
                                <w:rPr>
                                  <w:spacing w:val="-20"/>
                                  <w:sz w:val="18"/>
                                  <w:szCs w:val="18"/>
                                </w:rPr>
                              </w:pPr>
                              <w:r>
                                <w:rPr>
                                  <w:rFonts w:hint="eastAsia"/>
                                  <w:spacing w:val="-20"/>
                                  <w:sz w:val="18"/>
                                  <w:szCs w:val="18"/>
                                </w:rPr>
                                <w:t>堂</w:t>
                              </w:r>
                            </w:p>
                            <w:p w:rsidR="00DF1DC2" w:rsidRDefault="00DF1DC2">
                              <w:pPr>
                                <w:spacing w:line="240" w:lineRule="exact"/>
                              </w:pPr>
                            </w:p>
                          </w:txbxContent>
                        </wps:txbx>
                        <wps:bodyPr upright="1"/>
                      </wps:wsp>
                      <wps:wsp>
                        <wps:cNvPr id="111" name="圆角矩形 111"/>
                        <wps:cNvSpPr/>
                        <wps:spPr>
                          <a:xfrm>
                            <a:off x="3610314" y="4755244"/>
                            <a:ext cx="310544" cy="891608"/>
                          </a:xfrm>
                          <a:prstGeom prst="roundRect">
                            <a:avLst>
                              <a:gd name="adj" fmla="val 16667"/>
                            </a:avLst>
                          </a:prstGeom>
                          <a:solidFill>
                            <a:srgbClr val="FFFFFF"/>
                          </a:solidFill>
                          <a:ln>
                            <a:noFill/>
                          </a:ln>
                        </wps:spPr>
                        <wps:txbx>
                          <w:txbxContent>
                            <w:p w:rsidR="00DF1DC2" w:rsidRDefault="00DF1DC2">
                              <w:pPr>
                                <w:spacing w:line="240" w:lineRule="exact"/>
                                <w:rPr>
                                  <w:spacing w:val="-20"/>
                                  <w:sz w:val="18"/>
                                  <w:szCs w:val="18"/>
                                </w:rPr>
                              </w:pPr>
                              <w:r>
                                <w:rPr>
                                  <w:rFonts w:hint="eastAsia"/>
                                  <w:spacing w:val="-20"/>
                                  <w:sz w:val="18"/>
                                  <w:szCs w:val="18"/>
                                </w:rPr>
                                <w:t>教</w:t>
                              </w:r>
                            </w:p>
                            <w:p w:rsidR="00DF1DC2" w:rsidRDefault="00DF1DC2">
                              <w:pPr>
                                <w:spacing w:line="240" w:lineRule="exact"/>
                                <w:rPr>
                                  <w:spacing w:val="-20"/>
                                  <w:sz w:val="18"/>
                                  <w:szCs w:val="18"/>
                                </w:rPr>
                              </w:pPr>
                              <w:r>
                                <w:rPr>
                                  <w:rFonts w:hint="eastAsia"/>
                                  <w:spacing w:val="-20"/>
                                  <w:sz w:val="18"/>
                                  <w:szCs w:val="18"/>
                                </w:rPr>
                                <w:t>学沙龙</w:t>
                              </w:r>
                            </w:p>
                            <w:p w:rsidR="00DF1DC2" w:rsidRDefault="00DF1DC2">
                              <w:pPr>
                                <w:spacing w:line="240" w:lineRule="exact"/>
                              </w:pPr>
                            </w:p>
                          </w:txbxContent>
                        </wps:txbx>
                        <wps:bodyPr upright="1"/>
                      </wps:wsp>
                    </wpc:wpc>
                  </a:graphicData>
                </a:graphic>
              </wp:anchor>
            </w:drawing>
          </mc:Choice>
          <mc:Fallback>
            <w:pict>
              <v:group id="画布 112" o:spid="_x0000_s1134" editas="canvas" style="position:absolute;left:0;text-align:left;margin-left:-36.3pt;margin-top:26.35pt;width:533pt;height:652.75pt;z-index:251664384" coordsize="67691,82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">
                <v:shape id="_x0000_s1135" type="#_x0000_t75" style="position:absolute;width:67691;height:82899;visibility:visible;mso-wrap-style:square" filled="t" strokeweight="3pt">
                  <v:fill o:detectmouseclick="t"/>
                  <v:path o:connecttype="none"/>
                </v:shape>
                <v:shapetype id="_x0000_t125" coordsize="21600,21600" o:spt="125" path="m21600,21600l,21600,21600,,,xe">
                  <v:stroke joinstyle="miter"/>
                  <v:path o:extrusionok="f" gradientshapeok="t" o:connecttype="custom" o:connectlocs="10800,0;10800,10800;10800,21600" textboxrect="5400,5400,16200,16200"/>
                </v:shapetype>
                <v:shape id="流程图: 对照 1" o:spid="_x0000_s1136" type="#_x0000_t125" style="position:absolute;left:2343;top:30717;width:4572;height:18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ee1MMA&#10;AADaAAAADwAAAGRycy9kb3ducmV2LnhtbERPS2vCQBC+C/6HZYTedFOhRVI3QQotFS9tfPQ6ZKdJ&#10;anY2Zjea9Nd3BcHT8PE9Z5n2phZnal1lWcHjLAJBnFtdcaFgt32bLkA4j6yxtkwKBnKQJuPREmNt&#10;L/xF58wXIoSwi1FB6X0TS+nykgy6mW2IA/djW4M+wLaQusVLCDe1nEfRszRYcWgosaHXkvJj1hkF&#10;3f573v0O69P6/XMzHDZP2Un+ZUo9TPrVCwhPvb+Lb+4PHebD9ZXrlc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ee1MMAAADaAAAADwAAAAAAAAAAAAAAAACYAgAAZHJzL2Rv&#10;d25yZXYueG1sUEsFBgAAAAAEAAQA9QAAAIgDAAAAAA==&#10;">
                  <v:textbox>
                    <w:txbxContent>
                      <w:p w:rsidR="00DF1DC2" w:rsidRDefault="00DF1DC2">
                        <w:pPr>
                          <w:rPr>
                            <w:sz w:val="18"/>
                            <w:szCs w:val="18"/>
                          </w:rPr>
                        </w:pPr>
                      </w:p>
                      <w:p w:rsidR="00DF1DC2" w:rsidRDefault="00DF1DC2">
                        <w:pPr>
                          <w:rPr>
                            <w:sz w:val="18"/>
                            <w:szCs w:val="18"/>
                          </w:rPr>
                        </w:pPr>
                      </w:p>
                    </w:txbxContent>
                  </v:textbox>
                </v:shape>
                <v:shape id="文本框 2" o:spid="_x0000_s1137" type="#_x0000_t202" style="position:absolute;left:30158;top:10103;width:12581;height:3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gBs8MA&#10;AADaAAAADwAAAGRycy9kb3ducmV2LnhtbESP0WrCQBRE3wX/YblC38xGQS3RVapQGuqDmPYDbrPX&#10;JHT3bsxuNf17VxB8HGbmDLPa9NaIC3W+caxgkqQgiEunG64UfH+9j19B+ICs0TgmBf/kYbMeDlaY&#10;aXflI12KUIkIYZ+hgjqENpPSlzVZ9IlriaN3cp3FEGVXSd3hNcKtkdM0nUuLDceFGlva1VT+Fn9W&#10;Qb5fmJnND+anmGzP5Sx8fqT5WamXUf+2BBGoD8/wo51rBVO4X4k3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gBs8MAAADaAAAADwAAAAAAAAAAAAAAAACYAgAAZHJzL2Rv&#10;d25yZXYueG1sUEsFBgAAAAAEAAQA9QAAAIgDAAAAAA==&#10;" strokeweight="3pt">
                  <v:stroke linestyle="thinThin"/>
                  <v:textbox>
                    <w:txbxContent>
                      <w:p w:rsidR="00DF1DC2" w:rsidRDefault="00DF1DC2">
                        <w:pPr>
                          <w:spacing w:line="200" w:lineRule="exact"/>
                          <w:jc w:val="center"/>
                          <w:rPr>
                            <w:sz w:val="18"/>
                            <w:szCs w:val="18"/>
                          </w:rPr>
                        </w:pPr>
                        <w:r>
                          <w:rPr>
                            <w:rFonts w:hint="eastAsia"/>
                            <w:sz w:val="18"/>
                            <w:szCs w:val="18"/>
                          </w:rPr>
                          <w:t>教学名师（优秀教师）教学公开课</w:t>
                        </w:r>
                      </w:p>
                    </w:txbxContent>
                  </v:textbox>
                </v:shape>
                <v:shape id="文本框 3" o:spid="_x0000_s1138" type="#_x0000_t202" style="position:absolute;left:30921;top:63409;width:10288;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SkKMMA&#10;AADaAAAADwAAAGRycy9kb3ducmV2LnhtbESP0WrCQBRE3wv9h+UWfKsbK1aJrtIKYrAPYvQDrtlr&#10;Erp7N2ZXjX/vCoU+DjNzhpktOmvElVpfO1Yw6CcgiAunay4VHPar9wkIH5A1Gsek4E4eFvPXlxmm&#10;2t14R9c8lCJC2KeooAqhSaX0RUUWfd81xNE7udZiiLItpW7xFuHWyI8k+ZQWa44LFTa0rKj4zS9W&#10;QfYzNiObbc0xH3yfi1HYrJPsrFTvrfuaggjUhf/wXzvTCobwvBJv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SkKMMAAADaAAAADwAAAAAAAAAAAAAAAACYAgAAZHJzL2Rv&#10;d25yZXYueG1sUEsFBgAAAAAEAAQA9QAAAIgDAAAAAA==&#10;" strokeweight="3pt">
                  <v:stroke linestyle="thinThin"/>
                  <v:textbox>
                    <w:txbxContent>
                      <w:p w:rsidR="00DF1DC2" w:rsidRDefault="00DF1DC2">
                        <w:pPr>
                          <w:ind w:firstLineChars="50" w:firstLine="90"/>
                          <w:rPr>
                            <w:sz w:val="18"/>
                            <w:szCs w:val="18"/>
                          </w:rPr>
                        </w:pPr>
                        <w:r>
                          <w:rPr>
                            <w:rFonts w:hint="eastAsia"/>
                            <w:sz w:val="18"/>
                            <w:szCs w:val="18"/>
                          </w:rPr>
                          <w:t>名家专题讲座</w:t>
                        </w:r>
                      </w:p>
                    </w:txbxContent>
                  </v:textbox>
                </v:shape>
                <v:shape id="文本框 4" o:spid="_x0000_s1139" type="#_x0000_t202" style="position:absolute;left:42326;top:35473;width:3455;height:9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8XMMA&#10;AADaAAAADwAAAGRycy9kb3ducmV2LnhtbESP0WrCQBRE3wv9h+UWfKsbi1aJrtIKYrAPYvQDrtlr&#10;Erp7N2ZXjX/vCoU+DjNzhpktOmvElVpfO1Yw6CcgiAunay4VHPar9wkIH5A1Gsek4E4eFvPXlxmm&#10;2t14R9c8lCJC2KeooAqhSaX0RUUWfd81xNE7udZiiLItpW7xFuHWyI8k+ZQWa44LFTa0rKj4zS9W&#10;QfYzNiObbc0xH3yfi1HYrJPsrFTvrfuaggjUhf/wXzvTCobwvBJv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8XMMAAADaAAAADwAAAAAAAAAAAAAAAACYAgAAZHJzL2Rv&#10;d25yZXYueG1sUEsFBgAAAAAEAAQA9QAAAIgDAAAAAA==&#10;" strokeweight="3pt">
                  <v:stroke linestyle="thinThin"/>
                  <v:textbox>
                    <w:txbxContent>
                      <w:p w:rsidR="00DF1DC2" w:rsidRDefault="00DF1DC2">
                        <w:pPr>
                          <w:spacing w:line="200" w:lineRule="exact"/>
                          <w:rPr>
                            <w:rFonts w:ascii="仿宋_GB2312" w:eastAsia="仿宋_GB2312" w:hAnsi="宋体"/>
                            <w:bCs/>
                            <w:sz w:val="18"/>
                            <w:szCs w:val="18"/>
                          </w:rPr>
                        </w:pPr>
                        <w:r>
                          <w:rPr>
                            <w:rFonts w:hint="eastAsia"/>
                            <w:sz w:val="18"/>
                            <w:szCs w:val="18"/>
                          </w:rPr>
                          <w:t>教学评比专题</w:t>
                        </w:r>
                      </w:p>
                    </w:txbxContent>
                  </v:textbox>
                </v:shape>
                <v:shape id="文本框 5" o:spid="_x0000_s1140" type="#_x0000_t202" style="position:absolute;left:25205;top:35473;width:3429;height:9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GZx8MA&#10;AADaAAAADwAAAGRycy9kb3ducmV2LnhtbESP0WrCQBRE34X+w3ILfdONQrREV2mF0qAPpdEPuGav&#10;SXD3bsxuNf69KxR8HGbmDLNY9daIC3W+caxgPEpAEJdON1wp2O++hu8gfEDWaByTght5WC1fBgvM&#10;tLvyL12KUIkIYZ+hgjqENpPSlzVZ9CPXEkfv6DqLIcqukrrDa4RbIydJMpUWG44LNba0rqk8FX9W&#10;Qb6dmdTmP+ZQjD/PZRo230l+Vurttf+YgwjUh2f4v51rBSk8rsQb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GZx8MAAADaAAAADwAAAAAAAAAAAAAAAACYAgAAZHJzL2Rv&#10;d25yZXYueG1sUEsFBgAAAAAEAAQA9QAAAIgDAAAAAA==&#10;" strokeweight="3pt">
                  <v:stroke linestyle="thinThin"/>
                  <v:textbox>
                    <w:txbxContent>
                      <w:p w:rsidR="00DF1DC2" w:rsidRDefault="00DF1DC2">
                        <w:pPr>
                          <w:spacing w:line="200" w:lineRule="exact"/>
                          <w:rPr>
                            <w:sz w:val="18"/>
                            <w:szCs w:val="18"/>
                          </w:rPr>
                        </w:pPr>
                        <w:r>
                          <w:rPr>
                            <w:rFonts w:hint="eastAsia"/>
                            <w:sz w:val="18"/>
                            <w:szCs w:val="18"/>
                          </w:rPr>
                          <w:t>教学能力培养</w:t>
                        </w:r>
                      </w:p>
                    </w:txbxContent>
                  </v:textbox>
                </v:shape>
                <v:shape id="文本框 6" o:spid="_x0000_s1141" type="#_x0000_t202" style="position:absolute;left:17203;top:997;width:8002;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DF1DC2" w:rsidRDefault="00DF1DC2">
                        <w:pPr>
                          <w:ind w:firstLineChars="50" w:firstLine="90"/>
                          <w:rPr>
                            <w:sz w:val="18"/>
                            <w:szCs w:val="18"/>
                          </w:rPr>
                        </w:pPr>
                        <w:r>
                          <w:rPr>
                            <w:rFonts w:hint="eastAsia"/>
                            <w:sz w:val="18"/>
                            <w:szCs w:val="18"/>
                          </w:rPr>
                          <w:t>省级名师</w:t>
                        </w:r>
                      </w:p>
                    </w:txbxContent>
                  </v:textbox>
                </v:shape>
                <v:shape id="文本框 7" o:spid="_x0000_s1142" type="#_x0000_t202" style="position:absolute;left:32064;top:997;width:8001;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DF1DC2" w:rsidRDefault="00DF1DC2">
                        <w:pPr>
                          <w:ind w:firstLineChars="50" w:firstLine="90"/>
                          <w:rPr>
                            <w:sz w:val="18"/>
                            <w:szCs w:val="18"/>
                          </w:rPr>
                        </w:pPr>
                        <w:r>
                          <w:rPr>
                            <w:rFonts w:hint="eastAsia"/>
                            <w:sz w:val="18"/>
                            <w:szCs w:val="18"/>
                          </w:rPr>
                          <w:t>校级名师</w:t>
                        </w:r>
                      </w:p>
                    </w:txbxContent>
                  </v:textbox>
                </v:shape>
                <v:shape id="文本框 8" o:spid="_x0000_s1143" type="#_x0000_t202" style="position:absolute;left:17203;top:74307;width:8002;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DF1DC2" w:rsidRDefault="00DF1DC2">
                        <w:pPr>
                          <w:ind w:firstLineChars="50" w:firstLine="90"/>
                          <w:rPr>
                            <w:sz w:val="18"/>
                            <w:szCs w:val="18"/>
                          </w:rPr>
                        </w:pPr>
                        <w:r>
                          <w:rPr>
                            <w:rFonts w:hint="eastAsia"/>
                            <w:sz w:val="18"/>
                            <w:szCs w:val="18"/>
                          </w:rPr>
                          <w:t>特聘教授</w:t>
                        </w:r>
                      </w:p>
                    </w:txbxContent>
                  </v:textbox>
                </v:shape>
                <v:shape id="文本框 9" o:spid="_x0000_s1144" type="#_x0000_t202" style="position:absolute;left:45781;top:997;width:8383;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DF1DC2" w:rsidRDefault="00DF1DC2">
                        <w:pPr>
                          <w:jc w:val="center"/>
                          <w:rPr>
                            <w:sz w:val="18"/>
                            <w:szCs w:val="18"/>
                          </w:rPr>
                        </w:pPr>
                        <w:r>
                          <w:rPr>
                            <w:rFonts w:hint="eastAsia"/>
                            <w:sz w:val="18"/>
                            <w:szCs w:val="18"/>
                          </w:rPr>
                          <w:t>专业带头人</w:t>
                        </w:r>
                      </w:p>
                    </w:txbxContent>
                  </v:textbox>
                </v:shape>
                <v:shape id="文本框 10" o:spid="_x0000_s1145" type="#_x0000_t202" style="position:absolute;left:44638;top:74307;width:8002;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DF1DC2" w:rsidRDefault="00DF1DC2">
                        <w:pPr>
                          <w:ind w:firstLineChars="50" w:firstLine="90"/>
                          <w:rPr>
                            <w:sz w:val="18"/>
                            <w:szCs w:val="18"/>
                          </w:rPr>
                        </w:pPr>
                        <w:r>
                          <w:rPr>
                            <w:rFonts w:hint="eastAsia"/>
                            <w:sz w:val="18"/>
                            <w:szCs w:val="18"/>
                          </w:rPr>
                          <w:t>校外专家</w:t>
                        </w:r>
                      </w:p>
                    </w:txbxContent>
                  </v:textbox>
                </v:shape>
                <v:shape id="文本框 11" o:spid="_x0000_s1146" type="#_x0000_t202" style="position:absolute;left:48067;top:46568;width:6643;height:4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DF1DC2" w:rsidRDefault="00DF1DC2">
                        <w:pPr>
                          <w:spacing w:line="200" w:lineRule="exact"/>
                          <w:rPr>
                            <w:sz w:val="18"/>
                            <w:szCs w:val="18"/>
                          </w:rPr>
                        </w:pPr>
                        <w:r>
                          <w:rPr>
                            <w:rFonts w:hint="eastAsia"/>
                            <w:sz w:val="18"/>
                            <w:szCs w:val="18"/>
                          </w:rPr>
                          <w:t>精品资源共享课</w:t>
                        </w:r>
                      </w:p>
                    </w:txbxContent>
                  </v:textbox>
                </v:shape>
                <v:shape id="文本框 12" o:spid="_x0000_s1147" type="#_x0000_t202" style="position:absolute;left:48067;top:19819;width:6643;height:3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DF1DC2" w:rsidRDefault="00DF1DC2">
                        <w:pPr>
                          <w:spacing w:line="200" w:lineRule="exact"/>
                          <w:rPr>
                            <w:sz w:val="18"/>
                            <w:szCs w:val="18"/>
                          </w:rPr>
                        </w:pPr>
                        <w:r>
                          <w:rPr>
                            <w:rFonts w:hint="eastAsia"/>
                            <w:spacing w:val="-20"/>
                            <w:sz w:val="18"/>
                            <w:szCs w:val="18"/>
                          </w:rPr>
                          <w:t>重点建设与</w:t>
                        </w:r>
                        <w:r>
                          <w:rPr>
                            <w:rFonts w:hint="eastAsia"/>
                            <w:sz w:val="18"/>
                            <w:szCs w:val="18"/>
                          </w:rPr>
                          <w:t>扶持专业</w:t>
                        </w:r>
                      </w:p>
                    </w:txbxContent>
                  </v:textbox>
                </v:shape>
                <v:shape id="文本框 13" o:spid="_x0000_s1148" type="#_x0000_t202" style="position:absolute;left:48067;top:24773;width:6643;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DF1DC2" w:rsidRDefault="00DF1DC2">
                        <w:pPr>
                          <w:spacing w:line="200" w:lineRule="exact"/>
                          <w:rPr>
                            <w:sz w:val="18"/>
                            <w:szCs w:val="18"/>
                          </w:rPr>
                        </w:pPr>
                        <w:r>
                          <w:rPr>
                            <w:rFonts w:hint="eastAsia"/>
                            <w:sz w:val="18"/>
                            <w:szCs w:val="18"/>
                          </w:rPr>
                          <w:t>教改立项</w:t>
                        </w:r>
                      </w:p>
                    </w:txbxContent>
                  </v:textbox>
                </v:shape>
                <v:shape id="文本框 14" o:spid="_x0000_s1149" type="#_x0000_t202" style="position:absolute;left:48067;top:33689;width:6643;height:3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DF1DC2" w:rsidRDefault="00DF1DC2">
                        <w:pPr>
                          <w:spacing w:line="200" w:lineRule="exact"/>
                          <w:rPr>
                            <w:sz w:val="18"/>
                            <w:szCs w:val="18"/>
                          </w:rPr>
                        </w:pPr>
                        <w:r>
                          <w:rPr>
                            <w:rFonts w:hint="eastAsia"/>
                            <w:sz w:val="18"/>
                            <w:szCs w:val="18"/>
                          </w:rPr>
                          <w:t>青年教学标兵</w:t>
                        </w:r>
                      </w:p>
                    </w:txbxContent>
                  </v:textbox>
                </v:shape>
                <v:shape id="文本框 15" o:spid="_x0000_s1150" type="#_x0000_t202" style="position:absolute;left:48067;top:28735;width:6643;height:3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DF1DC2" w:rsidRDefault="00DF1DC2">
                        <w:pPr>
                          <w:spacing w:line="200" w:lineRule="exact"/>
                          <w:rPr>
                            <w:sz w:val="18"/>
                            <w:szCs w:val="18"/>
                          </w:rPr>
                        </w:pPr>
                        <w:r>
                          <w:rPr>
                            <w:rFonts w:hint="eastAsia"/>
                            <w:sz w:val="18"/>
                            <w:szCs w:val="18"/>
                          </w:rPr>
                          <w:t>千门课程上网工程</w:t>
                        </w:r>
                      </w:p>
                    </w:txbxContent>
                  </v:textbox>
                </v:shape>
                <v:shape id="文本框 16" o:spid="_x0000_s1151" type="#_x0000_t202" style="position:absolute;left:16060;top:22791;width:6738;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DF1DC2" w:rsidRDefault="00DF1DC2">
                        <w:pPr>
                          <w:rPr>
                            <w:sz w:val="18"/>
                            <w:szCs w:val="18"/>
                          </w:rPr>
                        </w:pPr>
                        <w:r>
                          <w:rPr>
                            <w:rFonts w:hint="eastAsia"/>
                            <w:sz w:val="18"/>
                            <w:szCs w:val="18"/>
                          </w:rPr>
                          <w:t>教案制作</w:t>
                        </w:r>
                      </w:p>
                      <w:p w:rsidR="00DF1DC2" w:rsidRDefault="00DF1DC2"/>
                    </w:txbxContent>
                  </v:textbox>
                </v:shape>
                <v:shape id="文本框 17" o:spid="_x0000_s1152" type="#_x0000_t202" style="position:absolute;left:16060;top:26754;width:6738;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DF1DC2" w:rsidRDefault="00DF1DC2">
                        <w:pPr>
                          <w:rPr>
                            <w:sz w:val="18"/>
                            <w:szCs w:val="18"/>
                          </w:rPr>
                        </w:pPr>
                        <w:r>
                          <w:rPr>
                            <w:rFonts w:hint="eastAsia"/>
                            <w:sz w:val="18"/>
                            <w:szCs w:val="18"/>
                          </w:rPr>
                          <w:t>教学设计</w:t>
                        </w:r>
                      </w:p>
                    </w:txbxContent>
                  </v:textbox>
                </v:shape>
                <v:shape id="文本框 18" o:spid="_x0000_s1153" type="#_x0000_t202" style="position:absolute;left:16060;top:34680;width:6738;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DF1DC2" w:rsidRDefault="00DF1DC2">
                        <w:pPr>
                          <w:rPr>
                            <w:szCs w:val="18"/>
                          </w:rPr>
                        </w:pPr>
                        <w:r>
                          <w:rPr>
                            <w:rFonts w:hint="eastAsia"/>
                            <w:sz w:val="18"/>
                            <w:szCs w:val="18"/>
                          </w:rPr>
                          <w:t>网络课程</w:t>
                        </w:r>
                      </w:p>
                    </w:txbxContent>
                  </v:textbox>
                </v:shape>
                <v:shape id="文本框 19" o:spid="_x0000_s1154" type="#_x0000_t202" style="position:absolute;left:16060;top:42605;width:6738;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DF1DC2" w:rsidRDefault="00DF1DC2">
                        <w:pPr>
                          <w:rPr>
                            <w:sz w:val="18"/>
                            <w:szCs w:val="18"/>
                          </w:rPr>
                        </w:pPr>
                        <w:r>
                          <w:rPr>
                            <w:rFonts w:hint="eastAsia"/>
                            <w:sz w:val="18"/>
                            <w:szCs w:val="18"/>
                          </w:rPr>
                          <w:t>教学考核</w:t>
                        </w:r>
                      </w:p>
                    </w:txbxContent>
                  </v:textbox>
                </v:shape>
                <v:shape id="文本框 20" o:spid="_x0000_s1155" type="#_x0000_t202" style="position:absolute;left:16060;top:38642;width:6738;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DF1DC2" w:rsidRDefault="00DF1DC2">
                        <w:pPr>
                          <w:rPr>
                            <w:sz w:val="18"/>
                            <w:szCs w:val="18"/>
                          </w:rPr>
                        </w:pPr>
                        <w:r>
                          <w:rPr>
                            <w:rFonts w:hint="eastAsia"/>
                            <w:sz w:val="18"/>
                            <w:szCs w:val="18"/>
                          </w:rPr>
                          <w:t>教学互动</w:t>
                        </w:r>
                      </w:p>
                    </w:txbxContent>
                  </v:textbox>
                </v:shape>
                <v:oval id="椭圆 21" o:spid="_x0000_s1156" style="position:absolute;left:30921;top:33689;width:9144;height:1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EKNcQA&#10;AADbAAAADwAAAGRycy9kb3ducmV2LnhtbESP3WoCMRSE7wt9h3AKvSk1q0gpq1GkIHgh1J99gOPm&#10;mF3dnGyT6K5vbwShl8PMfMNM571txJV8qB0rGA4yEMSl0zUbBcV++fkNIkRkjY1jUnCjAPPZ68sU&#10;c+063tJ1F41IEA45KqhibHMpQ1mRxTBwLXHyjs5bjEl6I7XHLsFtI0dZ9iUt1pwWKmzpp6LyvLtY&#10;BYdD4Xr55383H+bscXzqWrPeKPX+1i8mICL18T/8bK+0gtEQHl/SD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BCjXEAAAA2wAAAA8AAAAAAAAAAAAAAAAAmAIAAGRycy9k&#10;b3ducmV2LnhtbFBLBQYAAAAABAAEAPUAAACJAwAAAAA=&#10;" filled="f">
                  <v:textbox>
                    <w:txbxContent>
                      <w:p w:rsidR="00DF1DC2" w:rsidRDefault="00DF1DC2">
                        <w:pPr>
                          <w:jc w:val="center"/>
                          <w:rPr>
                            <w:b/>
                            <w:sz w:val="18"/>
                            <w:szCs w:val="18"/>
                          </w:rPr>
                        </w:pPr>
                        <w:r>
                          <w:rPr>
                            <w:rFonts w:hint="eastAsia"/>
                            <w:b/>
                            <w:sz w:val="18"/>
                            <w:szCs w:val="18"/>
                          </w:rPr>
                          <w:t>中心</w:t>
                        </w:r>
                      </w:p>
                      <w:p w:rsidR="00DF1DC2" w:rsidRDefault="00DF1DC2">
                        <w:pPr>
                          <w:jc w:val="center"/>
                          <w:rPr>
                            <w:b/>
                            <w:sz w:val="18"/>
                            <w:szCs w:val="18"/>
                          </w:rPr>
                        </w:pPr>
                        <w:r>
                          <w:rPr>
                            <w:rFonts w:hint="eastAsia"/>
                            <w:b/>
                            <w:sz w:val="18"/>
                            <w:szCs w:val="18"/>
                          </w:rPr>
                          <w:t>公共培训部分</w:t>
                        </w:r>
                      </w:p>
                    </w:txbxContent>
                  </v:textbox>
                </v:oval>
                <v:line id="直接连接符 22" o:spid="_x0000_s1157" style="position:absolute;flip:x;visibility:visible;mso-wrap-style:square" from="28634,39633" to="30921,39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line id="直接连接符 23" o:spid="_x0000_s1158" style="position:absolute;visibility:visible;mso-wrap-style:square" from="40065,39633" to="42352,39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直接连接符 24" o:spid="_x0000_s1159" style="position:absolute;visibility:visible;mso-wrap-style:square" from="35487,45577" to="35493,63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直接连接符 25" o:spid="_x0000_s1160" style="position:absolute;visibility:visible;mso-wrap-style:square" from="24062,20810" to="24068,56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直接连接符 26" o:spid="_x0000_s1161" style="position:absolute;visibility:visible;mso-wrap-style:square" from="46924,21801" to="46930,57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直接连接符 27" o:spid="_x0000_s1162" style="position:absolute;visibility:visible;mso-wrap-style:square" from="46924,43596" to="48067,43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直接连接符 28" o:spid="_x0000_s1163" style="position:absolute;visibility:visible;mso-wrap-style:square" from="21776,5950" to="50353,5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直接连接符 29" o:spid="_x0000_s1164" style="position:absolute;flip:x y;visibility:visible;mso-wrap-style:square" from="35436,3969" to="35487,4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QYGMMAAADbAAAADwAAAGRycy9kb3ducmV2LnhtbESPQYvCMBSE74L/IbwFb5rqQbQaZREE&#10;D150Zb2+Nm+brs1L28Ra/71ZEPY4zMw3zHrb20p01PrSsYLpJAFBnDtdcqHg8rUfL0D4gKyxckwK&#10;nuRhuxkO1phq9+ATdedQiAhhn6ICE0KdSulzQxb9xNXE0ftxrcUQZVtI3eIjwm0lZ0kylxZLjgsG&#10;a9oZym/nu1XQZffp7/fxdPPZtVlmC9Psjs1cqdFH/7kCEagP/+F3+6AVzJbw9yX+ALl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kGBjDAAAA2wAAAA8AAAAAAAAAAAAA&#10;AAAAoQIAAGRycy9kb3ducmV2LnhtbFBLBQYAAAAABAAEAPkAAACRAwAAAAA=&#10;">
                  <v:stroke endarrow="block"/>
                </v:line>
                <v:line id="直接连接符 30" o:spid="_x0000_s1165" style="position:absolute;flip:y;visibility:visible;mso-wrap-style:square" from="35436,4762" to="35499,9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line id="直接连接符 31" o:spid="_x0000_s1166" style="position:absolute;visibility:visible;mso-wrap-style:square" from="20633,72325" to="48067,72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直接连接符 32" o:spid="_x0000_s1167" style="position:absolute;flip:x;visibility:visible;mso-wrap-style:square" from="35436,66381" to="35493,72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Tv/sQAAADbAAAADwAAAGRycy9kb3ducmV2LnhtbESPT2vCQBDF70K/wzIFL6FuNFDa1FXq&#10;PxBKD0176HHITpPQ7GzIjhq/vSsIHh9v3u/Nmy8H16oj9aHxbGA6SUERl942XBn4+d49vYAKgmyx&#10;9UwGzhRguXgYzTG3/sRfdCykUhHCIUcDtUiXax3KmhyGie+Io/fne4cSZV9p2+Mpwl2rZ2n6rB02&#10;HBtq7GhdU/lfHFx8Y/fJmyxLVk4nySttf+Uj1WLM+HF4fwMlNMj9+JbeWwP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NO/+xAAAANsAAAAPAAAAAAAAAAAA&#10;AAAAAKECAABkcnMvZG93bnJldi54bWxQSwUGAAAAAAQABAD5AAAAkgMAAAAA&#10;">
                  <v:stroke endarrow="block"/>
                </v:line>
                <v:shape id="文本框 33" o:spid="_x0000_s1168" type="#_x0000_t202" style="position:absolute;left:33397;top:68362;width:4382;height:3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DF1DC2" w:rsidRDefault="00DF1DC2">
                        <w:pPr>
                          <w:spacing w:line="200" w:lineRule="exact"/>
                          <w:rPr>
                            <w:sz w:val="18"/>
                            <w:szCs w:val="18"/>
                          </w:rPr>
                        </w:pPr>
                        <w:r>
                          <w:rPr>
                            <w:rFonts w:hint="eastAsia"/>
                            <w:sz w:val="18"/>
                            <w:szCs w:val="18"/>
                          </w:rPr>
                          <w:t>讲座</w:t>
                        </w:r>
                      </w:p>
                      <w:p w:rsidR="00DF1DC2" w:rsidRDefault="00DF1DC2">
                        <w:pPr>
                          <w:spacing w:line="200" w:lineRule="exact"/>
                          <w:rPr>
                            <w:sz w:val="18"/>
                            <w:szCs w:val="18"/>
                          </w:rPr>
                        </w:pPr>
                        <w:r>
                          <w:rPr>
                            <w:rFonts w:hint="eastAsia"/>
                            <w:sz w:val="18"/>
                            <w:szCs w:val="18"/>
                          </w:rPr>
                          <w:t>培训</w:t>
                        </w:r>
                      </w:p>
                    </w:txbxContent>
                  </v:textbox>
                </v:shape>
                <v:shape id="文本框 34" o:spid="_x0000_s1169" type="#_x0000_t202" style="position:absolute;left:33150;top:5944;width:4515;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DF1DC2" w:rsidRDefault="00DF1DC2">
                        <w:pPr>
                          <w:spacing w:line="200" w:lineRule="exact"/>
                          <w:rPr>
                            <w:sz w:val="18"/>
                            <w:szCs w:val="18"/>
                          </w:rPr>
                        </w:pPr>
                        <w:r>
                          <w:rPr>
                            <w:rFonts w:hint="eastAsia"/>
                            <w:sz w:val="18"/>
                            <w:szCs w:val="18"/>
                          </w:rPr>
                          <w:t>讲座</w:t>
                        </w:r>
                      </w:p>
                      <w:p w:rsidR="00DF1DC2" w:rsidRDefault="00DF1DC2">
                        <w:pPr>
                          <w:spacing w:line="200" w:lineRule="exact"/>
                          <w:rPr>
                            <w:sz w:val="18"/>
                            <w:szCs w:val="18"/>
                          </w:rPr>
                        </w:pPr>
                        <w:r>
                          <w:rPr>
                            <w:rFonts w:hint="eastAsia"/>
                            <w:sz w:val="18"/>
                            <w:szCs w:val="18"/>
                          </w:rPr>
                          <w:t>培训</w:t>
                        </w:r>
                      </w:p>
                    </w:txbxContent>
                  </v:textbox>
                </v:shape>
                <v:shape id="文本框 35" o:spid="_x0000_s1170" type="#_x0000_t202" style="position:absolute;left:16060;top:30717;width:6738;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DF1DC2" w:rsidRDefault="00DF1DC2">
                        <w:pPr>
                          <w:rPr>
                            <w:sz w:val="18"/>
                            <w:szCs w:val="18"/>
                          </w:rPr>
                        </w:pPr>
                        <w:r>
                          <w:rPr>
                            <w:rFonts w:hint="eastAsia"/>
                            <w:spacing w:val="-20"/>
                            <w:sz w:val="18"/>
                            <w:szCs w:val="18"/>
                          </w:rPr>
                          <w:t>多媒体课</w:t>
                        </w:r>
                        <w:r>
                          <w:rPr>
                            <w:rFonts w:hint="eastAsia"/>
                            <w:sz w:val="18"/>
                            <w:szCs w:val="18"/>
                          </w:rPr>
                          <w:t>件</w:t>
                        </w:r>
                      </w:p>
                      <w:p w:rsidR="00DF1DC2" w:rsidRDefault="00DF1DC2"/>
                    </w:txbxContent>
                  </v:textbox>
                </v:shape>
                <v:shape id="文本框 36" o:spid="_x0000_s1171" type="#_x0000_t202" style="position:absolute;left:48067;top:38642;width:6643;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DF1DC2" w:rsidRDefault="00DF1DC2">
                        <w:pPr>
                          <w:spacing w:line="200" w:lineRule="exact"/>
                          <w:rPr>
                            <w:sz w:val="18"/>
                            <w:szCs w:val="18"/>
                          </w:rPr>
                        </w:pPr>
                        <w:r>
                          <w:rPr>
                            <w:rFonts w:hint="eastAsia"/>
                            <w:sz w:val="18"/>
                            <w:szCs w:val="18"/>
                          </w:rPr>
                          <w:t>课程建设</w:t>
                        </w:r>
                      </w:p>
                    </w:txbxContent>
                  </v:textbox>
                </v:shape>
                <v:shape id="文本框 37" o:spid="_x0000_s1172" type="#_x0000_t202" style="position:absolute;left:48067;top:42605;width:6643;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DF1DC2" w:rsidRDefault="00DF1DC2">
                        <w:pPr>
                          <w:spacing w:line="200" w:lineRule="exact"/>
                          <w:rPr>
                            <w:sz w:val="18"/>
                            <w:szCs w:val="18"/>
                          </w:rPr>
                        </w:pPr>
                        <w:r>
                          <w:rPr>
                            <w:rFonts w:hint="eastAsia"/>
                            <w:sz w:val="18"/>
                            <w:szCs w:val="18"/>
                          </w:rPr>
                          <w:t>教学名师</w:t>
                        </w:r>
                      </w:p>
                    </w:txbxContent>
                  </v:textbox>
                </v:shape>
                <v:shape id="文本框 38" o:spid="_x0000_s1173" type="#_x0000_t202" style="position:absolute;left:16060;top:18829;width:6738;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DF1DC2" w:rsidRDefault="00DF1DC2">
                        <w:pPr>
                          <w:rPr>
                            <w:sz w:val="18"/>
                            <w:szCs w:val="18"/>
                          </w:rPr>
                        </w:pPr>
                        <w:r>
                          <w:rPr>
                            <w:rFonts w:hint="eastAsia"/>
                            <w:sz w:val="18"/>
                            <w:szCs w:val="18"/>
                          </w:rPr>
                          <w:t>基本素养</w:t>
                        </w:r>
                      </w:p>
                      <w:p w:rsidR="00DF1DC2" w:rsidRDefault="00DF1DC2"/>
                    </w:txbxContent>
                  </v:textbox>
                </v:shape>
                <v:shape id="文本框 39" o:spid="_x0000_s1174" type="#_x0000_t202" style="position:absolute;left:16060;top:50530;width:6649;height:3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DF1DC2" w:rsidRDefault="00DF1DC2">
                        <w:pPr>
                          <w:spacing w:line="200" w:lineRule="exact"/>
                          <w:rPr>
                            <w:sz w:val="18"/>
                            <w:szCs w:val="18"/>
                          </w:rPr>
                        </w:pPr>
                        <w:r>
                          <w:rPr>
                            <w:rFonts w:hint="eastAsia"/>
                            <w:sz w:val="18"/>
                            <w:szCs w:val="18"/>
                          </w:rPr>
                          <w:t>教学其他活动</w:t>
                        </w:r>
                      </w:p>
                    </w:txbxContent>
                  </v:textbox>
                </v:shape>
                <v:line id="直接连接符 40" o:spid="_x0000_s1175" style="position:absolute;flip:y;visibility:visible;mso-wrap-style:square" from="10345,0" to="354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OfBsMAAADbAAAADwAAAGRycy9kb3ducmV2LnhtbESPwWrCQBCG74W+wzKF3uqmpY02ukop&#10;hBZPGu19yI5JSHY2ZLcmvr1zEDwO//zffLPaTK5TZxpC49nA6ywBRVx623Bl4HjIXxagQkS22Hkm&#10;AxcKsFk/Pqwws37kPZ2LWCmBcMjQQB1jn2kdypochpnviSU7+cFhlHGotB1wFLjr9FuSpNphw3Kh&#10;xp6+ayrb4t+JRr495vvir3UfPJ//7Nq0+xxTY56fpq8lqEhTvC/f2r/WwLvYyy8CAL2+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TnwbDAAAA2wAAAA8AAAAAAAAAAAAA&#10;AAAAoQIAAGRycy9kb3ducmV2LnhtbFBLBQYAAAAABAAEAPkAAACRAwAAAAA=&#10;">
                  <v:stroke dashstyle="1 1" endcap="round"/>
                </v:line>
                <v:line id="直接连接符 41" o:spid="_x0000_s1176" style="position:absolute;flip:x;visibility:visible;mso-wrap-style:square" from="22919,39633" to="24062,39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line id="直接连接符 42" o:spid="_x0000_s1177" style="position:absolute;flip:x y;visibility:visible;mso-wrap-style:square" from="64014,6" to="64071,8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s/n8UAAADbAAAADwAAAGRycy9kb3ducmV2LnhtbESPT2sCMRTE7wW/Q3hCbzWrlCKrURal&#10;oAfFv6C3R/LcXdy8bDdRt376plDocZiZ3zDjaWsrcafGl44V9HsJCGLtTMm5gsP+820Iwgdkg5Vj&#10;UvBNHqaTzssYU+MevKX7LuQiQtinqKAIoU6l9Logi77nauLoXVxjMUTZ5NI0+IhwW8lBknxIiyXH&#10;hQJrmhWkr7ubVbDOVsf58nQ6f82uT15r2tSlzpR67bbZCESgNvyH/9oLo+B9AL9f4g+Qk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Us/n8UAAADbAAAADwAAAAAAAAAA&#10;AAAAAAChAgAAZHJzL2Rvd25yZXYueG1sUEsFBgAAAAAEAAQA+QAAAJMDAAAAAA==&#10;">
                  <v:stroke dashstyle="1 1" endcap="round"/>
                </v:line>
                <v:line id="直接连接符 43" o:spid="_x0000_s1178" style="position:absolute;visibility:visible;mso-wrap-style:square" from="64071,44586" to="64077,57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MPA8QAAADbAAAADwAAAGRycy9kb3ducmV2LnhtbESPQWsCMRSE70L/Q3gFL6LZWhFZjVKK&#10;YvGkqaDH5+a5u3TzsmyibvvrjSD0OMzMN8xs0dpKXKnxpWMFb4MEBHHmTMm5gv33qj8B4QOywcox&#10;KfglD4v5S2eGqXE33tFVh1xECPsUFRQh1KmUPivIoh+4mjh6Z9dYDFE2uTQN3iLcVnKYJGNpseS4&#10;UGBNnwVlP/piFWh5Oiz/ehta79ue1uctZsfRWKnua/sxBRGoDf/hZ/vLKBi9w+NL/AF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Aw8DxAAAANsAAAAPAAAAAAAAAAAA&#10;AAAAAKECAABkcnMvZG93bnJldi54bWxQSwUGAAAAAAQABAD5AAAAkgMAAAAA&#10;">
                  <v:stroke dashstyle="1 1" endcap="round"/>
                </v:line>
                <v:line id="直接连接符 44" o:spid="_x0000_s1179" style="position:absolute;visibility:visible;mso-wrap-style:square" from="10287,6" to="10345,31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a+6sQAAADbAAAADwAAAGRycy9kb3ducmV2LnhtbESP3WrCQBSE74W+w3IK3ummIhJSV2mF&#10;4s+NmvoAp9ljNjR7NmRXE316t1DwcpiZb5j5sre1uFLrK8cK3sYJCOLC6YpLBafvr1EKwgdkjbVj&#10;UnAjD8vFy2COmXYdH+mah1JECPsMFZgQmkxKXxiy6MeuIY7e2bUWQ5RtKXWLXYTbWk6SZCYtVhwX&#10;DDa0MlT85her4LC6dNXPebI/bfv15y5ND3dtSqWGr/3HO4hAfXiG/9sbrWA6hb8v8QfIx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xr7qxAAAANsAAAAPAAAAAAAAAAAA&#10;AAAAAKECAABkcnMvZG93bnJldi54bWxQSwUGAAAAAAQABAD5AAAAkgMAAAAA&#10;">
                  <v:stroke dashstyle="1 1" endarrow="block" endcap="round"/>
                </v:line>
                <v:line id="直接连接符 45" o:spid="_x0000_s1180" style="position:absolute;flip:x;visibility:visible;mso-wrap-style:square" from="35493,78269" to="64071,78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onOsMAAADbAAAADwAAAGRycy9kb3ducmV2LnhtbESPUWvCMBSF34X9h3AF3zR1dFOqUWQg&#10;+DSY8wdcmts2W3PTJbGt+/XLQPDxcM75Dme7H20revLBOFawXGQgiEunDdcKLp/H+RpEiMgaW8ek&#10;4EYB9runyRYL7Qb+oP4ca5EgHApU0MTYFVKGsiGLYeE64uRVzluMSfpaao9DgttWPmfZq7RoOC00&#10;2NFbQ+X3+WoVVGZcVYffvP/5yt9Xtj7Jwfheqdl0PGxARBrjI3xvn7SC/AX+v6QfIH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qJzrDAAAA2wAAAA8AAAAAAAAAAAAA&#10;AAAAoQIAAGRycy9kb3ducmV2LnhtbFBLBQYAAAAABAAEAPkAAACRAwAAAAA=&#10;">
                  <v:stroke dashstyle="1 1" endarrow="block" endcap="round"/>
                </v:line>
                <v:line id="直接连接符 46" o:spid="_x0000_s1181" style="position:absolute;visibility:visible;mso-wrap-style:square" from="64071,57465" to="64077,67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iFBsQAAADbAAAADwAAAGRycy9kb3ducmV2LnhtbESP0WrCQBRE3wv+w3IF3+pGEQnRTWgF&#10;ae2LVv2A2+w1G5q9G7Krif16t1Do4zAzZ5h1MdhG3KjztWMFs2kCgrh0uuZKwfm0fU5B+ICssXFM&#10;Cu7kochHT2vMtOv5k27HUIkIYZ+hAhNCm0npS0MW/dS1xNG7uM5iiLKrpO6wj3DbyHmSLKXFmuOC&#10;wZY2hsrv49UqOGyuff11me/Pu+Ht9SNNDz/aVEpNxsPLCkSgIfyH/9rvWsFiCb9f4g+Q+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WIUGxAAAANsAAAAPAAAAAAAAAAAA&#10;AAAAAKECAABkcnMvZG93bnJldi54bWxQSwUGAAAAAAQABAD5AAAAkgMAAAAA&#10;">
                  <v:stroke dashstyle="1 1" endarrow="block" endcap="round"/>
                </v:line>
                <v:line id="直接连接符 47" o:spid="_x0000_s1182" style="position:absolute;flip:x;visibility:visible;mso-wrap-style:square" from="35563,57" to="6414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Qc1sMAAADbAAAADwAAAGRycy9kb3ducmV2LnhtbESPzWrDMBCE74W+g9hCb42cYuLiRgkh&#10;UMipkJ8HWKy1rdZaOZJiu336KBDIcZiZb5jlerKdGMgH41jBfJaBIK6cNtwoOB2/3j5AhIissXNM&#10;Cv4owHr1/LTEUruR9zQcYiMShEOJCtoY+1LKULVkMcxcT5y82nmLMUnfSO1xTHDbyfcsW0iLhtNC&#10;iz1tW6p+DxeroDZTUW/+8+H8k38XttnJ0fhBqdeXafMJItIUH+F7e6cV5AXcvqQfIF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0HNbDAAAA2wAAAA8AAAAAAAAAAAAA&#10;AAAAoQIAAGRycy9kb3ducmV2LnhtbFBLBQYAAAAABAAEAPkAAACRAwAAAAA=&#10;">
                  <v:stroke dashstyle="1 1" endarrow="block" endcap="round"/>
                </v:line>
                <v:line id="直接连接符 48" o:spid="_x0000_s1183" style="position:absolute;flip:y;visibility:visible;mso-wrap-style:square" from="64071,8922" to="64077,29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uIpL8AAADbAAAADwAAAGRycy9kb3ducmV2LnhtbERP3WrCMBS+H/gO4QjezdRRVKpRRBh4&#10;JUx9gENz2kabk5pkbbenXy4GXn58/9v9aFvRkw/GsYLFPANBXDptuFZwu36+r0GEiKyxdUwKfijA&#10;fjd522Kh3cBf1F9iLVIIhwIVNDF2hZShbMhimLuOOHGV8xZjgr6W2uOQwm0rP7JsKS0aTg0NdnRs&#10;qHxcvq2Cyoyr6vCb9897fl7Z+iQH43ulZtPxsAERaYwv8b/7pBXkaWz6kn6A3P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SuIpL8AAADbAAAADwAAAAAAAAAAAAAAAACh&#10;AgAAZHJzL2Rvd25yZXYueG1sUEsFBgAAAAAEAAQA+QAAAI0DAAAAAA==&#10;">
                  <v:stroke dashstyle="1 1" endarrow="block" endcap="round"/>
                </v:line>
                <v:roundrect id="圆角矩形 49" o:spid="_x0000_s1184" style="position:absolute;left:57212;top:34680;width:4572;height:89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nw6sMA&#10;AADbAAAADwAAAGRycy9kb3ducmV2LnhtbESPQWsCMRSE7wX/Q3hCbzWx2KKrUUSo9Fa6evD43Dx3&#10;Fzcva5Jdt/31TaHQ4zAz3zCrzWAb0ZMPtWMN04kCQVw4U3Op4Xh4e5qDCBHZYOOYNHxRgM169LDC&#10;zLg7f1Kfx1IkCIcMNVQxtpmUoajIYpi4ljh5F+ctxiR9KY3He4LbRj4r9Sot1pwWKmxpV1FxzTur&#10;oTCqU/7UfyzOLzH/7rsby/1N68fxsF2CiDTE//Bf+91omC3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nw6sMAAADbAAAADwAAAAAAAAAAAAAAAACYAgAAZHJzL2Rv&#10;d25yZXYueG1sUEsFBgAAAAAEAAQA9QAAAIgDAAAAAA==&#10;">
                  <v:textbox>
                    <w:txbxContent>
                      <w:p w:rsidR="00DF1DC2" w:rsidRDefault="00DF1DC2">
                        <w:pPr>
                          <w:spacing w:line="240" w:lineRule="exact"/>
                          <w:rPr>
                            <w:spacing w:val="-20"/>
                            <w:sz w:val="18"/>
                            <w:szCs w:val="18"/>
                          </w:rPr>
                        </w:pPr>
                        <w:r>
                          <w:rPr>
                            <w:rFonts w:hint="eastAsia"/>
                            <w:spacing w:val="-20"/>
                            <w:sz w:val="18"/>
                            <w:szCs w:val="18"/>
                          </w:rPr>
                          <w:t>立项</w:t>
                        </w:r>
                      </w:p>
                      <w:p w:rsidR="00DF1DC2" w:rsidRDefault="00DF1DC2">
                        <w:pPr>
                          <w:spacing w:line="240" w:lineRule="exact"/>
                          <w:rPr>
                            <w:spacing w:val="-20"/>
                            <w:sz w:val="18"/>
                            <w:szCs w:val="18"/>
                          </w:rPr>
                        </w:pPr>
                        <w:r>
                          <w:rPr>
                            <w:rFonts w:hint="eastAsia"/>
                            <w:spacing w:val="-20"/>
                            <w:sz w:val="18"/>
                            <w:szCs w:val="18"/>
                          </w:rPr>
                          <w:t>验收</w:t>
                        </w:r>
                      </w:p>
                      <w:p w:rsidR="00DF1DC2" w:rsidRDefault="00DF1DC2">
                        <w:pPr>
                          <w:spacing w:line="240" w:lineRule="exact"/>
                          <w:rPr>
                            <w:spacing w:val="-20"/>
                            <w:sz w:val="18"/>
                            <w:szCs w:val="18"/>
                          </w:rPr>
                        </w:pPr>
                      </w:p>
                      <w:p w:rsidR="00DF1DC2" w:rsidRDefault="00DF1DC2">
                        <w:pPr>
                          <w:spacing w:line="240" w:lineRule="exact"/>
                          <w:rPr>
                            <w:spacing w:val="-20"/>
                            <w:sz w:val="18"/>
                            <w:szCs w:val="18"/>
                          </w:rPr>
                        </w:pPr>
                        <w:r>
                          <w:rPr>
                            <w:rFonts w:hint="eastAsia"/>
                            <w:spacing w:val="-20"/>
                            <w:sz w:val="18"/>
                            <w:szCs w:val="18"/>
                          </w:rPr>
                          <w:t>教学</w:t>
                        </w:r>
                      </w:p>
                      <w:p w:rsidR="00DF1DC2" w:rsidRDefault="00DF1DC2">
                        <w:pPr>
                          <w:spacing w:line="240" w:lineRule="exact"/>
                        </w:pPr>
                        <w:r>
                          <w:rPr>
                            <w:rFonts w:hint="eastAsia"/>
                            <w:spacing w:val="-20"/>
                            <w:sz w:val="18"/>
                            <w:szCs w:val="18"/>
                          </w:rPr>
                          <w:t>评比</w:t>
                        </w:r>
                      </w:p>
                    </w:txbxContent>
                  </v:textbox>
                </v:roundre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竖卷形 50" o:spid="_x0000_s1185" type="#_x0000_t97" style="position:absolute;left:61784;top:29726;width:5716;height:17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DyF8MA&#10;AADbAAAADwAAAGRycy9kb3ducmV2LnhtbERPW2vCMBR+H/gfwhF8GTPdwCGdUUQQNgXnpbDXQ3PW&#10;FJuTkkRb9+uXB8HHj+8+W/S2EVfyoXas4HWcgSAuna65UlCc1i9TECEia2wck4IbBVjMB08zzLXr&#10;+EDXY6xECuGQowITY5tLGUpDFsPYtcSJ+3XeYkzQV1J77FK4beRblr1LizWnBoMtrQyV5+PFKrh8&#10;rTf77b7b/n37uHs2t+L8symUGg375QeISH18iO/uT61gktanL+kH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DyF8MAAADbAAAADwAAAAAAAAAAAAAAAACYAgAAZHJzL2Rv&#10;d25yZXYueG1sUEsFBgAAAAAEAAQA9QAAAIgDAAAAAA==&#10;">
                  <v:textbox style="layout-flow:vertical-ideographic">
                    <w:txbxContent>
                      <w:p w:rsidR="00DF1DC2" w:rsidRDefault="00DF1DC2">
                        <w:pPr>
                          <w:spacing w:line="200" w:lineRule="exact"/>
                        </w:pPr>
                        <w:r>
                          <w:rPr>
                            <w:rFonts w:hint="eastAsia"/>
                            <w:sz w:val="18"/>
                            <w:szCs w:val="18"/>
                          </w:rPr>
                          <w:t>获评教师、课程或项目等将作为公共部分的交流资源</w:t>
                        </w:r>
                      </w:p>
                    </w:txbxContent>
                  </v:textbox>
                </v:shape>
                <v:line id="直接连接符 51" o:spid="_x0000_s1186" style="position:absolute;visibility:visible;mso-wrap-style:square" from="56063,24773" to="56069,56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直接连接符 52" o:spid="_x0000_s1187" style="position:absolute;visibility:visible;mso-wrap-style:square" from="56069,39627" to="57212,39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2KEMQAAADbAAAADwAAAGRycy9kb3ducmV2LnhtbESPT2sCMRTE74V+h/AK3mpWw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TYoQxAAAANsAAAAPAAAAAAAAAAAA&#10;AAAAAKECAABkcnMvZG93bnJldi54bWxQSwUGAAAAAAQABAD5AAAAkgMAAAAA&#10;">
                  <v:stroke endarrow="block"/>
                </v:line>
                <v:line id="直接连接符 53" o:spid="_x0000_s1188" style="position:absolute;visibility:visible;mso-wrap-style:square" from="54926,33682" to="56069,33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直接连接符 54" o:spid="_x0000_s1189" style="position:absolute;visibility:visible;mso-wrap-style:square" from="61784,39627" to="62928,39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roundrect id="圆角矩形 55" o:spid="_x0000_s1190" style="position:absolute;left:6915;top:32127;width:6859;height:154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1sMsMA&#10;AADbAAAADwAAAGRycy9kb3ducmV2LnhtbESPQWvCQBSE7wX/w/IEb3XXQkqNriJCxVtp2kOPz+wz&#10;CWbfxt1NjP313UKhx2FmvmHW29G2YiAfGscaFnMFgrh0puFKw+fH6+MLiBCRDbaOScOdAmw3k4c1&#10;5sbd+J2GIlYiQTjkqKGOsculDGVNFsPcdcTJOztvMSbpK2k83hLctvJJqWdpseG0UGNH+5rKS9Fb&#10;DaVRvfJfw9vylMXie+ivLA9XrWfTcbcCEWmM/+G/9tFoyDL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1sMsMAAADbAAAADwAAAAAAAAAAAAAAAACYAgAAZHJzL2Rv&#10;d25yZXYueG1sUEsFBgAAAAAEAAQA9QAAAIgDAAAAAA==&#10;">
                  <v:textbox>
                    <w:txbxContent>
                      <w:p w:rsidR="00DF1DC2" w:rsidRDefault="00DF1DC2">
                        <w:pPr>
                          <w:spacing w:line="200" w:lineRule="exact"/>
                          <w:ind w:firstLineChars="50" w:firstLine="90"/>
                          <w:rPr>
                            <w:sz w:val="18"/>
                            <w:szCs w:val="18"/>
                          </w:rPr>
                        </w:pPr>
                        <w:r>
                          <w:rPr>
                            <w:rFonts w:hint="eastAsia"/>
                            <w:sz w:val="18"/>
                            <w:szCs w:val="18"/>
                          </w:rPr>
                          <w:t>讲座式</w:t>
                        </w:r>
                      </w:p>
                      <w:p w:rsidR="00DF1DC2" w:rsidRDefault="00DF1DC2">
                        <w:pPr>
                          <w:spacing w:line="200" w:lineRule="exact"/>
                          <w:ind w:firstLineChars="50" w:firstLine="90"/>
                          <w:rPr>
                            <w:sz w:val="18"/>
                            <w:szCs w:val="18"/>
                          </w:rPr>
                        </w:pPr>
                        <w:r>
                          <w:rPr>
                            <w:rFonts w:hint="eastAsia"/>
                            <w:sz w:val="18"/>
                            <w:szCs w:val="18"/>
                          </w:rPr>
                          <w:t>视频式</w:t>
                        </w:r>
                      </w:p>
                      <w:p w:rsidR="00DF1DC2" w:rsidRDefault="00DF1DC2">
                        <w:pPr>
                          <w:spacing w:line="200" w:lineRule="exact"/>
                          <w:ind w:firstLineChars="50" w:firstLine="90"/>
                          <w:rPr>
                            <w:sz w:val="18"/>
                            <w:szCs w:val="18"/>
                          </w:rPr>
                        </w:pPr>
                        <w:r>
                          <w:rPr>
                            <w:rFonts w:hint="eastAsia"/>
                            <w:sz w:val="18"/>
                            <w:szCs w:val="18"/>
                          </w:rPr>
                          <w:t>课程式</w:t>
                        </w:r>
                      </w:p>
                      <w:p w:rsidR="00DF1DC2" w:rsidRDefault="00DF1DC2">
                        <w:pPr>
                          <w:spacing w:line="200" w:lineRule="exact"/>
                          <w:ind w:firstLineChars="50" w:firstLine="90"/>
                          <w:rPr>
                            <w:sz w:val="18"/>
                            <w:szCs w:val="18"/>
                          </w:rPr>
                        </w:pPr>
                        <w:r>
                          <w:rPr>
                            <w:rFonts w:hint="eastAsia"/>
                            <w:sz w:val="18"/>
                            <w:szCs w:val="18"/>
                          </w:rPr>
                          <w:t>材料式</w:t>
                        </w:r>
                      </w:p>
                      <w:p w:rsidR="00DF1DC2" w:rsidRDefault="00DF1DC2">
                        <w:pPr>
                          <w:spacing w:line="200" w:lineRule="exact"/>
                          <w:rPr>
                            <w:spacing w:val="-10"/>
                            <w:sz w:val="18"/>
                            <w:szCs w:val="18"/>
                          </w:rPr>
                        </w:pPr>
                      </w:p>
                      <w:p w:rsidR="00DF1DC2" w:rsidRDefault="00DF1DC2">
                        <w:pPr>
                          <w:spacing w:line="200" w:lineRule="exact"/>
                          <w:rPr>
                            <w:spacing w:val="-10"/>
                            <w:sz w:val="18"/>
                            <w:szCs w:val="18"/>
                          </w:rPr>
                        </w:pPr>
                        <w:r>
                          <w:rPr>
                            <w:rFonts w:hint="eastAsia"/>
                            <w:spacing w:val="-10"/>
                            <w:sz w:val="18"/>
                            <w:szCs w:val="18"/>
                          </w:rPr>
                          <w:t>各个板块</w:t>
                        </w:r>
                      </w:p>
                      <w:p w:rsidR="00DF1DC2" w:rsidRDefault="00DF1DC2">
                        <w:pPr>
                          <w:spacing w:line="200" w:lineRule="exact"/>
                          <w:rPr>
                            <w:spacing w:val="-10"/>
                            <w:sz w:val="18"/>
                            <w:szCs w:val="18"/>
                          </w:rPr>
                        </w:pPr>
                        <w:r>
                          <w:rPr>
                            <w:rFonts w:hint="eastAsia"/>
                            <w:spacing w:val="-10"/>
                            <w:sz w:val="18"/>
                            <w:szCs w:val="18"/>
                          </w:rPr>
                          <w:t>按需选择</w:t>
                        </w:r>
                      </w:p>
                      <w:p w:rsidR="00DF1DC2" w:rsidRDefault="00DF1DC2">
                        <w:pPr>
                          <w:spacing w:line="200" w:lineRule="exact"/>
                          <w:rPr>
                            <w:spacing w:val="-10"/>
                            <w:sz w:val="18"/>
                            <w:szCs w:val="18"/>
                          </w:rPr>
                        </w:pPr>
                        <w:r>
                          <w:rPr>
                            <w:rFonts w:hint="eastAsia"/>
                            <w:spacing w:val="-10"/>
                            <w:sz w:val="18"/>
                            <w:szCs w:val="18"/>
                          </w:rPr>
                          <w:t>常年开设</w:t>
                        </w:r>
                      </w:p>
                      <w:p w:rsidR="00DF1DC2" w:rsidRDefault="00DF1DC2">
                        <w:pPr>
                          <w:spacing w:line="200" w:lineRule="exact"/>
                          <w:rPr>
                            <w:spacing w:val="-10"/>
                            <w:sz w:val="18"/>
                            <w:szCs w:val="18"/>
                          </w:rPr>
                        </w:pPr>
                        <w:r>
                          <w:rPr>
                            <w:rFonts w:hint="eastAsia"/>
                            <w:spacing w:val="-10"/>
                            <w:sz w:val="18"/>
                            <w:szCs w:val="18"/>
                          </w:rPr>
                          <w:t>不拘形式</w:t>
                        </w:r>
                      </w:p>
                      <w:p w:rsidR="00DF1DC2" w:rsidRDefault="00DF1DC2">
                        <w:pPr>
                          <w:spacing w:line="200" w:lineRule="exact"/>
                          <w:rPr>
                            <w:sz w:val="18"/>
                            <w:szCs w:val="18"/>
                          </w:rPr>
                        </w:pPr>
                        <w:r>
                          <w:rPr>
                            <w:rFonts w:hint="eastAsia"/>
                            <w:spacing w:val="-10"/>
                            <w:sz w:val="18"/>
                            <w:szCs w:val="18"/>
                          </w:rPr>
                          <w:t>最终实</w:t>
                        </w:r>
                        <w:r>
                          <w:rPr>
                            <w:rFonts w:hint="eastAsia"/>
                            <w:sz w:val="18"/>
                            <w:szCs w:val="18"/>
                          </w:rPr>
                          <w:t>现</w:t>
                        </w:r>
                      </w:p>
                      <w:p w:rsidR="00DF1DC2" w:rsidRDefault="00DF1DC2">
                        <w:pPr>
                          <w:spacing w:line="200" w:lineRule="exact"/>
                          <w:rPr>
                            <w:sz w:val="18"/>
                            <w:szCs w:val="18"/>
                          </w:rPr>
                        </w:pPr>
                        <w:r>
                          <w:rPr>
                            <w:rFonts w:hint="eastAsia"/>
                            <w:sz w:val="18"/>
                            <w:szCs w:val="18"/>
                          </w:rPr>
                          <w:t>门槛制</w:t>
                        </w:r>
                      </w:p>
                    </w:txbxContent>
                  </v:textbox>
                </v:roundrect>
                <v:line id="直接连接符 56" o:spid="_x0000_s1191" style="position:absolute;visibility:visible;mso-wrap-style:square" from="14917,20810" to="14923,56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直接连接符 57" o:spid="_x0000_s1192" style="position:absolute;flip:x;visibility:visible;mso-wrap-style:square" from="5772,39633" to="6915,39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ypxsUAAADbAAAADwAAAGRycy9kb3ducmV2LnhtbESPT2vCQBDF74LfYRnBS6gbK7Y1uor9&#10;Iwilh9oeehyyYxLMzobsqOm3dwXB4+PN+715i1XnanWiNlSeDYxHKSji3NuKCwO/P5uHF1BBkC3W&#10;nsnAPwVYLfu9BWbWn/mbTjspVIRwyNBAKdJkWoe8JIdh5Bvi6O1961CibAttWzxHuKv1Y5o+aYcV&#10;x4YSG3orKT/sji6+sfni98kkeXU6SWb08SefqRZjhoNuPQcl1Mn9+JbeWgPTZ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ypxsUAAADbAAAADwAAAAAAAAAA&#10;AAAAAAChAgAAZHJzL2Rvd25yZXYueG1sUEsFBgAAAAAEAAQA+QAAAJMDAAAAAA==&#10;">
                  <v:stroke endarrow="block"/>
                </v:line>
                <v:line id="直接连接符 58" o:spid="_x0000_s1193" style="position:absolute;flip:x;visibility:visible;mso-wrap-style:square" from="13774,39633" to="16060,39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M9tMQAAADbAAAADwAAAGRycy9kb3ducmV2LnhtbESPwUrDQBCG74LvsIzgJbQbLYr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Az20xAAAANsAAAAPAAAAAAAAAAAA&#10;AAAAAKECAABkcnMvZG93bnJldi54bWxQSwUGAAAAAAQABAD5AAAAkgMAAAAA&#10;">
                  <v:stroke endarrow="block"/>
                </v:line>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卷形 59" o:spid="_x0000_s1194" type="#_x0000_t98" style="position:absolute;top:36661;width:6915;height:5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tky8IA&#10;AADbAAAADwAAAGRycy9kb3ducmV2LnhtbESP0YrCMBRE3wX/IVxh32y6CyvaNYorCsUHweoHXJpr&#10;U9rclCZq9+83guDjMDNnmOV6sK24U+9rxwo+kxQEcel0zZWCy3k/nYPwAVlj65gU/JGH9Wo8WmKm&#10;3YNPdC9CJSKEfYYKTAhdJqUvDVn0ieuIo3d1vcUQZV9J3eMjwm0rv9J0Ji3WHBcMdrQ1VDbFzSrI&#10;d4e8kbND0Vwvv2ZTuDocd1ulPibD5gdEoCG8w692rhV8L+D5Jf4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G2TLwgAAANsAAAAPAAAAAAAAAAAAAAAAAJgCAABkcnMvZG93&#10;bnJldi54bWxQSwUGAAAAAAQABAD1AAAAhwMAAAAA&#10;">
                  <v:textbox>
                    <w:txbxContent>
                      <w:p w:rsidR="00DF1DC2" w:rsidRDefault="00DF1DC2">
                        <w:pPr>
                          <w:ind w:leftChars="33" w:left="209" w:hangingChars="100" w:hanging="140"/>
                          <w:rPr>
                            <w:sz w:val="18"/>
                            <w:szCs w:val="18"/>
                          </w:rPr>
                        </w:pPr>
                        <w:r>
                          <w:rPr>
                            <w:rFonts w:hint="eastAsia"/>
                            <w:spacing w:val="-20"/>
                            <w:sz w:val="18"/>
                            <w:szCs w:val="18"/>
                          </w:rPr>
                          <w:t>教学导师认</w:t>
                        </w:r>
                        <w:r>
                          <w:rPr>
                            <w:rFonts w:hint="eastAsia"/>
                            <w:sz w:val="18"/>
                            <w:szCs w:val="18"/>
                          </w:rPr>
                          <w:t>定</w:t>
                        </w:r>
                      </w:p>
                    </w:txbxContent>
                  </v:textbox>
                </v:shape>
                <v:line id="直接连接符 60" o:spid="_x0000_s1195" style="position:absolute;flip:x y;visibility:visible;mso-wrap-style:square" from="21719,3969" to="21776,5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QIRcAAAADbAAAADwAAAGRycy9kb3ducmV2LnhtbERPPW/CMBDdkfofrKvUDRw6RBAwqEJC&#10;YmCBIlgv8RGnxOckNiH8ezxUYnx638v1YGvRU+crxwqmkwQEceF0xaWC0+92PAPhA7LG2jEpeJKH&#10;9epjtMRMuwcfqD+GUsQQ9hkqMCE0mZS+MGTRT1xDHLmr6yyGCLtS6g4fMdzW8jtJUmmx4thgsKGN&#10;oeJ2vFsFfX6f/p33h5vPL+08n5l2s29Tpb4+h58FiEBDeIv/3TutII3r45f4A+Tq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10CEXAAAAA2wAAAA8AAAAAAAAAAAAAAAAA&#10;oQIAAGRycy9kb3ducmV2LnhtbFBLBQYAAAAABAAEAPkAAACOAwAAAAA=&#10;">
                  <v:stroke endarrow="block"/>
                </v:line>
                <v:line id="直接连接符 61" o:spid="_x0000_s1196" style="position:absolute;flip:x y;visibility:visible;mso-wrap-style:square" from="50296,3969" to="50347,5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it3sQAAADbAAAADwAAAGRycy9kb3ducmV2LnhtbESPwWrDMBBE74X+g9hAb43sHEziRjEh&#10;UMghl6Qlva6treXaWtmW4rh/XxUKPQ4z84bZFrPtxESjbxwrSJcJCOLK6YZrBe9vr89rED4ga+wc&#10;k4Jv8lDsHh+2mGt35zNNl1CLCGGfowITQp9L6StDFv3S9cTR+3SjxRDlWEs94j3CbSdXSZJJiw3H&#10;BYM9HQxV7eVmFUzlLf26ns6tLz+GTbk2w+E0ZEo9Leb9C4hAc/gP/7WPWkGWwu+X+APk7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OK3exAAAANsAAAAPAAAAAAAAAAAA&#10;AAAAAKECAABkcnMvZG93bnJldi54bWxQSwUGAAAAAAQABAD5AAAAkgMAAAAA&#10;">
                  <v:stroke endarrow="block"/>
                </v:line>
                <v:shape id="文本框 62" o:spid="_x0000_s1197" type="#_x0000_t202" style="position:absolute;left:16060;top:46568;width:6738;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w:txbxContent>
                      <w:p w:rsidR="00DF1DC2" w:rsidRDefault="00DF1DC2">
                        <w:pPr>
                          <w:rPr>
                            <w:sz w:val="18"/>
                            <w:szCs w:val="18"/>
                          </w:rPr>
                        </w:pPr>
                        <w:r>
                          <w:rPr>
                            <w:rFonts w:hint="eastAsia"/>
                            <w:sz w:val="18"/>
                            <w:szCs w:val="18"/>
                          </w:rPr>
                          <w:t>教学研究</w:t>
                        </w:r>
                      </w:p>
                    </w:txbxContent>
                  </v:textbox>
                </v:shape>
                <v:shape id="文本框 63" o:spid="_x0000_s1198" type="#_x0000_t202" style="position:absolute;left:16060;top:55484;width:6738;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w:txbxContent>
                      <w:p w:rsidR="00DF1DC2" w:rsidRDefault="00DF1DC2">
                        <w:pPr>
                          <w:rPr>
                            <w:sz w:val="18"/>
                            <w:szCs w:val="18"/>
                          </w:rPr>
                        </w:pPr>
                        <w:r>
                          <w:rPr>
                            <w:rFonts w:hint="eastAsia"/>
                            <w:sz w:val="18"/>
                            <w:szCs w:val="18"/>
                          </w:rPr>
                          <w:t>……</w:t>
                        </w:r>
                      </w:p>
                    </w:txbxContent>
                  </v:textbox>
                </v:shape>
                <v:shape id="文本框 64" o:spid="_x0000_s1199" type="#_x0000_t202" style="position:absolute;left:48067;top:51521;width:6643;height:3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DF1DC2" w:rsidRDefault="00DF1DC2">
                        <w:pPr>
                          <w:spacing w:line="200" w:lineRule="exact"/>
                          <w:rPr>
                            <w:spacing w:val="-20"/>
                            <w:sz w:val="18"/>
                            <w:szCs w:val="18"/>
                          </w:rPr>
                        </w:pPr>
                        <w:r>
                          <w:rPr>
                            <w:rFonts w:hint="eastAsia"/>
                            <w:spacing w:val="-20"/>
                            <w:sz w:val="18"/>
                            <w:szCs w:val="18"/>
                          </w:rPr>
                          <w:t>质量工程</w:t>
                        </w:r>
                      </w:p>
                      <w:p w:rsidR="00DF1DC2" w:rsidRDefault="00DF1DC2">
                        <w:pPr>
                          <w:spacing w:line="200" w:lineRule="exact"/>
                          <w:rPr>
                            <w:spacing w:val="-20"/>
                            <w:sz w:val="18"/>
                            <w:szCs w:val="18"/>
                          </w:rPr>
                        </w:pPr>
                        <w:r>
                          <w:rPr>
                            <w:rFonts w:hint="eastAsia"/>
                            <w:spacing w:val="-20"/>
                            <w:sz w:val="18"/>
                            <w:szCs w:val="18"/>
                          </w:rPr>
                          <w:t>其他项目</w:t>
                        </w:r>
                      </w:p>
                    </w:txbxContent>
                  </v:textbox>
                </v:shape>
                <v:line id="直接连接符 65" o:spid="_x0000_s1200" style="position:absolute;visibility:visible;mso-wrap-style:square" from="14917,35670" to="16060,35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直接连接符 66" o:spid="_x0000_s1201" style="position:absolute;visibility:visible;mso-wrap-style:square" from="14917,31707" to="16060,3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直接连接符 67" o:spid="_x0000_s1202" style="position:absolute;visibility:visible;mso-wrap-style:square" from="14917,28735" to="16060,28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直接连接符 68" o:spid="_x0000_s1203" style="position:absolute;visibility:visible;mso-wrap-style:square" from="14917,24773" to="16060,24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line id="直接连接符 69" o:spid="_x0000_s1204" style="position:absolute;visibility:visible;mso-wrap-style:square" from="14917,20810" to="16060,20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line id="直接连接符 70" o:spid="_x0000_s1205" style="position:absolute;visibility:visible;mso-wrap-style:square" from="14917,43596" to="16060,43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直接连接符 71" o:spid="_x0000_s1206" style="position:absolute;visibility:visible;mso-wrap-style:square" from="14917,47558" to="16060,47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line id="直接连接符 72" o:spid="_x0000_s1207" style="position:absolute;visibility:visible;mso-wrap-style:square" from="14917,51521" to="16060,51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直接连接符 73" o:spid="_x0000_s1208" style="position:absolute;visibility:visible;mso-wrap-style:square" from="14917,56474" to="16060,56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line id="直接连接符 74" o:spid="_x0000_s1209" style="position:absolute;visibility:visible;mso-wrap-style:square" from="46924,35664" to="48067,35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3rn8QAAADbAAAADwAAAGRycy9kb3ducmV2LnhtbESPQWsCMRSE74L/ITyhN81aS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eufxAAAANsAAAAPAAAAAAAAAAAA&#10;AAAAAKECAABkcnMvZG93bnJldi54bWxQSwUGAAAAAAQABAD5AAAAkgMAAAAA&#10;">
                  <v:stroke endarrow="block"/>
                </v:line>
                <v:line id="直接连接符 75" o:spid="_x0000_s1210" style="position:absolute;visibility:visible;mso-wrap-style:square" from="46924,57459" to="48067,57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OBMQAAADbAAAADwAAAGRycy9kb3ducmV2LnhtbESPQWsCMRSE74L/ITyhN81aaN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U4ExAAAANsAAAAPAAAAAAAAAAAA&#10;AAAAAKECAABkcnMvZG93bnJldi54bWxQSwUGAAAAAAQABAD5AAAAkgMAAAAA&#10;">
                  <v:stroke endarrow="block"/>
                </v:line>
                <v:line id="直接连接符 76" o:spid="_x0000_s1211" style="position:absolute;visibility:visible;mso-wrap-style:square" from="54926,29720" to="56069,29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line id="直接连接符 77" o:spid="_x0000_s1212" style="position:absolute;visibility:visible;mso-wrap-style:square" from="54926,51521" to="56069,51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line id="直接连接符 78" o:spid="_x0000_s1213" style="position:absolute;visibility:visible;mso-wrap-style:square" from="54926,47552" to="56069,47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line id="直接连接符 79" o:spid="_x0000_s1214" style="position:absolute;visibility:visible;mso-wrap-style:square" from="54926,39627" to="56069,39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直接连接符 80" o:spid="_x0000_s1215" style="position:absolute;visibility:visible;mso-wrap-style:square" from="54926,43589" to="56069,43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直接连接符 81" o:spid="_x0000_s1216" style="position:absolute;flip:x;visibility:visible;mso-wrap-style:square" from="22919,35670" to="24062,35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m4bsQAAADbAAAADwAAAGRycy9kb3ducmV2LnhtbESPT2vCQBDF74V+h2UEL0E3KhSNbkL/&#10;CULxUOvB45Adk2B2NmSnmn57t1Do8fHm/d68TTG4Vl2pD41nA7NpCoq49LbhysDxaztZggqCbLH1&#10;TAZ+KECRPz5sMLP+xp90PUilIoRDhgZqkS7TOpQ1OQxT3xFH7+x7hxJlX2nb4y3CXavnafqkHTYc&#10;G2rs6LWm8nL4dvGN7Z7fFovkxekkWdH7ST5SLcaMR8PzGpTQIP/Hf+mdNbCcwe+WCACd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WbhuxAAAANsAAAAPAAAAAAAAAAAA&#10;AAAAAKECAABkcnMvZG93bnJldi54bWxQSwUGAAAAAAQABAD5AAAAkgMAAAAA&#10;">
                  <v:stroke endarrow="block"/>
                </v:line>
                <v:line id="直接连接符 82" o:spid="_x0000_s1217" style="position:absolute;flip:x;visibility:visible;mso-wrap-style:square" from="22919,31707" to="24062,3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smGcMAAADbAAAADwAAAGRycy9kb3ducmV2LnhtbESPQWvCQBCF70L/wzKFXkLdVEFsdJXW&#10;KgjiodaDxyE7JqHZ2ZAdNf57VxA8Pt68782bzjtXqzO1ofJs4KOfgiLOva24MLD/W72PQQVBtlh7&#10;JgNXCjCfvfSmmFl/4V8676RQEcIhQwOlSJNpHfKSHIa+b4ijd/StQ4myLbRt8RLhrtaDNB1phxXH&#10;hhIbWpSU/+9OLr6x2vLPcJh8O50kn7Q8yCbVYszba/c1ASXUyfP4kV5bA+MB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LJhnDAAAA2wAAAA8AAAAAAAAAAAAA&#10;AAAAoQIAAGRycy9kb3ducmV2LnhtbFBLBQYAAAAABAAEAPkAAACRAwAAAAA=&#10;">
                  <v:stroke endarrow="block"/>
                </v:line>
                <v:line id="直接连接符 83" o:spid="_x0000_s1218" style="position:absolute;flip:x;visibility:visible;mso-wrap-style:square" from="22919,28729" to="24062,28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eDgsQAAADbAAAADwAAAGRycy9kb3ducmV2LnhtbESPQWvCQBCF7wX/wzKCl1A3NSCauoq2&#10;CgXxoPbQ45Adk2B2NmSnGv99t1Do8fHmfW/eYtW7Rt2oC7VnAy/jFBRx4W3NpYHP8+55BioIssXG&#10;Mxl4UIDVcvC0wNz6Ox/pdpJSRQiHHA1UIm2udSgqchjGviWO3sV3DiXKrtS2w3uEu0ZP0nSqHdYc&#10;Gyps6a2i4nr6dvGN3YHfsyzZOJ0kc9p+yT7VYsxo2K9fQQn18n/8l/6wBmYZ/G6JAN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x4OCxAAAANsAAAAPAAAAAAAAAAAA&#10;AAAAAKECAABkcnMvZG93bnJldi54bWxQSwUGAAAAAAQABAD5AAAAkgMAAAAA&#10;">
                  <v:stroke endarrow="block"/>
                </v:line>
                <v:line id="直接连接符 84" o:spid="_x0000_s1219" style="position:absolute;flip:x;visibility:visible;mso-wrap-style:square" from="22919,20810" to="24062,20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4b9sQAAADbAAAADwAAAGRycy9kb3ducmV2LnhtbESPQWvCQBCF7wX/wzJCL6FuqkU0uoq1&#10;FQTxUNuDxyE7JsHsbMhONf57Vyj0+HjzvjdvvuxcrS7UhsqzgddBCoo497biwsDP9+ZlAioIssXa&#10;Mxm4UYDlovc0x8z6K3/R5SCFihAOGRooRZpM65CX5DAMfEMcvZNvHUqUbaFti9cId7UepulYO6w4&#10;NpTY0Lqk/Hz4dfGNzZ4/RqPk3ekkmdLnUXapFmOe+91qBkqok//jv/TWGpi8wW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Lhv2xAAAANsAAAAPAAAAAAAAAAAA&#10;AAAAAKECAABkcnMvZG93bnJldi54bWxQSwUGAAAAAAQABAD5AAAAkgMAAAAA&#10;">
                  <v:stroke endarrow="block"/>
                </v:line>
                <v:line id="直接连接符 85" o:spid="_x0000_s1220" style="position:absolute;flip:x;visibility:visible;mso-wrap-style:square" from="22919,43596" to="24062,43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K+bcQAAADbAAAADwAAAGRycy9kb3ducmV2LnhtbESPQWvCQBCF7wX/wzJCL6FuqlQ0uoq1&#10;FQTxUNuDxyE7JsHsbMhONf57Vyj0+HjzvjdvvuxcrS7UhsqzgddBCoo497biwsDP9+ZlAioIssXa&#10;Mxm4UYDlovc0x8z6K3/R5SCFihAOGRooRZpM65CX5DAMfEMcvZNvHUqUbaFti9cId7UepulYO6w4&#10;NpTY0Lqk/Hz4dfGNzZ4/RqPk3ekkmdLnUXapFmOe+91qBkqok//jv/TWGpi8wW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Yr5txAAAANsAAAAPAAAAAAAAAAAA&#10;AAAAAKECAABkcnMvZG93bnJldi54bWxQSwUGAAAAAAQABAD5AAAAkgMAAAAA&#10;">
                  <v:stroke endarrow="block"/>
                </v:line>
                <v:shape id="文本框 86" o:spid="_x0000_s1221" type="#_x0000_t202" style="position:absolute;left:2343;top:46568;width:5715;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rsidR="00DF1DC2" w:rsidRDefault="00DF1DC2">
                        <w:pPr>
                          <w:rPr>
                            <w:sz w:val="18"/>
                            <w:szCs w:val="18"/>
                          </w:rPr>
                        </w:pPr>
                        <w:r>
                          <w:rPr>
                            <w:rFonts w:hint="eastAsia"/>
                            <w:sz w:val="18"/>
                            <w:szCs w:val="18"/>
                          </w:rPr>
                          <w:t>不合格</w:t>
                        </w:r>
                      </w:p>
                    </w:txbxContent>
                  </v:textbox>
                </v:shape>
                <v:shape id="文本框 87" o:spid="_x0000_s1222" type="#_x0000_t202" style="position:absolute;left:2343;top:30717;width:4452;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PYCsMA&#10;AADbAAAADwAAAGRycy9kb3ducmV2LnhtbESPT4vCMBTE74LfITxhb2uysv6rRpFdBE+Kuit4ezTP&#10;tmzzUppo67c3woLHYWZ+w8yXrS3FjWpfONbw0VcgiFNnCs40/BzX7xMQPiAbLB2Thjt5WC66nTkm&#10;xjW8p9shZCJC2CeoIQ+hSqT0aU4Wfd9VxNG7uNpiiLLOpKmxiXBbyoFSI2mx4LiQY0VfOaV/h6vV&#10;8Lu9nE+fapd922HVuFZJtlOp9VuvXc1ABGrDK/zf3hgNkz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PYCsMAAADbAAAADwAAAAAAAAAAAAAAAACYAgAAZHJzL2Rv&#10;d25yZXYueG1sUEsFBgAAAAAEAAQA9QAAAIgDAAAAAA==&#10;" filled="f" stroked="f">
                  <v:textbox>
                    <w:txbxContent>
                      <w:p w:rsidR="00DF1DC2" w:rsidRDefault="00DF1DC2">
                        <w:pPr>
                          <w:rPr>
                            <w:sz w:val="18"/>
                            <w:szCs w:val="18"/>
                          </w:rPr>
                        </w:pPr>
                        <w:r>
                          <w:rPr>
                            <w:rFonts w:hint="eastAsia"/>
                            <w:sz w:val="18"/>
                            <w:szCs w:val="18"/>
                          </w:rPr>
                          <w:t>合格</w:t>
                        </w:r>
                      </w:p>
                    </w:txbxContent>
                  </v:textbox>
                </v:shape>
                <v:line id="直接连接符 88" o:spid="_x0000_s1223" style="position:absolute;flip:x;visibility:visible;mso-wrap-style:square" from="10338,78269" to="36630,78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wpmsMAAADbAAAADwAAAGRycy9kb3ducmV2LnhtbESPwWrDMAyG74O9g9Fgt9XpYGmW1S1j&#10;EDZ6atP2LmI1CYnlEHtN9vbTodCj+PV/+rTezq5XVxpD69nAcpGAIq68bbk2cDoWLxmoEJEt9p7J&#10;wB8F2G4eH9aYWz/xga5lrJVAOORooIlxyLUOVUMOw8IPxJJd/OgwyjjW2o44Cdz1+jVJUu2wZbnQ&#10;4EBfDVVd+etEo9idikN57twbr1bf+y7t36fUmOen+fMDVKQ53pdv7R9rIBNZ+UUAoD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cKZrDAAAA2wAAAA8AAAAAAAAAAAAA&#10;AAAAoQIAAGRycy9kb3ducmV2LnhtbFBLBQYAAAAABAAEAPkAAACRAwAAAAA=&#10;">
                  <v:stroke dashstyle="1 1" endcap="round"/>
                </v:line>
                <v:line id="直接连接符 89" o:spid="_x0000_s1224" style="position:absolute;visibility:visible;mso-wrap-style:square" from="46924,53496" to="48067,53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k0JsQAAADbAAAADwAAAGRycy9kb3ducmV2LnhtbESPT2sCMRTE7wW/Q3hCbzVrD9VdjSIu&#10;hR7agn/w/Nw8N4ubl2WTrum3bwqCx2FmfsMs19G2YqDeN44VTCcZCOLK6YZrBcfD+8schA/IGlvH&#10;pOCXPKxXo6clFtrdeEfDPtQiQdgXqMCE0BVS+sqQRT9xHXHyLq63GJLsa6l7vCW4beVrlr1Jiw2n&#10;BYMdbQ1V1/2PVTAz5U7OZPl5+C6HZprHr3g650o9j+NmASJQDI/wvf2hFcxz+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iTQmxAAAANsAAAAPAAAAAAAAAAAA&#10;AAAAAKECAABkcnMvZG93bnJldi54bWxQSwUGAAAAAAQABAD5AAAAkgMAAAAA&#10;">
                  <v:stroke endarrow="block"/>
                </v:line>
                <v:line id="直接连接符 90" o:spid="_x0000_s1225" style="position:absolute;visibility:visible;mso-wrap-style:square" from="46924,30710" to="48067,30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oLZsEAAADbAAAADwAAAGRycy9kb3ducmV2LnhtbERPTWvCMBi+D/wP4R3sNlN3mLYzyrAM&#10;PDjBDzy/a16bYvOmNLHGf78cBI8Pz/d8GW0rBup941jBZJyBIK6cbrhWcDz8vM9A+ICssXVMCu7k&#10;YbkYvcyx0O7GOxr2oRYphH2BCkwIXSGlrwxZ9GPXESfu7HqLIcG+lrrHWwq3rfzIsk9pseHUYLCj&#10;laHqsr9aBVNT7uRUlpvDthyaSR5/4+kvV+rtNX5/gQgUw1P8cK+1gjytT1/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agtmwQAAANsAAAAPAAAAAAAAAAAAAAAA&#10;AKECAABkcnMvZG93bnJldi54bWxQSwUGAAAAAAQABAD5AAAAjwMAAAAA&#10;">
                  <v:stroke endarrow="block"/>
                </v:line>
                <v:line id="直接连接符 91" o:spid="_x0000_s1226" style="position:absolute;visibility:visible;mso-wrap-style:square" from="46924,25757" to="48067,25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au/cQAAADbAAAADwAAAGRycy9kb3ducmV2LnhtbESPzWrDMBCE74G8g9hAb4nsHpraiRJC&#10;TaGHppAfet5aG8vEWhlLddS3rwKFHoeZ+YZZb6PtxEiDbx0ryBcZCOLa6ZYbBefT6/wZhA/IGjvH&#10;pOCHPGw308kaS+1ufKDxGBqRIOxLVGBC6EspfW3Iol+4njh5FzdYDEkOjdQD3hLcdvIxy56kxZbT&#10;gsGeXgzV1+O3VbA01UEuZfV++qjGNi/iPn5+FUo9zOJuBSJQDP/hv/abVlDkcP+SfoD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Jq79xAAAANsAAAAPAAAAAAAAAAAA&#10;AAAAAKECAABkcnMvZG93bnJldi54bWxQSwUGAAAAAAQABAD5AAAAkgMAAAAA&#10;">
                  <v:stroke endarrow="block"/>
                </v:line>
                <v:line id="直接连接符 92" o:spid="_x0000_s1227" style="position:absolute;visibility:visible;mso-wrap-style:square" from="45781,39633" to="48067,39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QwisQAAADbAAAADwAAAGRycy9kb3ducmV2LnhtbESPQWsCMRSE7wX/Q3iCt5rVg3ZXo4hL&#10;wYMtqKXn5+a5Wdy8LJt0Tf99Uyj0OMzMN8x6G20rBup941jBbJqBIK6cbrhW8HF5fX4B4QOyxtYx&#10;KfgmD9vN6GmNhXYPPtFwDrVIEPYFKjAhdIWUvjJk0U9dR5y8m+sthiT7WuoeHwluWznPsoW02HBa&#10;MNjR3lB1P39ZBUtTnuRSlsfLezk0szy+xc9rrtRkHHcrEIFi+A//tQ9aQT6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9DCKxAAAANsAAAAPAAAAAAAAAAAA&#10;AAAAAKECAABkcnMvZG93bnJldi54bWxQSwUGAAAAAAQABAD5AAAAkgMAAAAA&#10;">
                  <v:stroke endarrow="block"/>
                </v:line>
                <v:line id="直接连接符 93" o:spid="_x0000_s1228" style="position:absolute;visibility:visible;mso-wrap-style:square" from="46924,48543" to="48067,48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iVEcQAAADbAAAADwAAAGRycy9kb3ducmV2LnhtbESPzWrDMBCE74W8g9hAb42cB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uJURxAAAANsAAAAPAAAAAAAAAAAA&#10;AAAAAKECAABkcnMvZG93bnJldi54bWxQSwUGAAAAAAQABAD5AAAAkgMAAAAA&#10;">
                  <v:stroke endarrow="block"/>
                </v:line>
                <v:line id="直接连接符 94" o:spid="_x0000_s1229" style="position:absolute;visibility:visible;mso-wrap-style:square" from="54926,24773" to="56069,24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O0cYAAADbAAAADwAAAGRycy9kb3ducmV2LnhtbESPQWvCQBSE74L/YXlCb7ppK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DtHGAAAA2wAAAA8AAAAAAAAA&#10;AAAAAAAAoQIAAGRycy9kb3ducmV2LnhtbFBLBQYAAAAABAAEAPkAAACUAwAAAAA=&#10;"/>
                <v:line id="直接连接符 95" o:spid="_x0000_s1230" style="position:absolute;visibility:visible;mso-wrap-style:square" from="54926,56474" to="56069,56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line id="直接连接符 96" o:spid="_x0000_s1231" style="position:absolute;flip:x y;visibility:visible;mso-wrap-style:square" from="35436,13869" to="35493,33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RFjcQAAADbAAAADwAAAGRycy9kb3ducmV2LnhtbESPQWvCQBSE74X+h+UVvNWNHoKmboII&#10;hR68aKVeX7Kv2Wj2bZJdY/rvuwWhx2FmvmE2xWRbMdLgG8cKFvMEBHHldMO1gtPn++sKhA/IGlvH&#10;pOCHPBT589MGM+3ufKDxGGoRIewzVGBC6DIpfWXIop+7jjh6326wGKIcaqkHvEe4beUySVJpseG4&#10;YLCjnaHqerxZBWN5W1y+9oerL8/9ulyZfrfvU6VmL9P2DUSgKfyHH+0PrWCdwt+X+ANk/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BEWNxAAAANsAAAAPAAAAAAAAAAAA&#10;AAAAAKECAABkcnMvZG93bnJldi54bWxQSwUGAAAAAAQABAD5AAAAkgMAAAAA&#10;">
                  <v:stroke endarrow="block"/>
                </v:line>
                <v:line id="直接连接符 97" o:spid="_x0000_s1232" style="position:absolute;visibility:visible;mso-wrap-style:square" from="20633,72325" to="20639,74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OTEsQAAADbAAAADwAAAGRycy9kb3ducmV2LnhtbESPzWrDMBCE74W+g9hCbo2cHuLaiRJK&#10;TSCHtJAfet5aG8vUWhlLcZS3jwqFHoeZ+YZZrqPtxEiDbx0rmE0zEMS10y03Ck7HzfMrCB+QNXaO&#10;ScGNPKxXjw9LLLW78p7GQ2hEgrAvUYEJoS+l9LUhi37qeuLknd1gMSQ5NFIPeE1w28mXLJtLiy2n&#10;BYM9vRuqfw4XqyA31V7mstodP6uxnRXxI359F0pNnuLbAkSgGP7Df+2tVlDk8Psl/QC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g5MSxAAAANsAAAAPAAAAAAAAAAAA&#10;AAAAAKECAABkcnMvZG93bnJldi54bWxQSwUGAAAAAAQABAD5AAAAkgMAAAAA&#10;">
                  <v:stroke endarrow="block"/>
                </v:line>
                <v:line id="直接连接符 98" o:spid="_x0000_s1233" style="position:absolute;visibility:visible;mso-wrap-style:square" from="48067,72325" to="48074,74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wHYMEAAADbAAAADwAAAGRycy9kb3ducmV2LnhtbERPTWvCMBi+D/wP4R3sNlN3mLYzyrAM&#10;PDjBDzy/a16bYvOmNLHGf78cBI8Pz/d8GW0rBup941jBZJyBIK6cbrhWcDz8vM9A+ICssXVMCu7k&#10;YbkYvcyx0O7GOxr2oRYphH2BCkwIXSGlrwxZ9GPXESfu7HqLIcG+lrrHWwq3rfzIsk9pseHUYLCj&#10;laHqsr9aBVNT7uRUlpvDthyaSR5/4+kvV+rtNX5/gQgUw1P8cK+1gjyNTV/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HAdgwQAAANsAAAAPAAAAAAAAAAAAAAAA&#10;AKECAABkcnMvZG93bnJldi54bWxQSwUGAAAAAAQABAD5AAAAjwMAAAAA&#10;">
                  <v:stroke endarrow="block"/>
                </v:line>
                <v:line id="直接连接符 99" o:spid="_x0000_s1234" style="position:absolute;flip:x;visibility:visible;mso-wrap-style:square" from="64014,67372" to="64071,78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ka3MIAAADbAAAADwAAAGRycy9kb3ducmV2LnhtbESPQWvCQBCF74L/YRnBm24sGE10FSmE&#10;lp5q1PuQHZOQ7GzIbk3677uC0OPjzfvevP1xNK14UO9qywpWywgEcWF1zaWC6yVbbEE4j6yxtUwK&#10;fsnB8TCd7DHVduAzPXJfigBhl6KCyvsuldIVFRl0S9sRB+9ue4M+yL6UuschwE0r36IolgZrDg0V&#10;dvReUdHkPya8kX1ds3N+a8yaN5uP7yZukyFWaj4bTzsQnkb/f/xKf2oFSQLPLQEA8vA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gka3MIAAADbAAAADwAAAAAAAAAAAAAA&#10;AAChAgAAZHJzL2Rvd25yZXYueG1sUEsFBgAAAAAEAAQA+QAAAJADAAAAAA==&#10;">
                  <v:stroke dashstyle="1 1" endcap="round"/>
                </v:line>
                <v:line id="直接连接符 100" o:spid="_x0000_s1235" style="position:absolute;flip:y;visibility:visible;mso-wrap-style:square" from="10287,47558" to="10351,78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E5P8QAAADcAAAADwAAAGRycy9kb3ducmV2LnhtbESPQWvDMAyF74P9B6PCbqvTUdaS1S1l&#10;UOhpsLY/QMRK4jWWU9tNsv366TDYTeI9vfdps5t8pwaKyQU2sJgXoIirYB03Bi7nw/MaVMrIFrvA&#10;ZOCbEuy2jw8bLG0Y+ZOGU26UhHAq0UCbc19qnaqWPKZ56IlFq0P0mGWNjbYRRwn3nX4pilft0bE0&#10;tNjTe0vV9XT3Bmo3rer9z3K4fS0/Vr456tHFwZin2bR/A5Vpyv/mv+ujFfxC8OUZmUB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wTk/xAAAANwAAAAPAAAAAAAAAAAA&#10;AAAAAKECAABkcnMvZG93bnJldi54bWxQSwUGAAAAAAQABAD5AAAAkgMAAAAA&#10;">
                  <v:stroke dashstyle="1 1" endarrow="block" endcap="round"/>
                </v:line>
                <v:line id="直接连接符 101" o:spid="_x0000_s1236" style="position:absolute;flip:x;visibility:visible;mso-wrap-style:square" from="22919,47558" to="24062,47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IyQsUAAADcAAAADwAAAGRycy9kb3ducmV2LnhtbESPQWvCQBCF7wX/wzKFXoLuWqHU6Cpq&#10;KwjFg9aDxyE7JqHZ2ZCdavrv3UKhtxne+968mS9736grdbEObGE8MqCIi+BqLi2cPrfDV1BRkB02&#10;gcnCD0VYLgYPc8xduPGBrkcpVQrhmKOFSqTNtY5FRR7jKLTESbuEzqOktSu16/CWwn2jn4150R5r&#10;ThcqbGlTUfF1/PapxnbPb5NJtvY6y6b0fpYPo8Xap8d+NQMl1Mu/+Y/eucSZMfw+kyb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vIyQsUAAADcAAAADwAAAAAAAAAA&#10;AAAAAAChAgAAZHJzL2Rvd25yZXYueG1sUEsFBgAAAAAEAAQA+QAAAJMDAAAAAA==&#10;">
                  <v:stroke endarrow="block"/>
                </v:line>
                <v:line id="直接连接符 102" o:spid="_x0000_s1237" style="position:absolute;flip:x;visibility:visible;mso-wrap-style:square" from="22919,51521" to="24062,51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CsNcUAAADcAAAADwAAAGRycy9kb3ducmV2LnhtbESPQWvCQBCF7wX/wzKFXoLuqlBqdBVt&#10;KwjFg9aDxyE7JqHZ2ZCdavrv3UKhtxne+968Wax636grdbEObGE8MqCIi+BqLi2cPrfDF1BRkB02&#10;gcnCD0VYLQcPC8xduPGBrkcpVQrhmKOFSqTNtY5FRR7jKLTESbuEzqOktSu16/CWwn2jJ8Y8a481&#10;pwsVtvRaUfF1/PapxnbPb9NptvE6y2b0fpYPo8Xap8d+PQcl1Mu/+Y/eucSZCfw+kyb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iCsNcUAAADcAAAADwAAAAAAAAAA&#10;AAAAAAChAgAAZHJzL2Rvd25yZXYueG1sUEsFBgAAAAAEAAQA+QAAAJMDAAAAAA==&#10;">
                  <v:stroke endarrow="block"/>
                </v:line>
                <v:line id="直接连接符 103" o:spid="_x0000_s1238" style="position:absolute;flip:x;visibility:visible;mso-wrap-style:square" from="22919,56474" to="24062,56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wJrsUAAADcAAAADwAAAGRycy9kb3ducmV2LnhtbESPQWvCQBCF7wX/wzJCL6HutoGiqato&#10;rVAoHtQeehyyYxLMzobsqOm/7xYKvc3w3vfmzXw5+FZdqY9NYAuPEwOKuAyu4crC53H7MAUVBdlh&#10;G5gsfFOE5WJ0N8fChRvv6XqQSqUQjgVaqEW6QutY1uQxTkJHnLRT6D1KWvtKux5vKdy3+smYZ+2x&#10;4XShxo5eayrPh4tPNbY73uR5tvY6y2b09iUfRou19+Nh9QJKaJB/8x/97hJncvh9Jk2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wJrsUAAADcAAAADwAAAAAAAAAA&#10;AAAAAAChAgAAZHJzL2Rvd25yZXYueG1sUEsFBgAAAAAEAAQA+QAAAJMDAAAAAA==&#10;">
                  <v:stroke endarrow="block"/>
                </v:line>
                <v:line id="直接连接符 104" o:spid="_x0000_s1239" style="position:absolute;flip:x;visibility:visible;mso-wrap-style:square" from="22919,24773" to="24062,24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WR2sUAAADcAAAADwAAAGRycy9kb3ducmV2LnhtbESPQUvDQBCF70L/wzKCl2B3tSIauwnV&#10;tlAQD7Y9eByyYxLMzobs2Kb/vlsQvM3w3vfmzbwcfacONMQ2sIW7qQFFXAXXcm1hv1vfPoGKguyw&#10;C0wWThShLCZXc8xdOPInHbZSqxTCMUcLjUifax2rhjzGaeiJk/YdBo+S1qHWbsBjCvedvjfmUXts&#10;OV1osKe3hqqf7a9PNdYfvJzNslevs+yZVl/ybrRYe3M9Ll5ACY3yb/6jNy5x5gEuz6QJdHE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WR2sUAAADcAAAADwAAAAAAAAAA&#10;AAAAAAChAgAAZHJzL2Rvd25yZXYueG1sUEsFBgAAAAAEAAQA+QAAAJMDAAAAAA==&#10;">
                  <v:stroke endarrow="block"/>
                </v:line>
                <v:line id="直接连接符 105" o:spid="_x0000_s1240" style="position:absolute;flip:x;visibility:visible;mso-wrap-style:square" from="24062,39633" to="25205,39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oiOcQAAADcAAAADwAAAGRycy9kb3ducmV2LnhtbERPTWsCMRC9F/wPYQQvotlKK7o1ihQK&#10;PXipyoq3cTPdLLuZbJNUt/++KQi9zeN9zmrT21ZcyYfasYLHaQaCuHS65krB8fA2WYAIEVlj65gU&#10;/FCAzXrwsMJcuxt/0HUfK5FCOOSowMTY5VKG0pDFMHUdceI+nbcYE/SV1B5vKdy2cpZlc2mx5tRg&#10;sKNXQ2Wz/7YK5GI3/vLby1NTNKfT0hRl0Z13So2G/fYFRKQ+/ovv7ned5mfP8PdMu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qiI5xAAAANwAAAAPAAAAAAAAAAAA&#10;AAAAAKECAABkcnMvZG93bnJldi54bWxQSwUGAAAAAAQABAD5AAAAkgMAAAAA&#10;"/>
                <v:shape id="文本框 106" o:spid="_x0000_s1241" type="#_x0000_t202" style="position:absolute;left:48067;top:56474;width:6643;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BycMA&#10;AADcAAAADwAAAGRycy9kb3ducmV2LnhtbERPTWvCQBC9F/oflin0UnTTKlFTVxFBsTebil6H7JiE&#10;ZmfT3TWm/75bELzN433OfNmbRnTkfG1ZweswAUFcWF1zqeDwtRlMQfiArLGxTAp+ycNy8fgwx0zb&#10;K39Sl4dSxBD2GSqoQmgzKX1RkUE/tC1x5M7WGQwRulJqh9cYbhr5liSpNFhzbKiwpXVFxXd+MQqm&#10;41138h+j/bFIz80svEy67Y9T6vmpX72DCNSHu/jm3uk4P0n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UBycMAAADcAAAADwAAAAAAAAAAAAAAAACYAgAAZHJzL2Rv&#10;d25yZXYueG1sUEsFBgAAAAAEAAQA9QAAAIgDAAAAAA==&#10;">
                  <v:textbox>
                    <w:txbxContent>
                      <w:p w:rsidR="00DF1DC2" w:rsidRDefault="00DF1DC2">
                        <w:pPr>
                          <w:rPr>
                            <w:szCs w:val="18"/>
                          </w:rPr>
                        </w:pPr>
                        <w:r>
                          <w:rPr>
                            <w:rFonts w:hint="eastAsia"/>
                            <w:szCs w:val="18"/>
                          </w:rPr>
                          <w:t>……</w:t>
                        </w:r>
                      </w:p>
                    </w:txbxContent>
                  </v:textbox>
                </v:shape>
                <v:line id="直接连接符 107" o:spid="_x0000_s1242" style="position:absolute;visibility:visible;mso-wrap-style:square" from="46924,21801" to="48067,21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hIPsIAAADcAAAADwAAAGRycy9kb3ducmV2LnhtbERPS2sCMRC+F/wPYYTealYPbt0apbgI&#10;HmrBB57HzXSzdDNZNnFN/30jFHqbj+85y3W0rRio941jBdNJBoK4crrhWsH5tH15BeEDssbWMSn4&#10;IQ/r1ehpiYV2dz7QcAy1SCHsC1RgQugKKX1lyKKfuI44cV+utxgS7Gupe7yncNvKWZbNpcWGU4PB&#10;jjaGqu/jzSrITXmQuSw/Tp/l0EwXcR8v14VSz+P4/gYiUAz/4j/3Tqf5WQ6PZ9IF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ShIPsIAAADcAAAADwAAAAAAAAAAAAAA&#10;AAChAgAAZHJzL2Rvd25yZXYueG1sUEsFBgAAAAAEAAQA+QAAAJADAAAAAA==&#10;">
                  <v:stroke endarrow="block"/>
                </v:line>
                <v:roundrect id="圆角矩形 108" o:spid="_x0000_s1243" style="position:absolute;left:36103;top:17838;width:3105;height:89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VLGsIA&#10;AADcAAAADwAAAGRycy9kb3ducmV2LnhtbESPQWvDMAyF74P+B6PBbquzFcaW1i2lMOhtJNvuaqwm&#10;obEcbC9x/v10GOwm8Z7e+7Q7ZDeoiULsPRt4WhegiBtve24NfH2+P76CignZ4uCZDCwU4bBf3e2w&#10;tH7miqY6tUpCOJZooEtpLLWOTUcO49qPxKJdfXCYZA2ttgFnCXeDfi6KF+2wZ2nocKRTR82t/nEG&#10;vv00v+WNPy/1x2WpwiZXzSUb83Cfj1tQiXL6N/9dn63gF0Irz8gEe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RUsawgAAANwAAAAPAAAAAAAAAAAAAAAAAJgCAABkcnMvZG93&#10;bnJldi54bWxQSwUGAAAAAAQABAD1AAAAhwMAAAAA&#10;" stroked="f">
                  <v:textbox>
                    <w:txbxContent>
                      <w:p w:rsidR="00DF1DC2" w:rsidRDefault="00DF1DC2">
                        <w:pPr>
                          <w:spacing w:line="240" w:lineRule="exact"/>
                          <w:rPr>
                            <w:spacing w:val="-20"/>
                            <w:sz w:val="18"/>
                            <w:szCs w:val="18"/>
                          </w:rPr>
                        </w:pPr>
                        <w:r>
                          <w:rPr>
                            <w:rFonts w:hint="eastAsia"/>
                            <w:spacing w:val="-20"/>
                            <w:sz w:val="18"/>
                            <w:szCs w:val="18"/>
                          </w:rPr>
                          <w:t>教</w:t>
                        </w:r>
                      </w:p>
                      <w:p w:rsidR="00DF1DC2" w:rsidRDefault="00DF1DC2">
                        <w:pPr>
                          <w:spacing w:line="240" w:lineRule="exact"/>
                          <w:rPr>
                            <w:spacing w:val="-20"/>
                            <w:sz w:val="18"/>
                            <w:szCs w:val="18"/>
                          </w:rPr>
                        </w:pPr>
                        <w:r>
                          <w:rPr>
                            <w:rFonts w:hint="eastAsia"/>
                            <w:spacing w:val="-20"/>
                            <w:sz w:val="18"/>
                            <w:szCs w:val="18"/>
                          </w:rPr>
                          <w:t>学沙龙</w:t>
                        </w:r>
                      </w:p>
                      <w:p w:rsidR="00DF1DC2" w:rsidRDefault="00DF1DC2">
                        <w:pPr>
                          <w:spacing w:line="240" w:lineRule="exact"/>
                        </w:pPr>
                      </w:p>
                    </w:txbxContent>
                  </v:textbox>
                </v:roundrect>
                <v:roundrect id="圆角矩形 109" o:spid="_x0000_s1244" style="position:absolute;left:31244;top:47552;width:3106;height:89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nugcAA&#10;AADcAAAADwAAAGRycy9kb3ducmV2LnhtbERP32vCMBB+H/g/hBN803QThnZGGcLAN2l172dza8ua&#10;S0lim/73Rhjs7T6+n7c7RNOJgZxvLSt4XWUgiCurW64VXC9fyw0IH5A1dpZJwUQeDvvZyw5zbUcu&#10;aChDLVII+xwVNCH0uZS+asigX9meOHE/1hkMCbpaaodjCjedfMuyd2mw5dTQYE/Hhqrf8m4UfNth&#10;3Ma1PU3l+TYVbh2L6haVWszj5weIQDH8i//cJ53mZ1t4PpMukP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AnugcAAAADcAAAADwAAAAAAAAAAAAAAAACYAgAAZHJzL2Rvd25y&#10;ZXYueG1sUEsFBgAAAAAEAAQA9QAAAIUDAAAAAA==&#10;" stroked="f">
                  <v:textbox>
                    <w:txbxContent>
                      <w:p w:rsidR="00DF1DC2" w:rsidRDefault="00DF1DC2">
                        <w:pPr>
                          <w:spacing w:line="240" w:lineRule="exact"/>
                          <w:rPr>
                            <w:spacing w:val="-20"/>
                            <w:sz w:val="18"/>
                            <w:szCs w:val="18"/>
                          </w:rPr>
                        </w:pPr>
                        <w:r>
                          <w:rPr>
                            <w:rFonts w:hint="eastAsia"/>
                            <w:spacing w:val="-20"/>
                            <w:sz w:val="18"/>
                            <w:szCs w:val="18"/>
                          </w:rPr>
                          <w:t>教</w:t>
                        </w:r>
                      </w:p>
                      <w:p w:rsidR="00DF1DC2" w:rsidRDefault="00DF1DC2">
                        <w:pPr>
                          <w:spacing w:line="240" w:lineRule="exact"/>
                          <w:rPr>
                            <w:spacing w:val="-20"/>
                            <w:sz w:val="18"/>
                            <w:szCs w:val="18"/>
                          </w:rPr>
                        </w:pPr>
                        <w:r>
                          <w:rPr>
                            <w:rFonts w:hint="eastAsia"/>
                            <w:spacing w:val="-20"/>
                            <w:sz w:val="18"/>
                            <w:szCs w:val="18"/>
                          </w:rPr>
                          <w:t>授</w:t>
                        </w:r>
                      </w:p>
                      <w:p w:rsidR="00DF1DC2" w:rsidRDefault="00DF1DC2">
                        <w:pPr>
                          <w:spacing w:line="240" w:lineRule="exact"/>
                          <w:rPr>
                            <w:spacing w:val="-20"/>
                            <w:sz w:val="18"/>
                            <w:szCs w:val="18"/>
                          </w:rPr>
                        </w:pPr>
                        <w:r>
                          <w:rPr>
                            <w:rFonts w:hint="eastAsia"/>
                            <w:spacing w:val="-20"/>
                            <w:sz w:val="18"/>
                            <w:szCs w:val="18"/>
                          </w:rPr>
                          <w:t>讲</w:t>
                        </w:r>
                      </w:p>
                      <w:p w:rsidR="00DF1DC2" w:rsidRDefault="00DF1DC2">
                        <w:pPr>
                          <w:spacing w:line="240" w:lineRule="exact"/>
                          <w:rPr>
                            <w:spacing w:val="-20"/>
                            <w:sz w:val="18"/>
                            <w:szCs w:val="18"/>
                          </w:rPr>
                        </w:pPr>
                        <w:r>
                          <w:rPr>
                            <w:rFonts w:hint="eastAsia"/>
                            <w:spacing w:val="-20"/>
                            <w:sz w:val="18"/>
                            <w:szCs w:val="18"/>
                          </w:rPr>
                          <w:t>堂</w:t>
                        </w:r>
                      </w:p>
                      <w:p w:rsidR="00DF1DC2" w:rsidRDefault="00DF1DC2">
                        <w:pPr>
                          <w:spacing w:line="240" w:lineRule="exact"/>
                        </w:pPr>
                      </w:p>
                    </w:txbxContent>
                  </v:textbox>
                </v:roundrect>
                <v:roundrect id="圆角矩形 110" o:spid="_x0000_s1245" style="position:absolute;left:32064;top:17838;width:3105;height:89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rRwcIA&#10;AADcAAAADwAAAGRycy9kb3ducmV2LnhtbESPQWvDMAyF74P+B6PBbqvTFcaa1i2jMOhtJFvvaqwl&#10;YbEcbC9x/v10GOwm8Z7e+3Q4ZTeoiULsPRvYrAtQxI23PbcGPj/eHl9AxYRscfBMBhaKcDqu7g5Y&#10;Wj9zRVOdWiUhHEs00KU0llrHpiOHce1HYtG+fHCYZA2ttgFnCXeDfiqKZ+2wZ2nocKRzR813/eMM&#10;XP007/LWX5b6/bZUYZur5paNebjPr3tQiXL6N/9dX6zgbwRfnpEJ9PE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6tHBwgAAANwAAAAPAAAAAAAAAAAAAAAAAJgCAABkcnMvZG93&#10;bnJldi54bWxQSwUGAAAAAAQABAD1AAAAhwMAAAAA&#10;" stroked="f">
                  <v:textbox>
                    <w:txbxContent>
                      <w:p w:rsidR="00DF1DC2" w:rsidRDefault="00DF1DC2">
                        <w:pPr>
                          <w:spacing w:line="240" w:lineRule="exact"/>
                          <w:rPr>
                            <w:spacing w:val="-20"/>
                            <w:sz w:val="18"/>
                            <w:szCs w:val="18"/>
                          </w:rPr>
                        </w:pPr>
                        <w:r>
                          <w:rPr>
                            <w:rFonts w:hint="eastAsia"/>
                            <w:spacing w:val="-20"/>
                            <w:sz w:val="18"/>
                            <w:szCs w:val="18"/>
                          </w:rPr>
                          <w:t>教</w:t>
                        </w:r>
                      </w:p>
                      <w:p w:rsidR="00DF1DC2" w:rsidRDefault="00DF1DC2">
                        <w:pPr>
                          <w:spacing w:line="240" w:lineRule="exact"/>
                          <w:rPr>
                            <w:spacing w:val="-20"/>
                            <w:sz w:val="18"/>
                            <w:szCs w:val="18"/>
                          </w:rPr>
                        </w:pPr>
                        <w:r>
                          <w:rPr>
                            <w:rFonts w:hint="eastAsia"/>
                            <w:spacing w:val="-20"/>
                            <w:sz w:val="18"/>
                            <w:szCs w:val="18"/>
                          </w:rPr>
                          <w:t>授</w:t>
                        </w:r>
                      </w:p>
                      <w:p w:rsidR="00DF1DC2" w:rsidRDefault="00DF1DC2">
                        <w:pPr>
                          <w:spacing w:line="240" w:lineRule="exact"/>
                          <w:rPr>
                            <w:spacing w:val="-20"/>
                            <w:sz w:val="18"/>
                            <w:szCs w:val="18"/>
                          </w:rPr>
                        </w:pPr>
                        <w:r>
                          <w:rPr>
                            <w:rFonts w:hint="eastAsia"/>
                            <w:spacing w:val="-20"/>
                            <w:sz w:val="18"/>
                            <w:szCs w:val="18"/>
                          </w:rPr>
                          <w:t>讲</w:t>
                        </w:r>
                      </w:p>
                      <w:p w:rsidR="00DF1DC2" w:rsidRDefault="00DF1DC2">
                        <w:pPr>
                          <w:spacing w:line="240" w:lineRule="exact"/>
                          <w:rPr>
                            <w:spacing w:val="-20"/>
                            <w:sz w:val="18"/>
                            <w:szCs w:val="18"/>
                          </w:rPr>
                        </w:pPr>
                        <w:r>
                          <w:rPr>
                            <w:rFonts w:hint="eastAsia"/>
                            <w:spacing w:val="-20"/>
                            <w:sz w:val="18"/>
                            <w:szCs w:val="18"/>
                          </w:rPr>
                          <w:t>堂</w:t>
                        </w:r>
                      </w:p>
                      <w:p w:rsidR="00DF1DC2" w:rsidRDefault="00DF1DC2">
                        <w:pPr>
                          <w:spacing w:line="240" w:lineRule="exact"/>
                        </w:pPr>
                      </w:p>
                    </w:txbxContent>
                  </v:textbox>
                </v:roundrect>
                <v:roundrect id="圆角矩形 111" o:spid="_x0000_s1246" style="position:absolute;left:36103;top:47552;width:3105;height:89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Z0WsAA&#10;AADcAAAADwAAAGRycy9kb3ducmV2LnhtbERP32vCMBB+F/Y/hBvsTdNOGNoZRQYD30arvp/NrS02&#10;l5JkbfrfL4OBb/fx/bzdIZpejOR8Z1lBvspAENdWd9wouJw/lxsQPiBr7C2Tgpk8HPZPix0W2k5c&#10;0liFRqQQ9gUqaEMYCil93ZJBv7IDceK+rTMYEnSN1A6nFG56+Zplb9Jgx6mhxYE+Wqrv1Y9RcLXj&#10;tI1re5qrr9tcunUs61tU6uU5Ht9BBIrhIf53n3San+fw90y6Q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6Z0WsAAAADcAAAADwAAAAAAAAAAAAAAAACYAgAAZHJzL2Rvd25y&#10;ZXYueG1sUEsFBgAAAAAEAAQA9QAAAIUDAAAAAA==&#10;" stroked="f">
                  <v:textbox>
                    <w:txbxContent>
                      <w:p w:rsidR="00DF1DC2" w:rsidRDefault="00DF1DC2">
                        <w:pPr>
                          <w:spacing w:line="240" w:lineRule="exact"/>
                          <w:rPr>
                            <w:spacing w:val="-20"/>
                            <w:sz w:val="18"/>
                            <w:szCs w:val="18"/>
                          </w:rPr>
                        </w:pPr>
                        <w:r>
                          <w:rPr>
                            <w:rFonts w:hint="eastAsia"/>
                            <w:spacing w:val="-20"/>
                            <w:sz w:val="18"/>
                            <w:szCs w:val="18"/>
                          </w:rPr>
                          <w:t>教</w:t>
                        </w:r>
                      </w:p>
                      <w:p w:rsidR="00DF1DC2" w:rsidRDefault="00DF1DC2">
                        <w:pPr>
                          <w:spacing w:line="240" w:lineRule="exact"/>
                          <w:rPr>
                            <w:spacing w:val="-20"/>
                            <w:sz w:val="18"/>
                            <w:szCs w:val="18"/>
                          </w:rPr>
                        </w:pPr>
                        <w:r>
                          <w:rPr>
                            <w:rFonts w:hint="eastAsia"/>
                            <w:spacing w:val="-20"/>
                            <w:sz w:val="18"/>
                            <w:szCs w:val="18"/>
                          </w:rPr>
                          <w:t>学沙龙</w:t>
                        </w:r>
                      </w:p>
                      <w:p w:rsidR="00DF1DC2" w:rsidRDefault="00DF1DC2">
                        <w:pPr>
                          <w:spacing w:line="240" w:lineRule="exact"/>
                        </w:pPr>
                      </w:p>
                    </w:txbxContent>
                  </v:textbox>
                </v:roundrect>
              </v:group>
            </w:pict>
          </mc:Fallback>
        </mc:AlternateContent>
      </w:r>
    </w:p>
    <w:p w:rsidR="00BB5748" w:rsidRDefault="00CD715E">
      <w:pPr>
        <w:spacing w:beforeLines="100" w:before="312" w:afterLines="50" w:after="156"/>
        <w:jc w:val="center"/>
        <w:outlineLvl w:val="0"/>
        <w:rPr>
          <w:rFonts w:ascii="方正小标宋简体" w:eastAsia="方正小标宋简体" w:hAnsi="方正小标宋简体" w:cs="方正小标宋简体"/>
          <w:b/>
          <w:bCs/>
          <w:sz w:val="36"/>
          <w:szCs w:val="36"/>
        </w:rPr>
      </w:pPr>
      <w:r>
        <w:rPr>
          <w:rFonts w:ascii="仿宋_GB2312" w:eastAsia="仿宋_GB2312" w:hint="eastAsia"/>
          <w:sz w:val="28"/>
          <w:szCs w:val="28"/>
        </w:rPr>
        <w:br w:type="page"/>
      </w:r>
      <w:bookmarkStart w:id="75" w:name="_Toc26602321"/>
      <w:bookmarkStart w:id="76" w:name="_Toc514323827"/>
      <w:bookmarkStart w:id="77" w:name="_Toc514323527"/>
      <w:bookmarkStart w:id="78" w:name="_Toc405625843"/>
      <w:bookmarkStart w:id="79" w:name="_Toc39657445"/>
      <w:r>
        <w:rPr>
          <w:rFonts w:ascii="方正小标宋简体" w:eastAsia="方正小标宋简体" w:hAnsi="方正小标宋简体" w:cs="方正小标宋简体" w:hint="eastAsia"/>
          <w:b/>
          <w:bCs/>
          <w:sz w:val="36"/>
          <w:szCs w:val="36"/>
        </w:rPr>
        <w:lastRenderedPageBreak/>
        <w:t>沈阳师范大学考试工作暂行规定</w:t>
      </w:r>
      <w:bookmarkEnd w:id="75"/>
      <w:bookmarkEnd w:id="76"/>
      <w:bookmarkEnd w:id="77"/>
      <w:bookmarkEnd w:id="78"/>
      <w:bookmarkEnd w:id="79"/>
    </w:p>
    <w:p w:rsidR="00BB5748" w:rsidRDefault="00CD715E">
      <w:pPr>
        <w:spacing w:before="100" w:beforeAutospacing="1" w:after="100" w:afterAutospacing="1" w:line="340" w:lineRule="exact"/>
        <w:jc w:val="center"/>
        <w:rPr>
          <w:rFonts w:ascii="黑体" w:eastAsia="黑体" w:hAnsi="宋体"/>
          <w:b/>
          <w:szCs w:val="21"/>
        </w:rPr>
      </w:pPr>
      <w:r>
        <w:rPr>
          <w:rFonts w:ascii="黑体" w:eastAsia="黑体" w:hAnsi="宋体" w:hint="eastAsia"/>
          <w:b/>
          <w:szCs w:val="21"/>
        </w:rPr>
        <w:t>第一章  总 则</w:t>
      </w:r>
    </w:p>
    <w:p w:rsidR="00BB5748" w:rsidRDefault="00CD715E">
      <w:pPr>
        <w:spacing w:line="400" w:lineRule="exact"/>
        <w:ind w:firstLineChars="200" w:firstLine="420"/>
        <w:rPr>
          <w:rFonts w:ascii="宋体" w:hAnsi="宋体"/>
          <w:szCs w:val="21"/>
        </w:rPr>
      </w:pPr>
      <w:r>
        <w:rPr>
          <w:rFonts w:ascii="黑体" w:eastAsia="黑体" w:hAnsi="宋体" w:hint="eastAsia"/>
          <w:szCs w:val="21"/>
        </w:rPr>
        <w:t xml:space="preserve">第一条 </w:t>
      </w:r>
      <w:r>
        <w:rPr>
          <w:rFonts w:ascii="宋体" w:hAnsi="宋体" w:hint="eastAsia"/>
          <w:szCs w:val="21"/>
        </w:rPr>
        <w:t xml:space="preserve"> 为了全面贯彻执行党的教育方针，端正校风、严肃校纪、健全考试制度，督促学生努力学习，特制订本规定。</w:t>
      </w:r>
    </w:p>
    <w:p w:rsidR="00BB5748" w:rsidRDefault="00CD715E">
      <w:pPr>
        <w:spacing w:before="100" w:beforeAutospacing="1" w:after="100" w:afterAutospacing="1" w:line="340" w:lineRule="exact"/>
        <w:jc w:val="center"/>
        <w:rPr>
          <w:rFonts w:ascii="黑体" w:eastAsia="黑体" w:hAnsi="宋体"/>
          <w:b/>
          <w:szCs w:val="21"/>
        </w:rPr>
      </w:pPr>
      <w:r>
        <w:rPr>
          <w:rFonts w:ascii="黑体" w:eastAsia="黑体" w:hAnsi="宋体" w:hint="eastAsia"/>
          <w:b/>
          <w:szCs w:val="21"/>
        </w:rPr>
        <w:t>第二章  各教学单位管理工作职责</w:t>
      </w:r>
    </w:p>
    <w:p w:rsidR="00BB5748" w:rsidRDefault="00CD715E">
      <w:pPr>
        <w:spacing w:line="400" w:lineRule="exact"/>
        <w:ind w:firstLineChars="200" w:firstLine="420"/>
        <w:rPr>
          <w:rFonts w:ascii="宋体" w:hAnsi="宋体"/>
          <w:szCs w:val="21"/>
        </w:rPr>
      </w:pPr>
      <w:r>
        <w:rPr>
          <w:rFonts w:ascii="黑体" w:eastAsia="黑体" w:hAnsi="宋体" w:hint="eastAsia"/>
          <w:szCs w:val="21"/>
        </w:rPr>
        <w:t>第二条</w:t>
      </w:r>
      <w:r>
        <w:rPr>
          <w:rFonts w:ascii="宋体" w:hAnsi="宋体" w:hint="eastAsia"/>
          <w:szCs w:val="21"/>
        </w:rPr>
        <w:t xml:space="preserve">  考试工作是搞好本科教学，提高教学质量的重要环节，更是各教学单位教学管理的中心工作之一，因此，这项工作的重心和主体在各教学单位。教务处做为学校的职能部门，负责指导、监督、检查、考核。</w:t>
      </w:r>
    </w:p>
    <w:p w:rsidR="00BB5748" w:rsidRDefault="00CD715E">
      <w:pPr>
        <w:spacing w:line="400" w:lineRule="exact"/>
        <w:ind w:firstLineChars="200" w:firstLine="420"/>
        <w:rPr>
          <w:rFonts w:ascii="宋体" w:hAnsi="宋体"/>
          <w:szCs w:val="21"/>
        </w:rPr>
      </w:pPr>
      <w:r>
        <w:rPr>
          <w:rFonts w:ascii="黑体" w:eastAsia="黑体" w:hAnsi="宋体" w:hint="eastAsia"/>
          <w:szCs w:val="21"/>
        </w:rPr>
        <w:t>第三条</w:t>
      </w:r>
      <w:r>
        <w:rPr>
          <w:rFonts w:ascii="宋体" w:hAnsi="宋体" w:hint="eastAsia"/>
          <w:szCs w:val="21"/>
        </w:rPr>
        <w:t xml:space="preserve">  各教学单位必须成立以主要领导或主管领导任组长的考试工作领导小组，负责对本单位的考试工作实行经常性的检查指导。</w:t>
      </w:r>
    </w:p>
    <w:p w:rsidR="00BB5748" w:rsidRDefault="00CD715E">
      <w:pPr>
        <w:spacing w:line="400" w:lineRule="exact"/>
        <w:ind w:firstLineChars="200" w:firstLine="420"/>
        <w:rPr>
          <w:rFonts w:ascii="宋体" w:hAnsi="宋体"/>
          <w:szCs w:val="21"/>
        </w:rPr>
      </w:pPr>
      <w:r>
        <w:rPr>
          <w:rFonts w:ascii="黑体" w:eastAsia="黑体" w:hAnsi="宋体" w:hint="eastAsia"/>
          <w:szCs w:val="21"/>
        </w:rPr>
        <w:t>第四条</w:t>
      </w:r>
      <w:r>
        <w:rPr>
          <w:rFonts w:ascii="宋体" w:hAnsi="宋体" w:hint="eastAsia"/>
          <w:szCs w:val="21"/>
        </w:rPr>
        <w:t xml:space="preserve">  每位任课教师对于所承担课程的考试试卷要认真做好分析，并于考试后一周内交本单位主管领导。各教学单位主管教学领导要认真审阅教师的试卷分析，并写出总结报告，于下一学期开学后一周内交教务处。</w:t>
      </w:r>
    </w:p>
    <w:p w:rsidR="00BB5748" w:rsidRDefault="00CD715E">
      <w:pPr>
        <w:spacing w:line="400" w:lineRule="exact"/>
        <w:rPr>
          <w:rFonts w:ascii="宋体" w:hAnsi="宋体"/>
          <w:szCs w:val="21"/>
        </w:rPr>
      </w:pPr>
      <w:r>
        <w:rPr>
          <w:rFonts w:ascii="黑体" w:eastAsia="黑体" w:hAnsi="宋体" w:hint="eastAsia"/>
          <w:szCs w:val="21"/>
        </w:rPr>
        <w:t xml:space="preserve">    第五条 </w:t>
      </w:r>
      <w:r>
        <w:rPr>
          <w:rFonts w:ascii="宋体" w:hAnsi="宋体" w:hint="eastAsia"/>
          <w:szCs w:val="21"/>
        </w:rPr>
        <w:t xml:space="preserve"> 教务处于每学期开学后一个月内对各教学单位的试卷情况进行抽样检查并将抽查情况向全校通报。对于出现的责任事故除对直接负责人给予相应的处罚外，将追究主管领导的领导责任。</w:t>
      </w:r>
    </w:p>
    <w:p w:rsidR="00BB5748" w:rsidRDefault="00CD715E">
      <w:pPr>
        <w:spacing w:before="100" w:beforeAutospacing="1" w:after="100" w:afterAutospacing="1" w:line="340" w:lineRule="exact"/>
        <w:jc w:val="center"/>
        <w:rPr>
          <w:rFonts w:ascii="黑体" w:eastAsia="黑体" w:hAnsi="宋体"/>
          <w:b/>
          <w:szCs w:val="21"/>
        </w:rPr>
      </w:pPr>
      <w:r>
        <w:rPr>
          <w:rFonts w:ascii="黑体" w:eastAsia="黑体" w:hAnsi="宋体" w:hint="eastAsia"/>
          <w:b/>
          <w:szCs w:val="21"/>
        </w:rPr>
        <w:t>第三章  考试的形式及命题要求</w:t>
      </w:r>
    </w:p>
    <w:p w:rsidR="00BB5748" w:rsidRDefault="00CD715E">
      <w:pPr>
        <w:spacing w:line="400" w:lineRule="exact"/>
        <w:ind w:firstLineChars="200" w:firstLine="420"/>
        <w:rPr>
          <w:rFonts w:ascii="宋体" w:hAnsi="宋体"/>
          <w:szCs w:val="21"/>
        </w:rPr>
      </w:pPr>
      <w:r>
        <w:rPr>
          <w:rFonts w:ascii="黑体" w:eastAsia="黑体" w:hAnsi="宋体" w:hint="eastAsia"/>
          <w:szCs w:val="21"/>
        </w:rPr>
        <w:t xml:space="preserve">第六条 </w:t>
      </w:r>
      <w:r>
        <w:rPr>
          <w:rFonts w:ascii="宋体" w:hAnsi="宋体" w:hint="eastAsia"/>
          <w:szCs w:val="21"/>
        </w:rPr>
        <w:t xml:space="preserve"> 凡按教学计划规定开设的课程均需进行考核。考核分考试和考查两种形式。考试或考查应依照教学计划规定执行，原则上不允许相互替代。</w:t>
      </w:r>
    </w:p>
    <w:p w:rsidR="00BB5748" w:rsidRDefault="00CD715E">
      <w:pPr>
        <w:spacing w:line="400" w:lineRule="exact"/>
        <w:ind w:firstLineChars="200" w:firstLine="420"/>
        <w:rPr>
          <w:rFonts w:ascii="宋体" w:hAnsi="宋体"/>
          <w:szCs w:val="21"/>
        </w:rPr>
      </w:pPr>
      <w:r>
        <w:rPr>
          <w:rFonts w:ascii="黑体" w:eastAsia="黑体" w:hAnsi="宋体" w:hint="eastAsia"/>
          <w:szCs w:val="21"/>
        </w:rPr>
        <w:t>第七条</w:t>
      </w:r>
      <w:r>
        <w:rPr>
          <w:rFonts w:ascii="宋体" w:hAnsi="宋体" w:hint="eastAsia"/>
          <w:szCs w:val="21"/>
        </w:rPr>
        <w:t xml:space="preserve">  课程门数按下列规定计算：</w:t>
      </w:r>
    </w:p>
    <w:p w:rsidR="00BB5748" w:rsidRDefault="00CD715E">
      <w:pPr>
        <w:spacing w:line="400" w:lineRule="exact"/>
        <w:ind w:firstLineChars="200" w:firstLine="420"/>
        <w:rPr>
          <w:rFonts w:ascii="宋体" w:hAnsi="宋体"/>
          <w:szCs w:val="21"/>
        </w:rPr>
      </w:pPr>
      <w:r>
        <w:rPr>
          <w:rFonts w:ascii="宋体" w:hAnsi="宋体"/>
          <w:szCs w:val="21"/>
        </w:rPr>
        <w:t>1</w:t>
      </w:r>
      <w:r>
        <w:rPr>
          <w:rFonts w:ascii="宋体" w:hAnsi="宋体" w:hint="eastAsia"/>
          <w:szCs w:val="21"/>
        </w:rPr>
        <w:t>．凡一门课程分几个学期讲授，而每学期都进行考核，每学期均按一门课程计算；</w:t>
      </w:r>
    </w:p>
    <w:p w:rsidR="00BB5748" w:rsidRDefault="00CD715E">
      <w:pPr>
        <w:spacing w:line="400" w:lineRule="exact"/>
        <w:ind w:firstLineChars="200" w:firstLine="420"/>
        <w:rPr>
          <w:rFonts w:ascii="宋体" w:hAnsi="宋体"/>
          <w:szCs w:val="21"/>
        </w:rPr>
      </w:pPr>
      <w:r>
        <w:rPr>
          <w:rFonts w:ascii="宋体" w:hAnsi="宋体"/>
          <w:szCs w:val="21"/>
        </w:rPr>
        <w:t>2</w:t>
      </w:r>
      <w:r>
        <w:rPr>
          <w:rFonts w:ascii="宋体" w:hAnsi="宋体" w:hint="eastAsia"/>
          <w:szCs w:val="21"/>
        </w:rPr>
        <w:t>．凡按教学计划规定的各种实践教学环节，如单独进行考核的，均各按一门课程计算；凡一门课程分几部分讲授，而每部分都进行考核，则每部分均按一门课程计算。</w:t>
      </w:r>
    </w:p>
    <w:p w:rsidR="00BB5748" w:rsidRDefault="00CD715E">
      <w:pPr>
        <w:spacing w:line="400" w:lineRule="exact"/>
        <w:ind w:firstLineChars="200" w:firstLine="420"/>
        <w:rPr>
          <w:rFonts w:ascii="宋体" w:hAnsi="宋体"/>
          <w:szCs w:val="21"/>
        </w:rPr>
      </w:pPr>
      <w:r>
        <w:rPr>
          <w:rFonts w:ascii="黑体" w:eastAsia="黑体" w:hAnsi="宋体" w:hint="eastAsia"/>
          <w:szCs w:val="21"/>
        </w:rPr>
        <w:t>第八条</w:t>
      </w:r>
      <w:r>
        <w:rPr>
          <w:rFonts w:ascii="宋体" w:hAnsi="宋体" w:hint="eastAsia"/>
          <w:szCs w:val="21"/>
        </w:rPr>
        <w:t xml:space="preserve">  考试实行教学与考核分离，采取多种形式的考试考核方式，如笔试、口试和口笔兼试、实际操作、开卷、闭卷和开闭卷结合等方式。但采用笔试外的其它考核形式，需报教务处备案。</w:t>
      </w:r>
    </w:p>
    <w:p w:rsidR="00BB5748" w:rsidRDefault="00CD715E">
      <w:pPr>
        <w:spacing w:line="400" w:lineRule="exact"/>
        <w:ind w:firstLineChars="200" w:firstLine="420"/>
        <w:rPr>
          <w:rFonts w:ascii="宋体" w:hAnsi="宋体"/>
          <w:szCs w:val="21"/>
        </w:rPr>
      </w:pPr>
      <w:r>
        <w:rPr>
          <w:rFonts w:ascii="黑体" w:eastAsia="黑体" w:hAnsi="宋体" w:hint="eastAsia"/>
          <w:szCs w:val="21"/>
        </w:rPr>
        <w:t>第九条</w:t>
      </w:r>
      <w:r>
        <w:rPr>
          <w:rFonts w:ascii="宋体" w:hAnsi="宋体" w:hint="eastAsia"/>
          <w:szCs w:val="21"/>
        </w:rPr>
        <w:t xml:space="preserve">  考查课主要依据平时作业、实验、课堂讨论、测验、撰写论文、质疑、答辩、考勤等方式综合评定，原则上不以闭卷考试的形式出现。任课教师对学生平时成绩要有原始记载。</w:t>
      </w:r>
    </w:p>
    <w:p w:rsidR="00BB5748" w:rsidRDefault="00CD715E">
      <w:pPr>
        <w:spacing w:line="400" w:lineRule="exact"/>
        <w:ind w:firstLineChars="200" w:firstLine="420"/>
        <w:rPr>
          <w:rFonts w:ascii="宋体" w:hAnsi="宋体"/>
          <w:szCs w:val="21"/>
        </w:rPr>
      </w:pPr>
      <w:r>
        <w:rPr>
          <w:rFonts w:ascii="黑体" w:eastAsia="黑体" w:hAnsi="宋体" w:hint="eastAsia"/>
          <w:szCs w:val="21"/>
        </w:rPr>
        <w:t>第十条</w:t>
      </w:r>
      <w:r>
        <w:rPr>
          <w:rFonts w:ascii="宋体" w:hAnsi="宋体" w:hint="eastAsia"/>
          <w:szCs w:val="21"/>
        </w:rPr>
        <w:t xml:space="preserve">  贯彻理论联系实际、教考分离的原则，引导学生系统地掌握基础理论、基本知识和基本技能，提高学生分析问题和解决问题的能力。</w:t>
      </w:r>
    </w:p>
    <w:p w:rsidR="00BB5748" w:rsidRDefault="00CD715E">
      <w:pPr>
        <w:spacing w:line="400" w:lineRule="exact"/>
        <w:ind w:firstLineChars="200" w:firstLine="420"/>
        <w:rPr>
          <w:rFonts w:ascii="宋体" w:hAnsi="宋体"/>
          <w:szCs w:val="21"/>
        </w:rPr>
      </w:pPr>
      <w:r>
        <w:rPr>
          <w:rFonts w:ascii="黑体" w:eastAsia="黑体" w:hAnsi="宋体" w:hint="eastAsia"/>
          <w:szCs w:val="21"/>
        </w:rPr>
        <w:t>第十一条</w:t>
      </w:r>
      <w:r>
        <w:rPr>
          <w:rFonts w:ascii="宋体" w:hAnsi="宋体" w:hint="eastAsia"/>
          <w:szCs w:val="21"/>
        </w:rPr>
        <w:t xml:space="preserve">  命题必须以教学大纲和考试大纲为依据，试题要有深度和宽度，知识点覆盖面不得</w:t>
      </w:r>
      <w:r>
        <w:rPr>
          <w:rFonts w:ascii="宋体" w:hAnsi="宋体" w:hint="eastAsia"/>
          <w:szCs w:val="21"/>
        </w:rPr>
        <w:lastRenderedPageBreak/>
        <w:t>低于</w:t>
      </w:r>
      <w:r>
        <w:rPr>
          <w:rFonts w:ascii="宋体" w:hAnsi="宋体"/>
          <w:szCs w:val="21"/>
        </w:rPr>
        <w:t>80</w:t>
      </w:r>
      <w:r>
        <w:rPr>
          <w:rFonts w:ascii="宋体" w:hAnsi="宋体" w:hint="eastAsia"/>
          <w:szCs w:val="21"/>
        </w:rPr>
        <w:t>％。题型要多样化，一般不得少于四种。识记性知识的比例不得超过</w:t>
      </w:r>
      <w:r>
        <w:rPr>
          <w:rFonts w:ascii="宋体" w:hAnsi="宋体"/>
          <w:szCs w:val="21"/>
        </w:rPr>
        <w:t>30</w:t>
      </w:r>
      <w:r>
        <w:rPr>
          <w:rFonts w:ascii="宋体" w:hAnsi="宋体" w:hint="eastAsia"/>
          <w:szCs w:val="21"/>
        </w:rPr>
        <w:t>％。难易程度比例为：难：中：易＝</w:t>
      </w:r>
      <w:r>
        <w:rPr>
          <w:rFonts w:ascii="宋体" w:hAnsi="宋体"/>
          <w:szCs w:val="21"/>
        </w:rPr>
        <w:t>2</w:t>
      </w:r>
      <w:r>
        <w:rPr>
          <w:rFonts w:ascii="宋体" w:hAnsi="宋体" w:hint="eastAsia"/>
          <w:szCs w:val="21"/>
        </w:rPr>
        <w:t>：</w:t>
      </w:r>
      <w:r>
        <w:rPr>
          <w:rFonts w:ascii="宋体" w:hAnsi="宋体"/>
          <w:szCs w:val="21"/>
        </w:rPr>
        <w:t>5</w:t>
      </w:r>
      <w:r>
        <w:rPr>
          <w:rFonts w:ascii="宋体" w:hAnsi="宋体" w:hint="eastAsia"/>
          <w:szCs w:val="21"/>
        </w:rPr>
        <w:t>：</w:t>
      </w:r>
      <w:r>
        <w:rPr>
          <w:rFonts w:ascii="宋体" w:hAnsi="宋体"/>
          <w:szCs w:val="21"/>
        </w:rPr>
        <w:t>3</w:t>
      </w:r>
      <w:r>
        <w:rPr>
          <w:rFonts w:ascii="宋体" w:hAnsi="宋体" w:hint="eastAsia"/>
          <w:szCs w:val="21"/>
        </w:rPr>
        <w:t>左右。主要考核学生对课程基本内容的理解和掌握；分析问题和解决问题的能力；对所学课程融会贯通的掌握程度、综合运用和创新能力等。试题容量要大，覆盖面要宽，以中等学生需两小时答完为限。</w:t>
      </w:r>
    </w:p>
    <w:p w:rsidR="00BB5748" w:rsidRDefault="00CD715E">
      <w:pPr>
        <w:spacing w:line="400" w:lineRule="exact"/>
        <w:ind w:firstLineChars="200" w:firstLine="420"/>
        <w:rPr>
          <w:rFonts w:ascii="宋体" w:hAnsi="宋体"/>
          <w:szCs w:val="21"/>
        </w:rPr>
      </w:pPr>
      <w:r>
        <w:rPr>
          <w:rFonts w:ascii="黑体" w:eastAsia="黑体" w:hAnsi="宋体" w:hint="eastAsia"/>
          <w:szCs w:val="21"/>
        </w:rPr>
        <w:t>第十二条</w:t>
      </w:r>
      <w:r>
        <w:rPr>
          <w:rFonts w:ascii="宋体" w:hAnsi="宋体" w:hint="eastAsia"/>
          <w:szCs w:val="21"/>
        </w:rPr>
        <w:t xml:space="preserve">  学年考试试题以本学期教学内容为主，可适当联系前学期的内容。</w:t>
      </w:r>
    </w:p>
    <w:p w:rsidR="00BB5748" w:rsidRDefault="00CD715E">
      <w:pPr>
        <w:spacing w:line="400" w:lineRule="exact"/>
        <w:ind w:firstLineChars="200" w:firstLine="420"/>
        <w:rPr>
          <w:rFonts w:ascii="宋体" w:hAnsi="宋体"/>
          <w:szCs w:val="21"/>
        </w:rPr>
      </w:pPr>
      <w:r>
        <w:rPr>
          <w:rFonts w:ascii="黑体" w:eastAsia="黑体" w:hAnsi="宋体" w:hint="eastAsia"/>
          <w:szCs w:val="21"/>
        </w:rPr>
        <w:t xml:space="preserve">第十三条 </w:t>
      </w:r>
      <w:r>
        <w:rPr>
          <w:rFonts w:ascii="宋体" w:hAnsi="宋体" w:hint="eastAsia"/>
          <w:szCs w:val="21"/>
        </w:rPr>
        <w:t xml:space="preserve"> 试题用</w:t>
      </w:r>
      <w:r>
        <w:rPr>
          <w:rFonts w:ascii="宋体" w:hAnsi="宋体"/>
          <w:szCs w:val="21"/>
        </w:rPr>
        <w:t>A3</w:t>
      </w:r>
      <w:r>
        <w:rPr>
          <w:rFonts w:ascii="宋体" w:hAnsi="宋体" w:hint="eastAsia"/>
          <w:szCs w:val="21"/>
        </w:rPr>
        <w:t>纸竖版打印，试卷首端有沈阳师范大学试卷名头。卷头各项均要填写无误，装订线位置设定合理。试卷代码与计划中课程代码相符。参考答案用A4纸打印，要准确无误，评分标准要细化。凡赋分值大于５分的题目必须给出分步赋分细则。对于论述题、计算题、论证题等主观性较强的试题要设立创新赋分点。</w:t>
      </w:r>
    </w:p>
    <w:p w:rsidR="00BB5748" w:rsidRDefault="00CD715E">
      <w:pPr>
        <w:widowControl/>
        <w:spacing w:line="400" w:lineRule="exact"/>
        <w:ind w:firstLineChars="200" w:firstLine="420"/>
        <w:jc w:val="left"/>
        <w:rPr>
          <w:rFonts w:ascii="宋体" w:hAnsi="宋体" w:cs="宋体"/>
          <w:color w:val="000000"/>
          <w:kern w:val="0"/>
          <w:szCs w:val="21"/>
        </w:rPr>
      </w:pPr>
      <w:r>
        <w:rPr>
          <w:rFonts w:ascii="黑体" w:eastAsia="黑体" w:hAnsi="宋体" w:hint="eastAsia"/>
          <w:szCs w:val="21"/>
        </w:rPr>
        <w:t xml:space="preserve">第十四条  </w:t>
      </w:r>
      <w:r>
        <w:rPr>
          <w:rFonts w:ascii="宋体" w:hAnsi="宋体" w:cs="宋体" w:hint="eastAsia"/>
          <w:color w:val="000000"/>
          <w:kern w:val="0"/>
          <w:szCs w:val="21"/>
        </w:rPr>
        <w:t>实行教考分离，制定考试大纲，</w:t>
      </w:r>
      <w:r>
        <w:rPr>
          <w:rFonts w:ascii="宋体" w:hAnsi="宋体" w:cs="宋体"/>
          <w:color w:val="000000"/>
          <w:kern w:val="0"/>
          <w:szCs w:val="21"/>
        </w:rPr>
        <w:t>在建立各专业题</w:t>
      </w:r>
      <w:r>
        <w:rPr>
          <w:rFonts w:ascii="宋体" w:hAnsi="宋体" w:cs="宋体" w:hint="eastAsia"/>
          <w:color w:val="000000"/>
          <w:kern w:val="0"/>
          <w:szCs w:val="21"/>
        </w:rPr>
        <w:t>（卷）</w:t>
      </w:r>
      <w:r>
        <w:rPr>
          <w:rFonts w:ascii="宋体" w:hAnsi="宋体" w:cs="宋体"/>
          <w:color w:val="000000"/>
          <w:kern w:val="0"/>
          <w:szCs w:val="21"/>
        </w:rPr>
        <w:t>库的基础上，期末考试的命题通过</w:t>
      </w:r>
      <w:r>
        <w:rPr>
          <w:rFonts w:ascii="宋体" w:hAnsi="宋体" w:cs="宋体" w:hint="eastAsia"/>
          <w:color w:val="000000"/>
          <w:kern w:val="0"/>
          <w:szCs w:val="21"/>
        </w:rPr>
        <w:t>计算机管理</w:t>
      </w:r>
      <w:r>
        <w:rPr>
          <w:rFonts w:ascii="宋体" w:hAnsi="宋体" w:cs="宋体"/>
          <w:color w:val="000000"/>
          <w:kern w:val="0"/>
          <w:szCs w:val="21"/>
        </w:rPr>
        <w:t>，</w:t>
      </w:r>
      <w:r>
        <w:rPr>
          <w:rFonts w:ascii="宋体" w:hAnsi="宋体" w:cs="宋体" w:hint="eastAsia"/>
          <w:color w:val="000000"/>
          <w:kern w:val="0"/>
          <w:szCs w:val="21"/>
        </w:rPr>
        <w:t>生成</w:t>
      </w:r>
      <w:r>
        <w:rPr>
          <w:rFonts w:ascii="宋体" w:hAnsi="宋体" w:cs="宋体"/>
          <w:color w:val="000000"/>
          <w:kern w:val="0"/>
          <w:szCs w:val="21"/>
        </w:rPr>
        <w:t>标准化试卷</w:t>
      </w:r>
      <w:r>
        <w:rPr>
          <w:rFonts w:ascii="宋体" w:hAnsi="宋体" w:cs="宋体" w:hint="eastAsia"/>
          <w:color w:val="000000"/>
          <w:kern w:val="0"/>
          <w:szCs w:val="21"/>
        </w:rPr>
        <w:t>及答案，避免命、阅题中的盲目性和随意性，逐渐从试卷库过渡为试题库。</w:t>
      </w:r>
    </w:p>
    <w:p w:rsidR="00BB5748" w:rsidRDefault="00CD715E">
      <w:pPr>
        <w:spacing w:line="400" w:lineRule="exact"/>
        <w:ind w:firstLineChars="200" w:firstLine="420"/>
        <w:rPr>
          <w:rFonts w:ascii="宋体" w:hAnsi="宋体"/>
          <w:szCs w:val="21"/>
        </w:rPr>
      </w:pPr>
      <w:r>
        <w:rPr>
          <w:rFonts w:ascii="黑体" w:eastAsia="黑体" w:hAnsi="宋体" w:hint="eastAsia"/>
          <w:szCs w:val="21"/>
        </w:rPr>
        <w:t xml:space="preserve">第十五条 </w:t>
      </w:r>
      <w:r>
        <w:rPr>
          <w:rFonts w:ascii="宋体" w:hAnsi="宋体" w:hint="eastAsia"/>
          <w:szCs w:val="21"/>
        </w:rPr>
        <w:t xml:space="preserve"> 各教学单位要加强对题库、卷库的建设和管理工作。强化对试卷的印刷、装订、封存、分发诸环节的管理和监督工作。试卷的收、印、发、存必须有记录。</w:t>
      </w:r>
    </w:p>
    <w:p w:rsidR="00BB5748" w:rsidRDefault="00CD715E">
      <w:pPr>
        <w:spacing w:line="400" w:lineRule="exact"/>
        <w:ind w:firstLineChars="200" w:firstLine="420"/>
        <w:rPr>
          <w:szCs w:val="21"/>
        </w:rPr>
      </w:pPr>
      <w:r>
        <w:rPr>
          <w:rFonts w:ascii="黑体" w:eastAsia="黑体" w:hAnsi="宋体" w:hint="eastAsia"/>
          <w:szCs w:val="21"/>
        </w:rPr>
        <w:t>第十六条</w:t>
      </w:r>
      <w:r>
        <w:rPr>
          <w:rFonts w:ascii="宋体" w:hAnsi="宋体" w:hint="eastAsia"/>
          <w:szCs w:val="21"/>
        </w:rPr>
        <w:t xml:space="preserve">  建立试题和试卷的档案制度。已考过的试题要装订成册并留院（系、部）存档。试卷要妥善保管一个学程。</w:t>
      </w:r>
    </w:p>
    <w:p w:rsidR="00BB5748" w:rsidRDefault="00CD715E">
      <w:pPr>
        <w:spacing w:before="100" w:beforeAutospacing="1" w:after="100" w:afterAutospacing="1" w:line="340" w:lineRule="exact"/>
        <w:jc w:val="center"/>
        <w:rPr>
          <w:rFonts w:ascii="黑体" w:eastAsia="黑体" w:hAnsi="宋体"/>
          <w:b/>
          <w:szCs w:val="21"/>
        </w:rPr>
      </w:pPr>
      <w:r>
        <w:rPr>
          <w:rFonts w:ascii="黑体" w:eastAsia="黑体" w:hAnsi="宋体" w:hint="eastAsia"/>
          <w:b/>
          <w:szCs w:val="21"/>
        </w:rPr>
        <w:t>第四章  考试的组织与管理</w:t>
      </w:r>
    </w:p>
    <w:p w:rsidR="00BB5748" w:rsidRDefault="00CD715E">
      <w:pPr>
        <w:spacing w:line="400" w:lineRule="exact"/>
        <w:ind w:firstLineChars="200" w:firstLine="420"/>
        <w:rPr>
          <w:szCs w:val="21"/>
        </w:rPr>
      </w:pPr>
      <w:r>
        <w:rPr>
          <w:rFonts w:eastAsia="黑体" w:hint="eastAsia"/>
          <w:szCs w:val="21"/>
        </w:rPr>
        <w:t>第十七条</w:t>
      </w:r>
      <w:r>
        <w:rPr>
          <w:rFonts w:eastAsia="黑体" w:hint="eastAsia"/>
          <w:szCs w:val="21"/>
        </w:rPr>
        <w:t xml:space="preserve">  </w:t>
      </w:r>
      <w:r>
        <w:rPr>
          <w:rFonts w:hint="eastAsia"/>
          <w:szCs w:val="21"/>
        </w:rPr>
        <w:t>考试时间依据当年校历安排。教务处要在每学期考试前三周做好期末考试工作的部署，并统一安排公共课的考试时间，及时通知各院（系、部）。各院（系、部）</w:t>
      </w:r>
      <w:r>
        <w:rPr>
          <w:rFonts w:ascii="宋体" w:hAnsi="宋体" w:hint="eastAsia"/>
          <w:szCs w:val="21"/>
        </w:rPr>
        <w:t>负责其考试的组织和监考工作</w:t>
      </w:r>
      <w:r>
        <w:rPr>
          <w:rFonts w:hint="eastAsia"/>
          <w:szCs w:val="21"/>
        </w:rPr>
        <w:t>。有关教研部考前应主动与各院（系、部）联系共同安排好考务工作，并组织本部全体教师参加流动监考。</w:t>
      </w:r>
    </w:p>
    <w:p w:rsidR="00BB5748" w:rsidRDefault="00CD715E">
      <w:pPr>
        <w:spacing w:line="400" w:lineRule="exact"/>
        <w:ind w:firstLineChars="200" w:firstLine="420"/>
        <w:rPr>
          <w:szCs w:val="21"/>
        </w:rPr>
      </w:pPr>
      <w:r>
        <w:rPr>
          <w:rFonts w:eastAsia="黑体" w:hint="eastAsia"/>
          <w:szCs w:val="21"/>
        </w:rPr>
        <w:t>第十八条</w:t>
      </w:r>
      <w:r>
        <w:rPr>
          <w:rFonts w:eastAsia="黑体" w:hint="eastAsia"/>
          <w:szCs w:val="21"/>
        </w:rPr>
        <w:t xml:space="preserve">  </w:t>
      </w:r>
      <w:r>
        <w:rPr>
          <w:rFonts w:hint="eastAsia"/>
          <w:szCs w:val="21"/>
        </w:rPr>
        <w:t>各院（系、部）应在考试前两周安排好本院（系、部）期末考试工作，确定各门课程考试时间、地点和监考人员，并通告全院（系、部）师生，报教务处，考试日程一经确定，不准随意变动，若确需改动，需报教务处批准。考前要对师生进行严肃考风考纪教育。</w:t>
      </w:r>
    </w:p>
    <w:p w:rsidR="00BB5748" w:rsidRDefault="00CD715E">
      <w:pPr>
        <w:spacing w:line="400" w:lineRule="exact"/>
        <w:ind w:firstLineChars="200" w:firstLine="420"/>
        <w:rPr>
          <w:i/>
          <w:szCs w:val="21"/>
        </w:rPr>
      </w:pPr>
      <w:r>
        <w:rPr>
          <w:rFonts w:eastAsia="黑体" w:hint="eastAsia"/>
          <w:szCs w:val="21"/>
        </w:rPr>
        <w:t>第十九条</w:t>
      </w:r>
      <w:r>
        <w:rPr>
          <w:rFonts w:eastAsia="黑体" w:hint="eastAsia"/>
          <w:szCs w:val="21"/>
        </w:rPr>
        <w:t xml:space="preserve">  </w:t>
      </w:r>
      <w:r>
        <w:rPr>
          <w:rFonts w:ascii="宋体" w:hAnsi="宋体" w:hint="eastAsia"/>
          <w:szCs w:val="21"/>
        </w:rPr>
        <w:t>待印试题要由院长</w:t>
      </w:r>
      <w:r>
        <w:rPr>
          <w:rFonts w:hint="eastAsia"/>
          <w:szCs w:val="21"/>
        </w:rPr>
        <w:t>（系主任）签字，并在规定时间提交教务处，经审核后付印，试卷由教务处统一分装、密封。办公室由专人负责试题、试卷的保管，考前</w:t>
      </w:r>
      <w:r>
        <w:rPr>
          <w:rFonts w:hint="eastAsia"/>
          <w:szCs w:val="21"/>
        </w:rPr>
        <w:t>2</w:t>
      </w:r>
      <w:r>
        <w:rPr>
          <w:szCs w:val="21"/>
        </w:rPr>
        <w:t>0</w:t>
      </w:r>
      <w:r>
        <w:rPr>
          <w:rFonts w:hint="eastAsia"/>
          <w:szCs w:val="21"/>
        </w:rPr>
        <w:t>分钟将试卷发给监考教师。监考教师于考后</w:t>
      </w:r>
      <w:r>
        <w:rPr>
          <w:rFonts w:hint="eastAsia"/>
          <w:szCs w:val="21"/>
        </w:rPr>
        <w:t>30</w:t>
      </w:r>
      <w:r>
        <w:rPr>
          <w:rFonts w:hint="eastAsia"/>
          <w:szCs w:val="21"/>
        </w:rPr>
        <w:t>分钟内把试卷送交院（系）考务人员。</w:t>
      </w:r>
    </w:p>
    <w:p w:rsidR="00BB5748" w:rsidRDefault="00CD715E">
      <w:pPr>
        <w:spacing w:line="400" w:lineRule="exact"/>
        <w:ind w:firstLineChars="200" w:firstLine="420"/>
        <w:rPr>
          <w:szCs w:val="21"/>
        </w:rPr>
      </w:pPr>
      <w:r>
        <w:rPr>
          <w:rFonts w:eastAsia="黑体" w:hint="eastAsia"/>
          <w:szCs w:val="21"/>
        </w:rPr>
        <w:t>第二十条</w:t>
      </w:r>
      <w:r>
        <w:rPr>
          <w:rFonts w:eastAsia="黑体" w:hint="eastAsia"/>
          <w:szCs w:val="21"/>
        </w:rPr>
        <w:t xml:space="preserve">  </w:t>
      </w:r>
      <w:r>
        <w:rPr>
          <w:rFonts w:ascii="宋体" w:hAnsi="宋体" w:hint="eastAsia"/>
          <w:szCs w:val="21"/>
        </w:rPr>
        <w:t>凡因病不能参加考试的学生</w:t>
      </w:r>
      <w:r>
        <w:rPr>
          <w:rFonts w:hint="eastAsia"/>
          <w:szCs w:val="21"/>
        </w:rPr>
        <w:t>，必须出据医院正式休假诊断书并附所在院（系）意见报教务处审批；其它情况要严格控制，未经教务处批准，均视为旷考，不予正常考核。</w:t>
      </w:r>
    </w:p>
    <w:p w:rsidR="00BB5748" w:rsidRDefault="00CD715E">
      <w:pPr>
        <w:spacing w:line="400" w:lineRule="exact"/>
        <w:ind w:firstLineChars="200" w:firstLine="420"/>
        <w:rPr>
          <w:szCs w:val="21"/>
        </w:rPr>
      </w:pPr>
      <w:r>
        <w:rPr>
          <w:rFonts w:eastAsia="黑体" w:hint="eastAsia"/>
          <w:szCs w:val="21"/>
        </w:rPr>
        <w:t>第二十一条</w:t>
      </w:r>
      <w:r>
        <w:rPr>
          <w:rFonts w:eastAsia="黑体" w:hint="eastAsia"/>
          <w:szCs w:val="21"/>
        </w:rPr>
        <w:t xml:space="preserve">  </w:t>
      </w:r>
      <w:r>
        <w:rPr>
          <w:rFonts w:hint="eastAsia"/>
          <w:szCs w:val="21"/>
        </w:rPr>
        <w:t>考生必须按时凭校园卡和身份证进入考场，否则不允许参加考试。迟到</w:t>
      </w:r>
      <w:r>
        <w:rPr>
          <w:rFonts w:hint="eastAsia"/>
          <w:szCs w:val="21"/>
        </w:rPr>
        <w:t>15</w:t>
      </w:r>
      <w:r>
        <w:rPr>
          <w:rFonts w:ascii="宋体" w:hAnsi="宋体" w:hint="eastAsia"/>
          <w:szCs w:val="21"/>
        </w:rPr>
        <w:t>分钟以上者不准参加考试</w:t>
      </w:r>
      <w:r>
        <w:rPr>
          <w:rFonts w:hint="eastAsia"/>
          <w:szCs w:val="21"/>
        </w:rPr>
        <w:t>。开考</w:t>
      </w:r>
      <w:r>
        <w:rPr>
          <w:rFonts w:hint="eastAsia"/>
          <w:szCs w:val="21"/>
        </w:rPr>
        <w:t>30</w:t>
      </w:r>
      <w:r>
        <w:rPr>
          <w:rFonts w:hint="eastAsia"/>
          <w:szCs w:val="21"/>
        </w:rPr>
        <w:t>分钟后方准交卷出考场。学生进入考场后除必要的考试用品外，其他物品要放在监考教师指定的地点。</w:t>
      </w:r>
    </w:p>
    <w:p w:rsidR="00BB5748" w:rsidRDefault="00CD715E">
      <w:pPr>
        <w:spacing w:line="400" w:lineRule="exact"/>
        <w:ind w:firstLineChars="200" w:firstLine="420"/>
        <w:rPr>
          <w:szCs w:val="21"/>
        </w:rPr>
      </w:pPr>
      <w:r>
        <w:rPr>
          <w:rFonts w:eastAsia="黑体" w:hint="eastAsia"/>
          <w:szCs w:val="21"/>
        </w:rPr>
        <w:t>第二十二条</w:t>
      </w:r>
      <w:r>
        <w:rPr>
          <w:rFonts w:eastAsia="黑体" w:hint="eastAsia"/>
          <w:szCs w:val="21"/>
        </w:rPr>
        <w:t xml:space="preserve">  </w:t>
      </w:r>
      <w:r>
        <w:rPr>
          <w:rFonts w:hint="eastAsia"/>
          <w:szCs w:val="21"/>
        </w:rPr>
        <w:t>每个考场监考人员不得少于</w:t>
      </w:r>
      <w:r>
        <w:rPr>
          <w:szCs w:val="21"/>
        </w:rPr>
        <w:t>2</w:t>
      </w:r>
      <w:r>
        <w:rPr>
          <w:rFonts w:hint="eastAsia"/>
          <w:szCs w:val="21"/>
        </w:rPr>
        <w:t>人，</w:t>
      </w:r>
      <w:r>
        <w:rPr>
          <w:szCs w:val="21"/>
        </w:rPr>
        <w:t>50</w:t>
      </w:r>
      <w:r>
        <w:rPr>
          <w:rFonts w:hint="eastAsia"/>
          <w:szCs w:val="21"/>
        </w:rPr>
        <w:t>人以上考场不得少于</w:t>
      </w:r>
      <w:r>
        <w:rPr>
          <w:szCs w:val="21"/>
        </w:rPr>
        <w:t>3</w:t>
      </w:r>
      <w:r>
        <w:rPr>
          <w:rFonts w:hint="eastAsia"/>
          <w:szCs w:val="21"/>
        </w:rPr>
        <w:t>人。座位要拉开距离，</w:t>
      </w:r>
      <w:r>
        <w:rPr>
          <w:rFonts w:ascii="宋体" w:hAnsi="宋体" w:hint="eastAsia"/>
          <w:szCs w:val="21"/>
        </w:rPr>
        <w:lastRenderedPageBreak/>
        <w:t>或者按不同考试科目穿插安排</w:t>
      </w:r>
      <w:r>
        <w:rPr>
          <w:rFonts w:hint="eastAsia"/>
          <w:szCs w:val="21"/>
        </w:rPr>
        <w:t>。</w:t>
      </w:r>
    </w:p>
    <w:p w:rsidR="00BB5748" w:rsidRDefault="00CD715E">
      <w:pPr>
        <w:spacing w:line="400" w:lineRule="exact"/>
        <w:ind w:firstLineChars="200" w:firstLine="420"/>
        <w:rPr>
          <w:szCs w:val="21"/>
        </w:rPr>
      </w:pPr>
      <w:r>
        <w:rPr>
          <w:rFonts w:eastAsia="黑体" w:hint="eastAsia"/>
          <w:szCs w:val="21"/>
        </w:rPr>
        <w:t>第二十三条</w:t>
      </w:r>
      <w:r>
        <w:rPr>
          <w:rFonts w:eastAsia="黑体" w:hint="eastAsia"/>
          <w:szCs w:val="21"/>
        </w:rPr>
        <w:t xml:space="preserve">  </w:t>
      </w:r>
      <w:r>
        <w:rPr>
          <w:rFonts w:hint="eastAsia"/>
          <w:szCs w:val="21"/>
        </w:rPr>
        <w:t>监考人员应提前</w:t>
      </w:r>
      <w:r>
        <w:rPr>
          <w:szCs w:val="21"/>
        </w:rPr>
        <w:t>15</w:t>
      </w:r>
      <w:r>
        <w:rPr>
          <w:rFonts w:hint="eastAsia"/>
          <w:szCs w:val="21"/>
        </w:rPr>
        <w:t>分钟到达考场，做好考前的各项准备工作。考试前要向考生宣读《考场规则》。监考人员要认真履行监考职责，不做与考试无关的事，对在考试工作中认真负责，</w:t>
      </w:r>
      <w:r>
        <w:rPr>
          <w:rFonts w:ascii="宋体" w:hAnsi="宋体" w:hint="eastAsia"/>
          <w:szCs w:val="21"/>
        </w:rPr>
        <w:t>坚持原则的教师和干部</w:t>
      </w:r>
      <w:r>
        <w:rPr>
          <w:rFonts w:hint="eastAsia"/>
          <w:szCs w:val="21"/>
        </w:rPr>
        <w:t>，校、院（系）要给予表扬和奖励，并作为思想考核的依据之一。</w:t>
      </w:r>
    </w:p>
    <w:p w:rsidR="00BB5748" w:rsidRDefault="00CD715E">
      <w:pPr>
        <w:spacing w:line="400" w:lineRule="exact"/>
        <w:ind w:firstLineChars="200" w:firstLine="420"/>
        <w:rPr>
          <w:szCs w:val="21"/>
        </w:rPr>
      </w:pPr>
      <w:r>
        <w:rPr>
          <w:rFonts w:eastAsia="黑体" w:hint="eastAsia"/>
          <w:szCs w:val="21"/>
        </w:rPr>
        <w:t>第二十四条</w:t>
      </w:r>
      <w:r>
        <w:rPr>
          <w:rFonts w:eastAsia="黑体" w:hint="eastAsia"/>
          <w:szCs w:val="21"/>
        </w:rPr>
        <w:t xml:space="preserve">  </w:t>
      </w:r>
      <w:r>
        <w:rPr>
          <w:rFonts w:hint="eastAsia"/>
          <w:szCs w:val="21"/>
        </w:rPr>
        <w:t>监考人员要注意为人师表，着装整洁；不得迟到、早退、中途退场、接听手机；不得在考场内吸烟、聊天、阅读书报；不得在监考时做与考试无关的事情；不得在考场不符合要求的情况下开考；不得丢失试卷；不得隐瞒考试中学生作弊的真实情况；不得抄题、做题、暗示或提示与考试内容有关的问题。不擅离职守，严格监督学生考试。要认真填写《考场记实》，对违纪考生及时提出警告。</w:t>
      </w:r>
    </w:p>
    <w:p w:rsidR="00BB5748" w:rsidRDefault="00CD715E">
      <w:pPr>
        <w:spacing w:line="400" w:lineRule="exact"/>
        <w:ind w:firstLineChars="200" w:firstLine="420"/>
        <w:rPr>
          <w:szCs w:val="21"/>
        </w:rPr>
      </w:pPr>
      <w:r>
        <w:rPr>
          <w:rFonts w:eastAsia="黑体" w:hint="eastAsia"/>
          <w:szCs w:val="21"/>
        </w:rPr>
        <w:t>第二十五条</w:t>
      </w:r>
      <w:r>
        <w:rPr>
          <w:rFonts w:eastAsia="黑体" w:hint="eastAsia"/>
          <w:szCs w:val="21"/>
        </w:rPr>
        <w:t xml:space="preserve">  </w:t>
      </w:r>
      <w:r>
        <w:rPr>
          <w:rFonts w:hint="eastAsia"/>
          <w:szCs w:val="21"/>
        </w:rPr>
        <w:t>考试完毕，监考人员应对试卷进行认真清点不得遗漏或缺页，按要求装订试卷，</w:t>
      </w:r>
      <w:r>
        <w:rPr>
          <w:rFonts w:ascii="宋体" w:hAnsi="宋体" w:hint="eastAsia"/>
          <w:szCs w:val="21"/>
        </w:rPr>
        <w:t>对违纪作弊考生及时处理</w:t>
      </w:r>
      <w:r>
        <w:rPr>
          <w:rFonts w:hint="eastAsia"/>
          <w:szCs w:val="21"/>
        </w:rPr>
        <w:t>，填写</w:t>
      </w:r>
      <w:r>
        <w:rPr>
          <w:rFonts w:ascii="宋体" w:hAnsi="宋体" w:hint="eastAsia"/>
          <w:szCs w:val="21"/>
        </w:rPr>
        <w:t>《沈阳师范大学学生考试违纪作弊登记表》上</w:t>
      </w:r>
      <w:r>
        <w:rPr>
          <w:rFonts w:hint="eastAsia"/>
          <w:szCs w:val="21"/>
        </w:rPr>
        <w:t>报学院，各院（部）必须责成违纪作弊考生及时写出检查材料，并根据监考教师反映的情况，按有关规定提出处理意见，于当日内报教务处。</w:t>
      </w:r>
    </w:p>
    <w:p w:rsidR="00BB5748" w:rsidRDefault="00CD715E">
      <w:pPr>
        <w:spacing w:line="400" w:lineRule="exact"/>
        <w:ind w:firstLineChars="200" w:firstLine="420"/>
        <w:rPr>
          <w:szCs w:val="21"/>
        </w:rPr>
      </w:pPr>
      <w:r>
        <w:rPr>
          <w:rFonts w:eastAsia="黑体" w:hint="eastAsia"/>
          <w:szCs w:val="21"/>
        </w:rPr>
        <w:t>第二十六条</w:t>
      </w:r>
      <w:r>
        <w:rPr>
          <w:rFonts w:eastAsia="黑体" w:hint="eastAsia"/>
          <w:szCs w:val="21"/>
        </w:rPr>
        <w:t xml:space="preserve">  </w:t>
      </w:r>
      <w:r>
        <w:rPr>
          <w:rFonts w:ascii="宋体" w:hAnsi="宋体" w:hint="eastAsia"/>
          <w:szCs w:val="21"/>
        </w:rPr>
        <w:t>下列情况之一者不允许参加考试(补考）</w:t>
      </w:r>
      <w:r>
        <w:rPr>
          <w:rFonts w:hint="eastAsia"/>
          <w:szCs w:val="21"/>
        </w:rPr>
        <w:t>：</w:t>
      </w:r>
    </w:p>
    <w:p w:rsidR="00BB5748" w:rsidRDefault="00CD715E">
      <w:pPr>
        <w:spacing w:line="400" w:lineRule="exact"/>
        <w:ind w:firstLineChars="200" w:firstLine="420"/>
        <w:rPr>
          <w:szCs w:val="21"/>
        </w:rPr>
      </w:pPr>
      <w:r>
        <w:rPr>
          <w:rFonts w:ascii="宋体" w:hAnsi="宋体" w:cs="宋体" w:hint="eastAsia"/>
          <w:szCs w:val="21"/>
        </w:rPr>
        <w:t>①</w:t>
      </w:r>
      <w:r>
        <w:rPr>
          <w:rFonts w:ascii="宋体" w:hAnsi="宋体" w:hint="eastAsia"/>
          <w:szCs w:val="21"/>
        </w:rPr>
        <w:t>无故旷课累计超过某课程教学时数的三分之一者</w:t>
      </w:r>
      <w:r>
        <w:rPr>
          <w:rFonts w:hint="eastAsia"/>
          <w:szCs w:val="21"/>
        </w:rPr>
        <w:t>；</w:t>
      </w:r>
    </w:p>
    <w:p w:rsidR="00BB5748" w:rsidRDefault="00CD715E">
      <w:pPr>
        <w:spacing w:line="400" w:lineRule="exact"/>
        <w:ind w:firstLineChars="200" w:firstLine="420"/>
        <w:rPr>
          <w:szCs w:val="21"/>
        </w:rPr>
      </w:pPr>
      <w:r>
        <w:rPr>
          <w:rFonts w:ascii="宋体" w:hAnsi="宋体" w:cs="宋体" w:hint="eastAsia"/>
          <w:szCs w:val="21"/>
        </w:rPr>
        <w:t>②</w:t>
      </w:r>
      <w:r>
        <w:rPr>
          <w:rFonts w:hint="eastAsia"/>
          <w:szCs w:val="21"/>
        </w:rPr>
        <w:t>未完成课程作业量（包括课外作业）达二分之一者；</w:t>
      </w:r>
    </w:p>
    <w:p w:rsidR="00BB5748" w:rsidRDefault="00CD715E">
      <w:pPr>
        <w:spacing w:line="400" w:lineRule="exact"/>
        <w:ind w:firstLineChars="200" w:firstLine="420"/>
        <w:rPr>
          <w:szCs w:val="21"/>
        </w:rPr>
      </w:pPr>
      <w:r>
        <w:rPr>
          <w:rFonts w:ascii="宋体" w:hAnsi="宋体" w:cs="宋体" w:hint="eastAsia"/>
          <w:szCs w:val="21"/>
        </w:rPr>
        <w:t>③</w:t>
      </w:r>
      <w:r>
        <w:rPr>
          <w:rFonts w:ascii="宋体" w:hAnsi="宋体" w:hint="eastAsia"/>
          <w:szCs w:val="21"/>
        </w:rPr>
        <w:t>理科专业含实验的理论课</w:t>
      </w:r>
      <w:r>
        <w:rPr>
          <w:rFonts w:hint="eastAsia"/>
          <w:szCs w:val="21"/>
        </w:rPr>
        <w:t>，其实验考核不及格者；</w:t>
      </w:r>
    </w:p>
    <w:p w:rsidR="00BB5748" w:rsidRDefault="00CD715E">
      <w:pPr>
        <w:spacing w:line="400" w:lineRule="exact"/>
        <w:ind w:firstLineChars="200" w:firstLine="420"/>
        <w:rPr>
          <w:szCs w:val="21"/>
        </w:rPr>
      </w:pPr>
      <w:r>
        <w:rPr>
          <w:rFonts w:ascii="宋体" w:hAnsi="宋体" w:cs="宋体" w:hint="eastAsia"/>
          <w:szCs w:val="21"/>
        </w:rPr>
        <w:t>④</w:t>
      </w:r>
      <w:r>
        <w:rPr>
          <w:rFonts w:ascii="宋体" w:hAnsi="宋体" w:hint="eastAsia"/>
          <w:szCs w:val="21"/>
        </w:rPr>
        <w:t>未参加选课者</w:t>
      </w:r>
      <w:r>
        <w:rPr>
          <w:rFonts w:hint="eastAsia"/>
          <w:szCs w:val="21"/>
        </w:rPr>
        <w:t>。</w:t>
      </w:r>
    </w:p>
    <w:p w:rsidR="00BB5748" w:rsidRDefault="00CD715E">
      <w:pPr>
        <w:spacing w:line="400" w:lineRule="exact"/>
        <w:ind w:firstLineChars="200" w:firstLine="420"/>
        <w:rPr>
          <w:szCs w:val="21"/>
        </w:rPr>
      </w:pPr>
      <w:r>
        <w:rPr>
          <w:rFonts w:ascii="宋体" w:hAnsi="宋体" w:cs="宋体" w:hint="eastAsia"/>
          <w:szCs w:val="21"/>
        </w:rPr>
        <w:t>⑤取消考试资格者。</w:t>
      </w:r>
    </w:p>
    <w:p w:rsidR="00BB5748" w:rsidRDefault="00CD715E">
      <w:pPr>
        <w:spacing w:before="100" w:beforeAutospacing="1" w:after="100" w:afterAutospacing="1" w:line="340" w:lineRule="exact"/>
        <w:jc w:val="center"/>
        <w:rPr>
          <w:rFonts w:ascii="黑体" w:eastAsia="黑体" w:hAnsi="宋体"/>
          <w:b/>
          <w:szCs w:val="21"/>
        </w:rPr>
      </w:pPr>
      <w:r>
        <w:rPr>
          <w:rFonts w:ascii="黑体" w:eastAsia="黑体" w:hAnsi="宋体" w:hint="eastAsia"/>
          <w:b/>
          <w:szCs w:val="21"/>
        </w:rPr>
        <w:t>第五章  阅卷和成绩录入</w:t>
      </w:r>
    </w:p>
    <w:p w:rsidR="00BB5748" w:rsidRDefault="00CD715E">
      <w:pPr>
        <w:pStyle w:val="a3"/>
        <w:spacing w:line="380" w:lineRule="exact"/>
        <w:ind w:firstLineChars="200" w:firstLine="420"/>
        <w:rPr>
          <w:sz w:val="21"/>
          <w:szCs w:val="21"/>
        </w:rPr>
      </w:pPr>
      <w:r>
        <w:rPr>
          <w:rFonts w:eastAsia="黑体" w:hint="eastAsia"/>
          <w:sz w:val="21"/>
          <w:szCs w:val="21"/>
        </w:rPr>
        <w:t>第二十七条</w:t>
      </w:r>
      <w:r>
        <w:rPr>
          <w:rFonts w:eastAsia="黑体" w:hint="eastAsia"/>
          <w:sz w:val="21"/>
          <w:szCs w:val="21"/>
        </w:rPr>
        <w:t xml:space="preserve">  </w:t>
      </w:r>
      <w:r>
        <w:rPr>
          <w:rFonts w:hAnsi="宋体" w:hint="eastAsia"/>
          <w:sz w:val="21"/>
          <w:szCs w:val="21"/>
        </w:rPr>
        <w:t>按照教考分离的原则，采取“流水作业”式的阅卷方式，任课教师不参与或不独自开展所任课程的期末考试。评卷后应安排专人负责复核并签字。各科试卷都必须在考试结束后</w:t>
      </w:r>
      <w:r>
        <w:rPr>
          <w:rFonts w:hAnsi="宋体" w:hint="eastAsia"/>
          <w:sz w:val="21"/>
          <w:szCs w:val="21"/>
        </w:rPr>
        <w:t>72</w:t>
      </w:r>
      <w:r>
        <w:rPr>
          <w:rFonts w:hAnsi="宋体" w:hint="eastAsia"/>
          <w:sz w:val="21"/>
          <w:szCs w:val="21"/>
        </w:rPr>
        <w:t>小时内评完并录入成绩，成绩提交后更改无效。总分核定后，由主讲教师填写“学生成绩单”一式两份，经主管教学领导签字后，一份连同试卷、参考答案及评分标准、考场记实和试卷分析交院（系）办公室存档，另一份交教务处存档。</w:t>
      </w:r>
    </w:p>
    <w:p w:rsidR="00BB5748" w:rsidRDefault="00CD715E">
      <w:pPr>
        <w:spacing w:line="380" w:lineRule="exact"/>
        <w:ind w:firstLineChars="200" w:firstLine="420"/>
        <w:rPr>
          <w:rFonts w:ascii="宋体" w:hAnsi="宋体"/>
          <w:szCs w:val="21"/>
        </w:rPr>
      </w:pPr>
      <w:r>
        <w:rPr>
          <w:rFonts w:ascii="黑体" w:eastAsia="黑体" w:hint="eastAsia"/>
          <w:szCs w:val="21"/>
        </w:rPr>
        <w:t>第二十</w:t>
      </w:r>
      <w:r>
        <w:rPr>
          <w:rFonts w:eastAsia="黑体" w:hint="eastAsia"/>
          <w:szCs w:val="21"/>
        </w:rPr>
        <w:t>八</w:t>
      </w:r>
      <w:r>
        <w:rPr>
          <w:rFonts w:ascii="黑体" w:eastAsia="黑体" w:hint="eastAsia"/>
          <w:szCs w:val="21"/>
        </w:rPr>
        <w:t xml:space="preserve">条  </w:t>
      </w:r>
      <w:r>
        <w:rPr>
          <w:rFonts w:ascii="宋体" w:hAnsi="宋体" w:hint="eastAsia"/>
          <w:szCs w:val="21"/>
        </w:rPr>
        <w:t>评卷人要按照卷面上要求的每一项内容认真填写</w:t>
      </w:r>
      <w:r>
        <w:rPr>
          <w:rFonts w:hAnsi="宋体" w:hint="eastAsia"/>
          <w:szCs w:val="21"/>
        </w:rPr>
        <w:t>，如题首分、卷首分、评卷人盖章（规格为</w:t>
      </w:r>
      <w:r>
        <w:rPr>
          <w:rFonts w:hAnsi="宋体" w:hint="eastAsia"/>
          <w:szCs w:val="21"/>
        </w:rPr>
        <w:t>1.3cm</w:t>
      </w:r>
      <w:r>
        <w:rPr>
          <w:rFonts w:hAnsi="宋体" w:hint="eastAsia"/>
          <w:szCs w:val="21"/>
        </w:rPr>
        <w:t>×</w:t>
      </w:r>
      <w:r>
        <w:rPr>
          <w:rFonts w:hAnsi="宋体" w:hint="eastAsia"/>
          <w:szCs w:val="21"/>
        </w:rPr>
        <w:t>0.5cm</w:t>
      </w:r>
      <w:r>
        <w:rPr>
          <w:rFonts w:hAnsi="宋体" w:hint="eastAsia"/>
          <w:szCs w:val="21"/>
        </w:rPr>
        <w:t>）等。</w:t>
      </w:r>
      <w:r>
        <w:rPr>
          <w:rFonts w:hint="eastAsia"/>
          <w:szCs w:val="21"/>
        </w:rPr>
        <w:t>评卷一律使用红墨水钢笔或红芯圆珠笔，记分要清楚，更改分数时，要在原分数处由更改人签字或盖章，在旁边写上正确的分数。不及格成绩在成绩单上要用红笔体现。</w:t>
      </w:r>
    </w:p>
    <w:p w:rsidR="00BB5748" w:rsidRDefault="00CD715E">
      <w:pPr>
        <w:spacing w:line="380" w:lineRule="exact"/>
        <w:ind w:firstLineChars="200" w:firstLine="420"/>
        <w:rPr>
          <w:szCs w:val="21"/>
        </w:rPr>
      </w:pPr>
      <w:r>
        <w:rPr>
          <w:rFonts w:eastAsia="黑体" w:hint="eastAsia"/>
          <w:szCs w:val="21"/>
        </w:rPr>
        <w:t>第二十九条</w:t>
      </w:r>
      <w:r>
        <w:rPr>
          <w:rFonts w:eastAsia="黑体" w:hint="eastAsia"/>
          <w:szCs w:val="21"/>
        </w:rPr>
        <w:t xml:space="preserve">  </w:t>
      </w:r>
      <w:r>
        <w:rPr>
          <w:rFonts w:hint="eastAsia"/>
          <w:szCs w:val="21"/>
        </w:rPr>
        <w:t>考试成绩采用百分制，考查成绩和毕业论文、毕业实习等均采用五级分制（即优秀、良好、中等、及格和不及格）。百分制和五级分制的换算标准为：</w:t>
      </w:r>
      <w:r>
        <w:rPr>
          <w:szCs w:val="21"/>
        </w:rPr>
        <w:t>90-100</w:t>
      </w:r>
      <w:r>
        <w:rPr>
          <w:rFonts w:hint="eastAsia"/>
          <w:szCs w:val="21"/>
        </w:rPr>
        <w:t>为优秀，</w:t>
      </w:r>
      <w:r>
        <w:rPr>
          <w:szCs w:val="21"/>
        </w:rPr>
        <w:t>80-89</w:t>
      </w:r>
      <w:r>
        <w:rPr>
          <w:rFonts w:hint="eastAsia"/>
          <w:szCs w:val="21"/>
        </w:rPr>
        <w:t>为良好，</w:t>
      </w:r>
      <w:r>
        <w:rPr>
          <w:szCs w:val="21"/>
        </w:rPr>
        <w:t>70-79</w:t>
      </w:r>
      <w:r>
        <w:rPr>
          <w:rFonts w:hint="eastAsia"/>
          <w:szCs w:val="21"/>
        </w:rPr>
        <w:t>为中等，</w:t>
      </w:r>
      <w:r>
        <w:rPr>
          <w:szCs w:val="21"/>
        </w:rPr>
        <w:t>60-69</w:t>
      </w:r>
      <w:r>
        <w:rPr>
          <w:rFonts w:hint="eastAsia"/>
          <w:szCs w:val="21"/>
        </w:rPr>
        <w:t>为及格，</w:t>
      </w:r>
      <w:r>
        <w:rPr>
          <w:szCs w:val="21"/>
        </w:rPr>
        <w:t>59</w:t>
      </w:r>
      <w:r>
        <w:rPr>
          <w:rFonts w:hint="eastAsia"/>
          <w:szCs w:val="21"/>
        </w:rPr>
        <w:t>及</w:t>
      </w:r>
      <w:r>
        <w:rPr>
          <w:szCs w:val="21"/>
        </w:rPr>
        <w:t>59</w:t>
      </w:r>
      <w:r>
        <w:rPr>
          <w:rFonts w:hint="eastAsia"/>
          <w:szCs w:val="21"/>
        </w:rPr>
        <w:t>分以下为不及格。</w:t>
      </w:r>
    </w:p>
    <w:p w:rsidR="00BB5748" w:rsidRDefault="00CD715E">
      <w:pPr>
        <w:spacing w:line="380" w:lineRule="exact"/>
        <w:ind w:firstLineChars="200" w:firstLine="420"/>
        <w:rPr>
          <w:rFonts w:ascii="宋体" w:hAnsi="宋体"/>
          <w:szCs w:val="21"/>
        </w:rPr>
      </w:pPr>
      <w:r>
        <w:rPr>
          <w:rFonts w:eastAsia="黑体" w:hint="eastAsia"/>
          <w:szCs w:val="21"/>
        </w:rPr>
        <w:t>第三十条</w:t>
      </w:r>
      <w:r>
        <w:rPr>
          <w:rFonts w:eastAsia="黑体" w:hint="eastAsia"/>
          <w:szCs w:val="21"/>
        </w:rPr>
        <w:t xml:space="preserve">  </w:t>
      </w:r>
      <w:r>
        <w:rPr>
          <w:rFonts w:hint="eastAsia"/>
          <w:szCs w:val="21"/>
        </w:rPr>
        <w:t>考试课程的总评成绩，由院（系、部）根据课程情况作出规定。</w:t>
      </w:r>
      <w:r>
        <w:rPr>
          <w:rFonts w:ascii="宋体" w:hAnsi="宋体" w:hint="eastAsia"/>
          <w:szCs w:val="21"/>
        </w:rPr>
        <w:t>平时成绩应以课堂测试、作业或讨论发言为主。</w:t>
      </w:r>
      <w:r>
        <w:rPr>
          <w:rFonts w:hint="eastAsia"/>
          <w:szCs w:val="21"/>
        </w:rPr>
        <w:t>平</w:t>
      </w:r>
      <w:r>
        <w:rPr>
          <w:rFonts w:ascii="宋体" w:hAnsi="宋体" w:hint="eastAsia"/>
          <w:szCs w:val="21"/>
        </w:rPr>
        <w:t>时成绩必须有即时记录，做到有据可依，坚决杜绝无依据的随意给分现象。</w:t>
      </w:r>
    </w:p>
    <w:p w:rsidR="00BB5748" w:rsidRDefault="00CD715E">
      <w:pPr>
        <w:spacing w:line="380" w:lineRule="exact"/>
        <w:ind w:firstLineChars="200" w:firstLine="420"/>
        <w:rPr>
          <w:szCs w:val="21"/>
        </w:rPr>
      </w:pPr>
      <w:r>
        <w:rPr>
          <w:rFonts w:eastAsia="黑体" w:hint="eastAsia"/>
          <w:szCs w:val="21"/>
        </w:rPr>
        <w:lastRenderedPageBreak/>
        <w:t>第三十一条</w:t>
      </w:r>
      <w:r>
        <w:rPr>
          <w:rFonts w:eastAsia="黑体" w:hint="eastAsia"/>
          <w:szCs w:val="21"/>
        </w:rPr>
        <w:t xml:space="preserve">  </w:t>
      </w:r>
      <w:r>
        <w:rPr>
          <w:rFonts w:hint="eastAsia"/>
          <w:szCs w:val="21"/>
        </w:rPr>
        <w:t>试卷成绩评定任课教师要认真填写试卷分析表，各门课程考试总评成绩应符合正态分布规律。</w:t>
      </w:r>
      <w:r>
        <w:rPr>
          <w:rFonts w:ascii="宋体" w:hAnsi="宋体" w:hint="eastAsia"/>
          <w:szCs w:val="21"/>
        </w:rPr>
        <w:t>对于非正态分布的考试成绩</w:t>
      </w:r>
      <w:r>
        <w:rPr>
          <w:rFonts w:hint="eastAsia"/>
          <w:szCs w:val="21"/>
        </w:rPr>
        <w:t>，各院（系、部）必须进行认真抽查和分析。</w:t>
      </w:r>
    </w:p>
    <w:p w:rsidR="00BB5748" w:rsidRDefault="00CD715E">
      <w:pPr>
        <w:spacing w:line="380" w:lineRule="exact"/>
        <w:ind w:firstLineChars="200" w:firstLine="420"/>
        <w:rPr>
          <w:szCs w:val="21"/>
        </w:rPr>
      </w:pPr>
      <w:r>
        <w:rPr>
          <w:rFonts w:eastAsia="黑体" w:hint="eastAsia"/>
          <w:szCs w:val="21"/>
        </w:rPr>
        <w:t>第三十二条</w:t>
      </w:r>
      <w:r>
        <w:rPr>
          <w:rFonts w:eastAsia="黑体" w:hint="eastAsia"/>
          <w:szCs w:val="21"/>
        </w:rPr>
        <w:t xml:space="preserve">  </w:t>
      </w:r>
      <w:r>
        <w:rPr>
          <w:rFonts w:hint="eastAsia"/>
          <w:szCs w:val="21"/>
        </w:rPr>
        <w:t>各院（系、部）在新学期开学三周内，要完成试卷及成绩单的装订存档工作。</w:t>
      </w:r>
    </w:p>
    <w:p w:rsidR="00BB5748" w:rsidRDefault="00CD715E">
      <w:pPr>
        <w:spacing w:line="380" w:lineRule="exact"/>
        <w:ind w:firstLineChars="200" w:firstLine="420"/>
        <w:rPr>
          <w:rFonts w:ascii="宋体" w:hAnsi="宋体"/>
          <w:szCs w:val="21"/>
        </w:rPr>
      </w:pPr>
      <w:r>
        <w:rPr>
          <w:rFonts w:eastAsia="黑体" w:hint="eastAsia"/>
          <w:szCs w:val="21"/>
        </w:rPr>
        <w:t>第三十三条</w:t>
      </w:r>
      <w:r>
        <w:rPr>
          <w:rFonts w:eastAsia="黑体" w:hint="eastAsia"/>
          <w:szCs w:val="21"/>
        </w:rPr>
        <w:t xml:space="preserve">  </w:t>
      </w:r>
      <w:r>
        <w:rPr>
          <w:rFonts w:ascii="宋体" w:hAnsi="宋体" w:hint="eastAsia"/>
          <w:szCs w:val="21"/>
        </w:rPr>
        <w:t>学生对考试成绩有异议时，可以申请核查。</w:t>
      </w:r>
    </w:p>
    <w:p w:rsidR="00BB5748" w:rsidRDefault="00CD715E">
      <w:pPr>
        <w:spacing w:line="380" w:lineRule="exact"/>
        <w:ind w:firstLineChars="200" w:firstLine="420"/>
        <w:rPr>
          <w:rFonts w:ascii="宋体" w:hAnsi="宋体"/>
          <w:szCs w:val="21"/>
        </w:rPr>
      </w:pPr>
      <w:r>
        <w:rPr>
          <w:rFonts w:ascii="宋体" w:hAnsi="宋体" w:hint="eastAsia"/>
          <w:szCs w:val="21"/>
        </w:rPr>
        <w:t>申请核查程序如下：本人提出书面申请，并填写《成绩核查申请表》，经所在院（系）主管教学副院长（主任）批准，由教务员会同任课教师进行核查。</w:t>
      </w:r>
    </w:p>
    <w:p w:rsidR="00BB5748" w:rsidRDefault="00CD715E">
      <w:pPr>
        <w:spacing w:line="380" w:lineRule="exact"/>
        <w:ind w:firstLineChars="200" w:firstLine="420"/>
        <w:rPr>
          <w:rFonts w:ascii="宋体" w:hAnsi="宋体"/>
          <w:szCs w:val="21"/>
        </w:rPr>
      </w:pPr>
      <w:r>
        <w:rPr>
          <w:rFonts w:eastAsia="黑体" w:hint="eastAsia"/>
          <w:szCs w:val="21"/>
        </w:rPr>
        <w:t>第三十四条</w:t>
      </w:r>
      <w:r>
        <w:rPr>
          <w:rFonts w:eastAsia="黑体" w:hint="eastAsia"/>
          <w:szCs w:val="21"/>
        </w:rPr>
        <w:t xml:space="preserve">  </w:t>
      </w:r>
      <w:r>
        <w:rPr>
          <w:rFonts w:ascii="宋体" w:hAnsi="宋体" w:hint="eastAsia"/>
          <w:szCs w:val="21"/>
        </w:rPr>
        <w:t>学生考试成绩有误，可以申请更改成绩。</w:t>
      </w:r>
    </w:p>
    <w:p w:rsidR="00BB5748" w:rsidRDefault="00CD715E">
      <w:pPr>
        <w:spacing w:line="380" w:lineRule="exact"/>
        <w:ind w:firstLineChars="200" w:firstLine="420"/>
        <w:rPr>
          <w:rFonts w:ascii="宋体" w:hAnsi="宋体"/>
          <w:szCs w:val="21"/>
        </w:rPr>
      </w:pPr>
      <w:r>
        <w:rPr>
          <w:rFonts w:ascii="宋体" w:hAnsi="宋体" w:hint="eastAsia"/>
          <w:szCs w:val="21"/>
        </w:rPr>
        <w:t>更改成绩程序如下：由评卷教师填写《更改成绩报告审批表》，并持试卷和原始成绩单到教务处，经教务处处长批准，由负责成绩管理的工作人员在教务管理系统中予以更改。</w:t>
      </w:r>
    </w:p>
    <w:p w:rsidR="00BB5748" w:rsidRDefault="00CD715E">
      <w:pPr>
        <w:spacing w:line="380" w:lineRule="exact"/>
        <w:ind w:firstLineChars="200" w:firstLine="420"/>
        <w:rPr>
          <w:szCs w:val="21"/>
        </w:rPr>
      </w:pPr>
      <w:r>
        <w:rPr>
          <w:rFonts w:ascii="宋体" w:hAnsi="宋体" w:hint="eastAsia"/>
          <w:szCs w:val="21"/>
        </w:rPr>
        <w:t>以下两种情况可以对学生成绩进行更改</w:t>
      </w:r>
      <w:r>
        <w:rPr>
          <w:rFonts w:hint="eastAsia"/>
          <w:szCs w:val="21"/>
        </w:rPr>
        <w:t>：</w:t>
      </w:r>
    </w:p>
    <w:p w:rsidR="00BB5748" w:rsidRDefault="00CD715E">
      <w:pPr>
        <w:spacing w:line="380" w:lineRule="exact"/>
        <w:ind w:firstLineChars="200" w:firstLine="420"/>
        <w:rPr>
          <w:rFonts w:ascii="宋体" w:hAnsi="宋体"/>
          <w:szCs w:val="21"/>
        </w:rPr>
      </w:pPr>
      <w:r>
        <w:rPr>
          <w:rFonts w:ascii="宋体" w:hAnsi="宋体"/>
          <w:szCs w:val="21"/>
        </w:rPr>
        <w:t>(1)</w:t>
      </w:r>
      <w:r>
        <w:rPr>
          <w:rFonts w:ascii="宋体" w:hAnsi="宋体" w:hint="eastAsia"/>
          <w:szCs w:val="21"/>
        </w:rPr>
        <w:t>核分有误。</w:t>
      </w:r>
    </w:p>
    <w:p w:rsidR="00BB5748" w:rsidRDefault="00CD715E">
      <w:pPr>
        <w:spacing w:line="380" w:lineRule="exact"/>
        <w:ind w:firstLineChars="200" w:firstLine="420"/>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)掌握标准有误。</w:t>
      </w:r>
    </w:p>
    <w:p w:rsidR="00BB5748" w:rsidRDefault="00CD715E">
      <w:pPr>
        <w:spacing w:before="100" w:beforeAutospacing="1" w:after="100" w:afterAutospacing="1" w:line="340" w:lineRule="exact"/>
        <w:jc w:val="center"/>
        <w:rPr>
          <w:rFonts w:ascii="黑体" w:eastAsia="黑体" w:hAnsi="宋体"/>
          <w:b/>
          <w:szCs w:val="21"/>
        </w:rPr>
      </w:pPr>
      <w:r>
        <w:rPr>
          <w:rFonts w:ascii="黑体" w:eastAsia="黑体" w:hAnsi="宋体" w:hint="eastAsia"/>
          <w:b/>
          <w:szCs w:val="21"/>
        </w:rPr>
        <w:t>第六章  实验课考核</w:t>
      </w:r>
    </w:p>
    <w:p w:rsidR="00BB5748" w:rsidRDefault="00CD715E">
      <w:pPr>
        <w:spacing w:line="400" w:lineRule="exact"/>
        <w:ind w:firstLineChars="200" w:firstLine="420"/>
        <w:rPr>
          <w:szCs w:val="21"/>
        </w:rPr>
      </w:pPr>
      <w:r>
        <w:rPr>
          <w:rFonts w:eastAsia="黑体" w:hint="eastAsia"/>
          <w:szCs w:val="21"/>
        </w:rPr>
        <w:t>第三十五条</w:t>
      </w:r>
      <w:r>
        <w:rPr>
          <w:rFonts w:eastAsia="黑体" w:hint="eastAsia"/>
          <w:szCs w:val="21"/>
        </w:rPr>
        <w:t xml:space="preserve"> </w:t>
      </w:r>
      <w:r>
        <w:rPr>
          <w:rFonts w:ascii="宋体" w:hAnsi="宋体" w:hint="eastAsia"/>
          <w:szCs w:val="21"/>
        </w:rPr>
        <w:t>要认真考核学生的平时成绩</w:t>
      </w:r>
      <w:r>
        <w:rPr>
          <w:rFonts w:hint="eastAsia"/>
          <w:szCs w:val="21"/>
        </w:rPr>
        <w:t>(</w:t>
      </w:r>
      <w:r>
        <w:rPr>
          <w:rFonts w:hint="eastAsia"/>
          <w:szCs w:val="21"/>
        </w:rPr>
        <w:t>预习情况、实验操作、实验报告等</w:t>
      </w:r>
      <w:r>
        <w:rPr>
          <w:rFonts w:hint="eastAsia"/>
          <w:szCs w:val="21"/>
        </w:rPr>
        <w:t>)</w:t>
      </w:r>
      <w:r>
        <w:rPr>
          <w:rFonts w:hint="eastAsia"/>
          <w:szCs w:val="21"/>
        </w:rPr>
        <w:t>，按比例计入总成绩。</w:t>
      </w:r>
    </w:p>
    <w:p w:rsidR="00BB5748" w:rsidRDefault="00CD715E">
      <w:pPr>
        <w:spacing w:line="400" w:lineRule="exact"/>
        <w:ind w:firstLineChars="200" w:firstLine="420"/>
        <w:rPr>
          <w:szCs w:val="21"/>
        </w:rPr>
      </w:pPr>
      <w:r>
        <w:rPr>
          <w:rFonts w:eastAsia="黑体" w:hint="eastAsia"/>
          <w:szCs w:val="21"/>
        </w:rPr>
        <w:t>第三十六条</w:t>
      </w:r>
      <w:r>
        <w:rPr>
          <w:rFonts w:eastAsia="黑体" w:hint="eastAsia"/>
          <w:szCs w:val="21"/>
        </w:rPr>
        <w:t xml:space="preserve">  </w:t>
      </w:r>
      <w:r>
        <w:rPr>
          <w:rFonts w:ascii="宋体" w:hAnsi="宋体" w:hint="eastAsia"/>
          <w:szCs w:val="21"/>
        </w:rPr>
        <w:t>独立开设的实验课程</w:t>
      </w:r>
      <w:r>
        <w:rPr>
          <w:rFonts w:hint="eastAsia"/>
          <w:szCs w:val="21"/>
        </w:rPr>
        <w:t>，考试内容应包括实验理论、实验操作两部分。</w:t>
      </w:r>
    </w:p>
    <w:p w:rsidR="00BB5748" w:rsidRDefault="00CD715E">
      <w:pPr>
        <w:spacing w:line="400" w:lineRule="exact"/>
        <w:ind w:firstLineChars="200" w:firstLine="420"/>
        <w:rPr>
          <w:szCs w:val="21"/>
        </w:rPr>
      </w:pPr>
      <w:r>
        <w:rPr>
          <w:rFonts w:eastAsia="黑体" w:hint="eastAsia"/>
          <w:szCs w:val="21"/>
        </w:rPr>
        <w:t>第三十七条</w:t>
      </w:r>
      <w:r>
        <w:rPr>
          <w:rFonts w:eastAsia="黑体" w:hint="eastAsia"/>
          <w:szCs w:val="21"/>
        </w:rPr>
        <w:t xml:space="preserve">  </w:t>
      </w:r>
      <w:r>
        <w:rPr>
          <w:rFonts w:ascii="宋体" w:hAnsi="宋体" w:hint="eastAsia"/>
          <w:szCs w:val="21"/>
        </w:rPr>
        <w:t>与理论课合开的实验课程</w:t>
      </w:r>
      <w:r>
        <w:rPr>
          <w:rFonts w:hint="eastAsia"/>
          <w:szCs w:val="21"/>
        </w:rPr>
        <w:t>，对实验要单独进行考试，作为该门课程考试成绩的一部分，</w:t>
      </w:r>
      <w:r>
        <w:rPr>
          <w:rFonts w:ascii="宋体" w:hAnsi="宋体" w:hint="eastAsia"/>
          <w:szCs w:val="21"/>
        </w:rPr>
        <w:t>具体情况视实验课内容及性质而由各教学单位制定</w:t>
      </w:r>
      <w:r>
        <w:rPr>
          <w:rFonts w:hint="eastAsia"/>
          <w:szCs w:val="21"/>
        </w:rPr>
        <w:t>。</w:t>
      </w:r>
    </w:p>
    <w:p w:rsidR="00BB5748" w:rsidRDefault="00CD715E">
      <w:pPr>
        <w:spacing w:line="400" w:lineRule="exact"/>
        <w:ind w:firstLineChars="200" w:firstLine="420"/>
        <w:rPr>
          <w:szCs w:val="21"/>
        </w:rPr>
      </w:pPr>
      <w:r>
        <w:rPr>
          <w:rFonts w:eastAsia="黑体" w:hint="eastAsia"/>
          <w:szCs w:val="21"/>
        </w:rPr>
        <w:t>第三十八条</w:t>
      </w:r>
      <w:r>
        <w:rPr>
          <w:rFonts w:eastAsia="黑体" w:hint="eastAsia"/>
          <w:szCs w:val="21"/>
        </w:rPr>
        <w:t xml:space="preserve">  </w:t>
      </w:r>
      <w:r>
        <w:rPr>
          <w:rFonts w:ascii="宋体" w:hAnsi="宋体" w:hint="eastAsia"/>
          <w:szCs w:val="21"/>
        </w:rPr>
        <w:t>学生不论何种原因没上实验课</w:t>
      </w:r>
      <w:r>
        <w:rPr>
          <w:rFonts w:hint="eastAsia"/>
          <w:szCs w:val="21"/>
        </w:rPr>
        <w:t>，都需补课，凡实验不及格者，原则上不予补考，此门课程以不及格注册成绩。</w:t>
      </w:r>
    </w:p>
    <w:p w:rsidR="00BB5748" w:rsidRDefault="00CD715E">
      <w:pPr>
        <w:spacing w:before="100" w:beforeAutospacing="1" w:after="100" w:afterAutospacing="1" w:line="340" w:lineRule="exact"/>
        <w:jc w:val="center"/>
        <w:rPr>
          <w:rFonts w:ascii="黑体" w:eastAsia="黑体" w:hAnsi="宋体"/>
          <w:b/>
          <w:szCs w:val="21"/>
        </w:rPr>
      </w:pPr>
      <w:r>
        <w:rPr>
          <w:rFonts w:ascii="黑体" w:eastAsia="黑体" w:hAnsi="宋体" w:hint="eastAsia"/>
          <w:b/>
          <w:szCs w:val="21"/>
        </w:rPr>
        <w:t>第七章  补考、缓考</w:t>
      </w:r>
    </w:p>
    <w:p w:rsidR="00BB5748" w:rsidRDefault="00CD715E">
      <w:pPr>
        <w:spacing w:line="400" w:lineRule="exact"/>
        <w:ind w:firstLineChars="200" w:firstLine="420"/>
        <w:rPr>
          <w:szCs w:val="21"/>
        </w:rPr>
      </w:pPr>
      <w:r>
        <w:rPr>
          <w:rFonts w:eastAsia="黑体" w:hint="eastAsia"/>
          <w:szCs w:val="21"/>
        </w:rPr>
        <w:t>第三十九条</w:t>
      </w:r>
      <w:r>
        <w:rPr>
          <w:rFonts w:eastAsia="黑体" w:hint="eastAsia"/>
          <w:szCs w:val="21"/>
        </w:rPr>
        <w:t xml:space="preserve">  </w:t>
      </w:r>
      <w:r>
        <w:rPr>
          <w:rFonts w:hint="eastAsia"/>
          <w:szCs w:val="21"/>
        </w:rPr>
        <w:t>学生必修课考核不及格，给一次补考机会，补考及格取得相应学分，但标记补考字样，</w:t>
      </w:r>
      <w:r>
        <w:rPr>
          <w:rFonts w:ascii="宋体" w:hAnsi="宋体" w:hint="eastAsia"/>
          <w:szCs w:val="21"/>
        </w:rPr>
        <w:t>学分绩点为</w:t>
      </w:r>
      <w:r>
        <w:rPr>
          <w:rFonts w:hint="eastAsia"/>
          <w:szCs w:val="21"/>
        </w:rPr>
        <w:t>0</w:t>
      </w:r>
      <w:r>
        <w:rPr>
          <w:rFonts w:hint="eastAsia"/>
          <w:szCs w:val="21"/>
        </w:rPr>
        <w:t>。</w:t>
      </w:r>
    </w:p>
    <w:p w:rsidR="00BB5748" w:rsidRDefault="00CD715E">
      <w:pPr>
        <w:spacing w:line="400" w:lineRule="exact"/>
        <w:ind w:firstLineChars="200" w:firstLine="420"/>
        <w:rPr>
          <w:szCs w:val="21"/>
        </w:rPr>
      </w:pPr>
      <w:r>
        <w:rPr>
          <w:rFonts w:eastAsia="黑体" w:hint="eastAsia"/>
          <w:szCs w:val="21"/>
        </w:rPr>
        <w:t>第四十条</w:t>
      </w:r>
      <w:r>
        <w:rPr>
          <w:rFonts w:eastAsia="黑体" w:hint="eastAsia"/>
          <w:szCs w:val="21"/>
        </w:rPr>
        <w:t xml:space="preserve">  </w:t>
      </w:r>
      <w:r>
        <w:rPr>
          <w:rFonts w:ascii="宋体" w:hAnsi="宋体" w:hint="eastAsia"/>
          <w:szCs w:val="21"/>
        </w:rPr>
        <w:t>重修后考核合格</w:t>
      </w:r>
      <w:r>
        <w:rPr>
          <w:rFonts w:hint="eastAsia"/>
          <w:szCs w:val="21"/>
        </w:rPr>
        <w:t>，可按实际成绩注册，取得相应课程学分和学分绩点。</w:t>
      </w:r>
    </w:p>
    <w:p w:rsidR="00BB5748" w:rsidRDefault="00CD715E">
      <w:pPr>
        <w:spacing w:line="400" w:lineRule="exact"/>
        <w:ind w:firstLineChars="200" w:firstLine="420"/>
        <w:rPr>
          <w:szCs w:val="21"/>
        </w:rPr>
      </w:pPr>
      <w:r>
        <w:rPr>
          <w:rFonts w:eastAsia="黑体" w:hint="eastAsia"/>
          <w:szCs w:val="21"/>
        </w:rPr>
        <w:t>第四十一条</w:t>
      </w:r>
      <w:r>
        <w:rPr>
          <w:rFonts w:eastAsia="黑体" w:hint="eastAsia"/>
          <w:szCs w:val="21"/>
        </w:rPr>
        <w:t xml:space="preserve">  </w:t>
      </w:r>
      <w:r>
        <w:rPr>
          <w:rFonts w:ascii="宋体" w:hAnsi="宋体" w:hint="eastAsia"/>
          <w:szCs w:val="21"/>
        </w:rPr>
        <w:t>不及格的选修课可申请重修一次或改修其它课程</w:t>
      </w:r>
      <w:r>
        <w:rPr>
          <w:rFonts w:hint="eastAsia"/>
          <w:szCs w:val="21"/>
        </w:rPr>
        <w:t>，改修其它课程次数不限。</w:t>
      </w:r>
    </w:p>
    <w:p w:rsidR="00BB5748" w:rsidRDefault="00CD715E">
      <w:pPr>
        <w:spacing w:line="400" w:lineRule="exact"/>
        <w:ind w:firstLineChars="200" w:firstLine="420"/>
        <w:rPr>
          <w:rFonts w:ascii="宋体" w:hAnsi="宋体"/>
          <w:szCs w:val="21"/>
        </w:rPr>
      </w:pPr>
      <w:r>
        <w:rPr>
          <w:rFonts w:eastAsia="黑体" w:hint="eastAsia"/>
          <w:szCs w:val="21"/>
        </w:rPr>
        <w:t>第四十二条</w:t>
      </w:r>
      <w:r>
        <w:rPr>
          <w:rFonts w:eastAsia="黑体" w:hint="eastAsia"/>
          <w:szCs w:val="21"/>
        </w:rPr>
        <w:t xml:space="preserve">  </w:t>
      </w:r>
      <w:r>
        <w:rPr>
          <w:rFonts w:ascii="宋体" w:hAnsi="宋体" w:hint="eastAsia"/>
          <w:szCs w:val="21"/>
        </w:rPr>
        <w:t>学生因故不能按时参加考试者，需由本人在考试前提出缓考申请，并附上相关证明。经学院（部）同意，报教务处批准后方可缓考，否则按旷考处理。缓考后成绩不合格者，不再安排补考。</w:t>
      </w:r>
    </w:p>
    <w:p w:rsidR="00BB5748" w:rsidRDefault="00CD715E">
      <w:pPr>
        <w:spacing w:line="400" w:lineRule="exact"/>
        <w:ind w:firstLineChars="200" w:firstLine="420"/>
        <w:rPr>
          <w:szCs w:val="21"/>
        </w:rPr>
      </w:pPr>
      <w:r>
        <w:rPr>
          <w:rFonts w:eastAsia="黑体" w:hint="eastAsia"/>
          <w:szCs w:val="21"/>
        </w:rPr>
        <w:t>第四十三条</w:t>
      </w:r>
      <w:r>
        <w:rPr>
          <w:rFonts w:eastAsia="黑体" w:hint="eastAsia"/>
          <w:szCs w:val="21"/>
        </w:rPr>
        <w:t xml:space="preserve">  </w:t>
      </w:r>
      <w:r>
        <w:rPr>
          <w:rFonts w:ascii="宋体" w:hAnsi="宋体" w:hint="eastAsia"/>
          <w:szCs w:val="21"/>
        </w:rPr>
        <w:t>对于违反上述规定的监考人员依据</w:t>
      </w:r>
      <w:r>
        <w:rPr>
          <w:rFonts w:hint="eastAsia"/>
          <w:szCs w:val="21"/>
        </w:rPr>
        <w:t>《沈阳师范大学教学事故认定及处理办法》处理。</w:t>
      </w:r>
    </w:p>
    <w:p w:rsidR="00BB5748" w:rsidRDefault="00CD715E">
      <w:pPr>
        <w:spacing w:before="100" w:beforeAutospacing="1" w:after="100" w:afterAutospacing="1" w:line="400" w:lineRule="exact"/>
        <w:ind w:firstLineChars="200" w:firstLine="420"/>
        <w:jc w:val="left"/>
      </w:pPr>
      <w:r>
        <w:rPr>
          <w:rFonts w:eastAsia="黑体" w:hint="eastAsia"/>
          <w:szCs w:val="21"/>
        </w:rPr>
        <w:t>第四十四条</w:t>
      </w:r>
      <w:r>
        <w:rPr>
          <w:rFonts w:eastAsia="黑体" w:hint="eastAsia"/>
          <w:szCs w:val="21"/>
        </w:rPr>
        <w:t xml:space="preserve">  </w:t>
      </w:r>
      <w:r>
        <w:rPr>
          <w:rFonts w:ascii="宋体" w:hAnsi="宋体" w:hint="eastAsia"/>
          <w:szCs w:val="21"/>
        </w:rPr>
        <w:t>本规定由教务处负责解释</w:t>
      </w:r>
      <w:r>
        <w:rPr>
          <w:rFonts w:hint="eastAsia"/>
          <w:szCs w:val="21"/>
        </w:rPr>
        <w:t>，自公布之日起实行。</w:t>
      </w:r>
      <w:r>
        <w:br w:type="page"/>
      </w:r>
      <w:bookmarkStart w:id="80" w:name="_Toc514323828"/>
      <w:bookmarkStart w:id="81" w:name="_Toc514323528"/>
    </w:p>
    <w:p w:rsidR="00BB5748" w:rsidRDefault="00CD715E" w:rsidP="006C7811">
      <w:pPr>
        <w:spacing w:before="100" w:beforeAutospacing="1" w:after="100" w:afterAutospacing="1" w:line="400" w:lineRule="exact"/>
        <w:ind w:firstLineChars="200" w:firstLine="723"/>
        <w:jc w:val="center"/>
        <w:rPr>
          <w:szCs w:val="21"/>
        </w:rPr>
      </w:pPr>
      <w:r>
        <w:rPr>
          <w:rFonts w:ascii="方正小标宋简体" w:eastAsia="方正小标宋简体" w:hAnsi="方正小标宋简体" w:cs="方正小标宋简体" w:hint="eastAsia"/>
          <w:b/>
          <w:bCs/>
          <w:sz w:val="36"/>
          <w:szCs w:val="36"/>
        </w:rPr>
        <w:lastRenderedPageBreak/>
        <w:t>沈阳师范大学考研工作奖励办法</w:t>
      </w:r>
      <w:bookmarkEnd w:id="80"/>
      <w:bookmarkEnd w:id="81"/>
    </w:p>
    <w:p w:rsidR="00BB5748" w:rsidRDefault="00CD715E">
      <w:pPr>
        <w:adjustRightInd w:val="0"/>
        <w:snapToGrid w:val="0"/>
        <w:spacing w:afterLines="200" w:after="624"/>
        <w:jc w:val="center"/>
        <w:rPr>
          <w:rFonts w:ascii="仿宋_GB2312" w:eastAsia="仿宋_GB2312"/>
          <w:szCs w:val="21"/>
        </w:rPr>
      </w:pPr>
      <w:r>
        <w:rPr>
          <w:rFonts w:ascii="仿宋_GB2312" w:eastAsia="仿宋_GB2312" w:hint="eastAsia"/>
          <w:szCs w:val="21"/>
        </w:rPr>
        <w:t>沈师大校</w:t>
      </w:r>
      <w:r>
        <w:rPr>
          <w:rFonts w:ascii="仿宋_GB2312" w:eastAsia="仿宋_GB2312"/>
          <w:szCs w:val="21"/>
        </w:rPr>
        <w:t>〔</w:t>
      </w:r>
      <w:r>
        <w:rPr>
          <w:rFonts w:ascii="仿宋_GB2312" w:eastAsia="仿宋_GB2312" w:hint="eastAsia"/>
          <w:szCs w:val="21"/>
        </w:rPr>
        <w:t>2017</w:t>
      </w:r>
      <w:r>
        <w:rPr>
          <w:rFonts w:ascii="仿宋_GB2312" w:eastAsia="仿宋_GB2312"/>
          <w:szCs w:val="21"/>
        </w:rPr>
        <w:t>〕</w:t>
      </w:r>
      <w:r>
        <w:rPr>
          <w:rFonts w:ascii="仿宋_GB2312" w:eastAsia="仿宋_GB2312" w:hint="eastAsia"/>
          <w:szCs w:val="21"/>
        </w:rPr>
        <w:t>208号</w:t>
      </w:r>
    </w:p>
    <w:p w:rsidR="00BB5748" w:rsidRDefault="00CD715E">
      <w:pPr>
        <w:spacing w:line="400" w:lineRule="exact"/>
        <w:ind w:firstLineChars="200" w:firstLine="420"/>
        <w:rPr>
          <w:rFonts w:ascii="宋体" w:hAnsi="宋体" w:cs="宋体"/>
          <w:kern w:val="0"/>
          <w:szCs w:val="21"/>
        </w:rPr>
      </w:pPr>
      <w:r>
        <w:rPr>
          <w:rFonts w:ascii="宋体" w:hAnsi="宋体" w:cs="宋体" w:hint="eastAsia"/>
          <w:kern w:val="0"/>
          <w:szCs w:val="21"/>
        </w:rPr>
        <w:t>为加强学校学术型人才培养，促进学风建设，进一步提升我校人才培养质量、办学实力和社会声誉，学校为鼓励各单位加强学生考研的指导与服务，提高本科生的考研率，特制定本办法。</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一、各教学单位要高度重视学生考研工作，大力开展考研宣传工作，以导师报告会、考研经验交流会等形式多样的活动做好考研指导工作。</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二、学校每年划拨20万元“考研奖励”专项经费，用于考研辅导教师的奖励、培训和资料建设等，以及学生考取研究生的奖励。</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三、学校考研奖励专项经费对当年考研率达到或超过25％的专业，给予专项经费奖励。奖励经费计算方式如下：</w:t>
      </w:r>
    </w:p>
    <w:p w:rsidR="00BB5748" w:rsidRDefault="00BB5748">
      <w:pPr>
        <w:widowControl/>
        <w:spacing w:line="400" w:lineRule="exact"/>
        <w:ind w:firstLineChars="200" w:firstLine="420"/>
        <w:rPr>
          <w:rFonts w:ascii="宋体" w:hAnsi="宋体" w:cs="宋体"/>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3"/>
        <w:gridCol w:w="1223"/>
        <w:gridCol w:w="2446"/>
        <w:gridCol w:w="2446"/>
      </w:tblGrid>
      <w:tr w:rsidR="00BB5748">
        <w:trPr>
          <w:trHeight w:val="454"/>
          <w:jc w:val="center"/>
        </w:trPr>
        <w:tc>
          <w:tcPr>
            <w:tcW w:w="3173" w:type="dxa"/>
            <w:vAlign w:val="center"/>
          </w:tcPr>
          <w:p w:rsidR="00BB5748" w:rsidRDefault="00CD715E">
            <w:pPr>
              <w:widowControl/>
              <w:spacing w:line="400" w:lineRule="exact"/>
              <w:ind w:firstLine="200"/>
              <w:jc w:val="center"/>
              <w:rPr>
                <w:rFonts w:ascii="宋体" w:hAnsi="宋体" w:cs="宋体"/>
                <w:b/>
                <w:kern w:val="0"/>
                <w:sz w:val="18"/>
                <w:szCs w:val="18"/>
              </w:rPr>
            </w:pPr>
            <w:r>
              <w:rPr>
                <w:rFonts w:ascii="宋体" w:hAnsi="宋体" w:cs="宋体" w:hint="eastAsia"/>
                <w:b/>
                <w:kern w:val="0"/>
                <w:sz w:val="18"/>
                <w:szCs w:val="18"/>
              </w:rPr>
              <w:t>奖励比率</w:t>
            </w:r>
          </w:p>
        </w:tc>
        <w:tc>
          <w:tcPr>
            <w:tcW w:w="1223" w:type="dxa"/>
            <w:vAlign w:val="center"/>
          </w:tcPr>
          <w:p w:rsidR="00BB5748" w:rsidRDefault="00CD715E">
            <w:pPr>
              <w:widowControl/>
              <w:spacing w:line="400" w:lineRule="exact"/>
              <w:ind w:firstLine="200"/>
              <w:jc w:val="center"/>
              <w:rPr>
                <w:rFonts w:ascii="宋体" w:hAnsi="宋体" w:cs="宋体"/>
                <w:b/>
                <w:kern w:val="0"/>
                <w:sz w:val="18"/>
                <w:szCs w:val="18"/>
              </w:rPr>
            </w:pPr>
            <w:r>
              <w:rPr>
                <w:rFonts w:ascii="宋体" w:hAnsi="宋体" w:cs="宋体" w:hint="eastAsia"/>
                <w:b/>
                <w:kern w:val="0"/>
                <w:sz w:val="18"/>
                <w:szCs w:val="18"/>
              </w:rPr>
              <w:t>系数</w:t>
            </w:r>
          </w:p>
        </w:tc>
        <w:tc>
          <w:tcPr>
            <w:tcW w:w="2446" w:type="dxa"/>
            <w:vAlign w:val="center"/>
          </w:tcPr>
          <w:p w:rsidR="00BB5748" w:rsidRDefault="00CD715E">
            <w:pPr>
              <w:widowControl/>
              <w:spacing w:line="400" w:lineRule="exact"/>
              <w:ind w:firstLine="200"/>
              <w:jc w:val="center"/>
              <w:rPr>
                <w:rFonts w:ascii="宋体" w:hAnsi="宋体" w:cs="宋体"/>
                <w:b/>
                <w:kern w:val="0"/>
                <w:sz w:val="18"/>
                <w:szCs w:val="18"/>
              </w:rPr>
            </w:pPr>
            <w:r>
              <w:rPr>
                <w:rFonts w:ascii="宋体" w:hAnsi="宋体" w:cs="宋体" w:hint="eastAsia"/>
                <w:b/>
                <w:kern w:val="0"/>
                <w:sz w:val="18"/>
                <w:szCs w:val="18"/>
              </w:rPr>
              <w:t>获奖励专业数</w:t>
            </w:r>
          </w:p>
        </w:tc>
        <w:tc>
          <w:tcPr>
            <w:tcW w:w="2446" w:type="dxa"/>
            <w:vAlign w:val="center"/>
          </w:tcPr>
          <w:p w:rsidR="00BB5748" w:rsidRDefault="00CD715E">
            <w:pPr>
              <w:widowControl/>
              <w:spacing w:line="400" w:lineRule="exact"/>
              <w:ind w:firstLine="200"/>
              <w:jc w:val="center"/>
              <w:rPr>
                <w:rFonts w:ascii="宋体" w:hAnsi="宋体" w:cs="宋体"/>
                <w:b/>
                <w:kern w:val="0"/>
                <w:sz w:val="18"/>
                <w:szCs w:val="18"/>
              </w:rPr>
            </w:pPr>
            <w:r>
              <w:rPr>
                <w:rFonts w:ascii="宋体" w:hAnsi="宋体" w:cs="宋体" w:hint="eastAsia"/>
                <w:b/>
                <w:kern w:val="0"/>
                <w:sz w:val="18"/>
                <w:szCs w:val="18"/>
              </w:rPr>
              <w:t>专业奖励额度</w:t>
            </w:r>
          </w:p>
        </w:tc>
      </w:tr>
      <w:tr w:rsidR="00BB5748">
        <w:trPr>
          <w:trHeight w:val="454"/>
          <w:jc w:val="center"/>
        </w:trPr>
        <w:tc>
          <w:tcPr>
            <w:tcW w:w="3173" w:type="dxa"/>
            <w:vAlign w:val="center"/>
          </w:tcPr>
          <w:p w:rsidR="00BB5748" w:rsidRDefault="00CD715E">
            <w:pPr>
              <w:widowControl/>
              <w:spacing w:line="400" w:lineRule="exact"/>
              <w:ind w:firstLine="200"/>
              <w:jc w:val="center"/>
              <w:rPr>
                <w:rFonts w:ascii="宋体" w:hAnsi="宋体" w:cs="宋体"/>
                <w:kern w:val="0"/>
                <w:sz w:val="18"/>
                <w:szCs w:val="18"/>
              </w:rPr>
            </w:pPr>
            <w:r>
              <w:rPr>
                <w:rFonts w:ascii="宋体" w:hAnsi="宋体" w:cs="宋体" w:hint="eastAsia"/>
                <w:kern w:val="0"/>
                <w:sz w:val="18"/>
                <w:szCs w:val="18"/>
              </w:rPr>
              <w:t>25%-30%（不含30%）</w:t>
            </w:r>
          </w:p>
        </w:tc>
        <w:tc>
          <w:tcPr>
            <w:tcW w:w="1223" w:type="dxa"/>
            <w:vAlign w:val="center"/>
          </w:tcPr>
          <w:p w:rsidR="00BB5748" w:rsidRDefault="00CD715E">
            <w:pPr>
              <w:widowControl/>
              <w:spacing w:line="400" w:lineRule="exact"/>
              <w:ind w:firstLine="200"/>
              <w:jc w:val="center"/>
              <w:rPr>
                <w:rFonts w:ascii="宋体" w:hAnsi="宋体" w:cs="宋体"/>
                <w:kern w:val="0"/>
                <w:sz w:val="18"/>
                <w:szCs w:val="18"/>
              </w:rPr>
            </w:pPr>
            <w:r>
              <w:rPr>
                <w:rFonts w:ascii="宋体" w:hAnsi="宋体" w:cs="宋体" w:hint="eastAsia"/>
                <w:kern w:val="0"/>
                <w:sz w:val="18"/>
                <w:szCs w:val="18"/>
              </w:rPr>
              <w:t>1</w:t>
            </w:r>
          </w:p>
        </w:tc>
        <w:tc>
          <w:tcPr>
            <w:tcW w:w="2446" w:type="dxa"/>
            <w:vAlign w:val="center"/>
          </w:tcPr>
          <w:p w:rsidR="00BB5748" w:rsidRDefault="00CD715E">
            <w:pPr>
              <w:widowControl/>
              <w:spacing w:line="400" w:lineRule="exact"/>
              <w:ind w:firstLine="200"/>
              <w:jc w:val="center"/>
              <w:rPr>
                <w:rFonts w:ascii="宋体" w:hAnsi="宋体" w:cs="宋体"/>
                <w:kern w:val="0"/>
                <w:sz w:val="18"/>
                <w:szCs w:val="18"/>
              </w:rPr>
            </w:pPr>
            <w:r>
              <w:rPr>
                <w:rFonts w:ascii="宋体" w:hAnsi="宋体" w:cs="宋体" w:hint="eastAsia"/>
                <w:kern w:val="0"/>
                <w:sz w:val="18"/>
                <w:szCs w:val="18"/>
              </w:rPr>
              <w:t>A</w:t>
            </w:r>
          </w:p>
        </w:tc>
        <w:tc>
          <w:tcPr>
            <w:tcW w:w="2446" w:type="dxa"/>
            <w:vAlign w:val="center"/>
          </w:tcPr>
          <w:p w:rsidR="00BB5748" w:rsidRDefault="00CD715E">
            <w:pPr>
              <w:widowControl/>
              <w:spacing w:line="400" w:lineRule="exact"/>
              <w:ind w:firstLine="200"/>
              <w:jc w:val="center"/>
              <w:rPr>
                <w:rFonts w:ascii="宋体" w:hAnsi="宋体" w:cs="宋体"/>
                <w:kern w:val="0"/>
                <w:sz w:val="18"/>
                <w:szCs w:val="18"/>
              </w:rPr>
            </w:pPr>
            <w:r>
              <w:rPr>
                <w:rFonts w:ascii="宋体" w:hAnsi="宋体" w:cs="宋体" w:hint="eastAsia"/>
                <w:kern w:val="0"/>
                <w:sz w:val="18"/>
                <w:szCs w:val="18"/>
              </w:rPr>
              <w:t>X</w:t>
            </w:r>
          </w:p>
        </w:tc>
      </w:tr>
      <w:tr w:rsidR="00BB5748">
        <w:trPr>
          <w:trHeight w:val="454"/>
          <w:jc w:val="center"/>
        </w:trPr>
        <w:tc>
          <w:tcPr>
            <w:tcW w:w="3173" w:type="dxa"/>
            <w:vAlign w:val="center"/>
          </w:tcPr>
          <w:p w:rsidR="00BB5748" w:rsidRDefault="00CD715E">
            <w:pPr>
              <w:widowControl/>
              <w:spacing w:line="400" w:lineRule="exact"/>
              <w:ind w:firstLine="200"/>
              <w:jc w:val="center"/>
              <w:rPr>
                <w:rFonts w:ascii="宋体" w:hAnsi="宋体" w:cs="宋体"/>
                <w:kern w:val="0"/>
                <w:sz w:val="18"/>
                <w:szCs w:val="18"/>
              </w:rPr>
            </w:pPr>
            <w:r>
              <w:rPr>
                <w:rFonts w:ascii="宋体" w:hAnsi="宋体" w:cs="宋体" w:hint="eastAsia"/>
                <w:kern w:val="0"/>
                <w:sz w:val="18"/>
                <w:szCs w:val="18"/>
              </w:rPr>
              <w:t>30%-35%（不含35%）</w:t>
            </w:r>
          </w:p>
        </w:tc>
        <w:tc>
          <w:tcPr>
            <w:tcW w:w="1223" w:type="dxa"/>
            <w:vAlign w:val="center"/>
          </w:tcPr>
          <w:p w:rsidR="00BB5748" w:rsidRDefault="00CD715E">
            <w:pPr>
              <w:widowControl/>
              <w:spacing w:line="400" w:lineRule="exact"/>
              <w:ind w:firstLine="200"/>
              <w:jc w:val="center"/>
              <w:rPr>
                <w:rFonts w:ascii="宋体" w:hAnsi="宋体" w:cs="宋体"/>
                <w:kern w:val="0"/>
                <w:sz w:val="18"/>
                <w:szCs w:val="18"/>
              </w:rPr>
            </w:pPr>
            <w:r>
              <w:rPr>
                <w:rFonts w:ascii="宋体" w:hAnsi="宋体" w:cs="宋体" w:hint="eastAsia"/>
                <w:kern w:val="0"/>
                <w:sz w:val="18"/>
                <w:szCs w:val="18"/>
              </w:rPr>
              <w:t>1.5</w:t>
            </w:r>
          </w:p>
        </w:tc>
        <w:tc>
          <w:tcPr>
            <w:tcW w:w="2446" w:type="dxa"/>
            <w:vAlign w:val="center"/>
          </w:tcPr>
          <w:p w:rsidR="00BB5748" w:rsidRDefault="00CD715E">
            <w:pPr>
              <w:widowControl/>
              <w:spacing w:line="400" w:lineRule="exact"/>
              <w:ind w:firstLine="200"/>
              <w:jc w:val="center"/>
              <w:rPr>
                <w:rFonts w:ascii="宋体" w:hAnsi="宋体" w:cs="宋体"/>
                <w:kern w:val="0"/>
                <w:sz w:val="18"/>
                <w:szCs w:val="18"/>
              </w:rPr>
            </w:pPr>
            <w:r>
              <w:rPr>
                <w:rFonts w:ascii="宋体" w:hAnsi="宋体" w:cs="宋体" w:hint="eastAsia"/>
                <w:kern w:val="0"/>
                <w:sz w:val="18"/>
                <w:szCs w:val="18"/>
              </w:rPr>
              <w:t>B</w:t>
            </w:r>
          </w:p>
        </w:tc>
        <w:tc>
          <w:tcPr>
            <w:tcW w:w="2446" w:type="dxa"/>
            <w:vAlign w:val="center"/>
          </w:tcPr>
          <w:p w:rsidR="00BB5748" w:rsidRDefault="00CD715E">
            <w:pPr>
              <w:widowControl/>
              <w:spacing w:line="400" w:lineRule="exact"/>
              <w:ind w:firstLine="200"/>
              <w:jc w:val="center"/>
              <w:rPr>
                <w:rFonts w:ascii="宋体" w:hAnsi="宋体" w:cs="宋体"/>
                <w:kern w:val="0"/>
                <w:sz w:val="18"/>
                <w:szCs w:val="18"/>
              </w:rPr>
            </w:pPr>
            <w:r>
              <w:rPr>
                <w:rFonts w:ascii="宋体" w:hAnsi="宋体" w:cs="宋体" w:hint="eastAsia"/>
                <w:kern w:val="0"/>
                <w:sz w:val="18"/>
                <w:szCs w:val="18"/>
              </w:rPr>
              <w:t>1.5X</w:t>
            </w:r>
          </w:p>
        </w:tc>
      </w:tr>
      <w:tr w:rsidR="00BB5748">
        <w:trPr>
          <w:trHeight w:val="454"/>
          <w:jc w:val="center"/>
        </w:trPr>
        <w:tc>
          <w:tcPr>
            <w:tcW w:w="3173" w:type="dxa"/>
            <w:vAlign w:val="center"/>
          </w:tcPr>
          <w:p w:rsidR="00BB5748" w:rsidRDefault="00CD715E">
            <w:pPr>
              <w:widowControl/>
              <w:spacing w:line="400" w:lineRule="exact"/>
              <w:ind w:firstLine="200"/>
              <w:jc w:val="center"/>
              <w:rPr>
                <w:rFonts w:ascii="宋体" w:hAnsi="宋体" w:cs="宋体"/>
                <w:kern w:val="0"/>
                <w:sz w:val="18"/>
                <w:szCs w:val="18"/>
              </w:rPr>
            </w:pPr>
            <w:r>
              <w:rPr>
                <w:rFonts w:ascii="宋体" w:hAnsi="宋体" w:cs="宋体" w:hint="eastAsia"/>
                <w:kern w:val="0"/>
                <w:sz w:val="18"/>
                <w:szCs w:val="18"/>
              </w:rPr>
              <w:t>35%-40%（不含40%）</w:t>
            </w:r>
          </w:p>
        </w:tc>
        <w:tc>
          <w:tcPr>
            <w:tcW w:w="1223" w:type="dxa"/>
            <w:vAlign w:val="center"/>
          </w:tcPr>
          <w:p w:rsidR="00BB5748" w:rsidRDefault="00CD715E">
            <w:pPr>
              <w:widowControl/>
              <w:spacing w:line="400" w:lineRule="exact"/>
              <w:ind w:firstLine="200"/>
              <w:jc w:val="center"/>
              <w:rPr>
                <w:rFonts w:ascii="宋体" w:hAnsi="宋体" w:cs="宋体"/>
                <w:kern w:val="0"/>
                <w:sz w:val="18"/>
                <w:szCs w:val="18"/>
              </w:rPr>
            </w:pPr>
            <w:r>
              <w:rPr>
                <w:rFonts w:ascii="宋体" w:hAnsi="宋体" w:cs="宋体" w:hint="eastAsia"/>
                <w:kern w:val="0"/>
                <w:sz w:val="18"/>
                <w:szCs w:val="18"/>
              </w:rPr>
              <w:t>2</w:t>
            </w:r>
          </w:p>
        </w:tc>
        <w:tc>
          <w:tcPr>
            <w:tcW w:w="2446" w:type="dxa"/>
            <w:vAlign w:val="center"/>
          </w:tcPr>
          <w:p w:rsidR="00BB5748" w:rsidRDefault="00CD715E">
            <w:pPr>
              <w:widowControl/>
              <w:spacing w:line="400" w:lineRule="exact"/>
              <w:ind w:firstLine="200"/>
              <w:jc w:val="center"/>
              <w:rPr>
                <w:rFonts w:ascii="宋体" w:hAnsi="宋体" w:cs="宋体"/>
                <w:kern w:val="0"/>
                <w:sz w:val="18"/>
                <w:szCs w:val="18"/>
              </w:rPr>
            </w:pPr>
            <w:r>
              <w:rPr>
                <w:rFonts w:ascii="宋体" w:hAnsi="宋体" w:cs="宋体" w:hint="eastAsia"/>
                <w:kern w:val="0"/>
                <w:sz w:val="18"/>
                <w:szCs w:val="18"/>
              </w:rPr>
              <w:t>C</w:t>
            </w:r>
          </w:p>
        </w:tc>
        <w:tc>
          <w:tcPr>
            <w:tcW w:w="2446" w:type="dxa"/>
            <w:vAlign w:val="center"/>
          </w:tcPr>
          <w:p w:rsidR="00BB5748" w:rsidRDefault="00CD715E">
            <w:pPr>
              <w:widowControl/>
              <w:spacing w:line="400" w:lineRule="exact"/>
              <w:ind w:firstLine="200"/>
              <w:jc w:val="center"/>
              <w:rPr>
                <w:rFonts w:ascii="宋体" w:hAnsi="宋体" w:cs="宋体"/>
                <w:kern w:val="0"/>
                <w:sz w:val="18"/>
                <w:szCs w:val="18"/>
              </w:rPr>
            </w:pPr>
            <w:r>
              <w:rPr>
                <w:rFonts w:ascii="宋体" w:hAnsi="宋体" w:cs="宋体" w:hint="eastAsia"/>
                <w:kern w:val="0"/>
                <w:sz w:val="18"/>
                <w:szCs w:val="18"/>
              </w:rPr>
              <w:t>2X</w:t>
            </w:r>
          </w:p>
        </w:tc>
      </w:tr>
      <w:tr w:rsidR="00BB5748">
        <w:trPr>
          <w:trHeight w:val="454"/>
          <w:jc w:val="center"/>
        </w:trPr>
        <w:tc>
          <w:tcPr>
            <w:tcW w:w="3173" w:type="dxa"/>
            <w:vAlign w:val="center"/>
          </w:tcPr>
          <w:p w:rsidR="00BB5748" w:rsidRDefault="00CD715E">
            <w:pPr>
              <w:widowControl/>
              <w:spacing w:line="400" w:lineRule="exact"/>
              <w:ind w:firstLine="200"/>
              <w:jc w:val="center"/>
              <w:rPr>
                <w:rFonts w:ascii="宋体" w:hAnsi="宋体" w:cs="宋体"/>
                <w:kern w:val="0"/>
                <w:sz w:val="18"/>
                <w:szCs w:val="18"/>
              </w:rPr>
            </w:pPr>
            <w:r>
              <w:rPr>
                <w:rFonts w:ascii="宋体" w:hAnsi="宋体" w:cs="宋体" w:hint="eastAsia"/>
                <w:kern w:val="0"/>
                <w:sz w:val="18"/>
                <w:szCs w:val="18"/>
              </w:rPr>
              <w:t>40%-45%（不含45%）</w:t>
            </w:r>
          </w:p>
        </w:tc>
        <w:tc>
          <w:tcPr>
            <w:tcW w:w="1223" w:type="dxa"/>
            <w:vAlign w:val="center"/>
          </w:tcPr>
          <w:p w:rsidR="00BB5748" w:rsidRDefault="00CD715E">
            <w:pPr>
              <w:widowControl/>
              <w:spacing w:line="400" w:lineRule="exact"/>
              <w:ind w:firstLine="200"/>
              <w:jc w:val="center"/>
              <w:rPr>
                <w:rFonts w:ascii="宋体" w:hAnsi="宋体" w:cs="宋体"/>
                <w:kern w:val="0"/>
                <w:sz w:val="18"/>
                <w:szCs w:val="18"/>
              </w:rPr>
            </w:pPr>
            <w:r>
              <w:rPr>
                <w:rFonts w:ascii="宋体" w:hAnsi="宋体" w:cs="宋体" w:hint="eastAsia"/>
                <w:kern w:val="0"/>
                <w:sz w:val="18"/>
                <w:szCs w:val="18"/>
              </w:rPr>
              <w:t>2.5</w:t>
            </w:r>
          </w:p>
        </w:tc>
        <w:tc>
          <w:tcPr>
            <w:tcW w:w="2446" w:type="dxa"/>
            <w:vAlign w:val="center"/>
          </w:tcPr>
          <w:p w:rsidR="00BB5748" w:rsidRDefault="00CD715E">
            <w:pPr>
              <w:widowControl/>
              <w:spacing w:line="400" w:lineRule="exact"/>
              <w:ind w:firstLine="200"/>
              <w:jc w:val="center"/>
              <w:rPr>
                <w:rFonts w:ascii="宋体" w:hAnsi="宋体" w:cs="宋体"/>
                <w:kern w:val="0"/>
                <w:sz w:val="18"/>
                <w:szCs w:val="18"/>
              </w:rPr>
            </w:pPr>
            <w:r>
              <w:rPr>
                <w:rFonts w:ascii="宋体" w:hAnsi="宋体" w:cs="宋体" w:hint="eastAsia"/>
                <w:kern w:val="0"/>
                <w:sz w:val="18"/>
                <w:szCs w:val="18"/>
              </w:rPr>
              <w:t>D</w:t>
            </w:r>
          </w:p>
        </w:tc>
        <w:tc>
          <w:tcPr>
            <w:tcW w:w="2446" w:type="dxa"/>
            <w:vAlign w:val="center"/>
          </w:tcPr>
          <w:p w:rsidR="00BB5748" w:rsidRDefault="00CD715E">
            <w:pPr>
              <w:widowControl/>
              <w:spacing w:line="400" w:lineRule="exact"/>
              <w:ind w:firstLine="200"/>
              <w:jc w:val="center"/>
              <w:rPr>
                <w:rFonts w:ascii="宋体" w:hAnsi="宋体" w:cs="宋体"/>
                <w:kern w:val="0"/>
                <w:sz w:val="18"/>
                <w:szCs w:val="18"/>
              </w:rPr>
            </w:pPr>
            <w:r>
              <w:rPr>
                <w:rFonts w:ascii="宋体" w:hAnsi="宋体" w:cs="宋体" w:hint="eastAsia"/>
                <w:kern w:val="0"/>
                <w:sz w:val="18"/>
                <w:szCs w:val="18"/>
              </w:rPr>
              <w:t>2.5X</w:t>
            </w:r>
          </w:p>
        </w:tc>
      </w:tr>
      <w:tr w:rsidR="00BB5748">
        <w:trPr>
          <w:trHeight w:val="454"/>
          <w:jc w:val="center"/>
        </w:trPr>
        <w:tc>
          <w:tcPr>
            <w:tcW w:w="3173" w:type="dxa"/>
            <w:vAlign w:val="center"/>
          </w:tcPr>
          <w:p w:rsidR="00BB5748" w:rsidRDefault="00CD715E">
            <w:pPr>
              <w:widowControl/>
              <w:spacing w:line="400" w:lineRule="exact"/>
              <w:ind w:firstLine="200"/>
              <w:jc w:val="center"/>
              <w:rPr>
                <w:rFonts w:ascii="宋体" w:hAnsi="宋体" w:cs="宋体"/>
                <w:kern w:val="0"/>
                <w:sz w:val="18"/>
                <w:szCs w:val="18"/>
              </w:rPr>
            </w:pPr>
            <w:r>
              <w:rPr>
                <w:rFonts w:ascii="宋体" w:hAnsi="宋体" w:cs="宋体" w:hint="eastAsia"/>
                <w:kern w:val="0"/>
                <w:sz w:val="18"/>
                <w:szCs w:val="18"/>
              </w:rPr>
              <w:t>45%以上</w:t>
            </w:r>
          </w:p>
        </w:tc>
        <w:tc>
          <w:tcPr>
            <w:tcW w:w="1223" w:type="dxa"/>
            <w:vAlign w:val="center"/>
          </w:tcPr>
          <w:p w:rsidR="00BB5748" w:rsidRDefault="00CD715E">
            <w:pPr>
              <w:widowControl/>
              <w:spacing w:line="400" w:lineRule="exact"/>
              <w:ind w:firstLine="200"/>
              <w:jc w:val="center"/>
              <w:rPr>
                <w:rFonts w:ascii="宋体" w:hAnsi="宋体" w:cs="宋体"/>
                <w:kern w:val="0"/>
                <w:sz w:val="18"/>
                <w:szCs w:val="18"/>
              </w:rPr>
            </w:pPr>
            <w:r>
              <w:rPr>
                <w:rFonts w:ascii="宋体" w:hAnsi="宋体" w:cs="宋体" w:hint="eastAsia"/>
                <w:kern w:val="0"/>
                <w:sz w:val="18"/>
                <w:szCs w:val="18"/>
              </w:rPr>
              <w:t>3</w:t>
            </w:r>
          </w:p>
        </w:tc>
        <w:tc>
          <w:tcPr>
            <w:tcW w:w="2446" w:type="dxa"/>
            <w:vAlign w:val="center"/>
          </w:tcPr>
          <w:p w:rsidR="00BB5748" w:rsidRDefault="00CD715E">
            <w:pPr>
              <w:widowControl/>
              <w:spacing w:line="400" w:lineRule="exact"/>
              <w:ind w:firstLine="200"/>
              <w:jc w:val="center"/>
              <w:rPr>
                <w:rFonts w:ascii="宋体" w:hAnsi="宋体" w:cs="宋体"/>
                <w:kern w:val="0"/>
                <w:sz w:val="18"/>
                <w:szCs w:val="18"/>
              </w:rPr>
            </w:pPr>
            <w:r>
              <w:rPr>
                <w:rFonts w:ascii="宋体" w:hAnsi="宋体" w:cs="宋体" w:hint="eastAsia"/>
                <w:kern w:val="0"/>
                <w:sz w:val="18"/>
                <w:szCs w:val="18"/>
              </w:rPr>
              <w:t>E</w:t>
            </w:r>
          </w:p>
        </w:tc>
        <w:tc>
          <w:tcPr>
            <w:tcW w:w="2446" w:type="dxa"/>
            <w:vAlign w:val="center"/>
          </w:tcPr>
          <w:p w:rsidR="00BB5748" w:rsidRDefault="00CD715E">
            <w:pPr>
              <w:widowControl/>
              <w:spacing w:line="400" w:lineRule="exact"/>
              <w:ind w:firstLine="200"/>
              <w:jc w:val="center"/>
              <w:rPr>
                <w:rFonts w:ascii="宋体" w:hAnsi="宋体" w:cs="宋体"/>
                <w:kern w:val="0"/>
                <w:sz w:val="18"/>
                <w:szCs w:val="18"/>
              </w:rPr>
            </w:pPr>
            <w:r>
              <w:rPr>
                <w:rFonts w:ascii="宋体" w:hAnsi="宋体" w:cs="宋体" w:hint="eastAsia"/>
                <w:kern w:val="0"/>
                <w:sz w:val="18"/>
                <w:szCs w:val="18"/>
              </w:rPr>
              <w:t>3X</w:t>
            </w:r>
          </w:p>
        </w:tc>
      </w:tr>
    </w:tbl>
    <w:p w:rsidR="00BB5748" w:rsidRDefault="00BB5748">
      <w:pPr>
        <w:widowControl/>
        <w:spacing w:line="400" w:lineRule="exact"/>
        <w:ind w:firstLineChars="200" w:firstLine="420"/>
        <w:rPr>
          <w:rFonts w:ascii="宋体" w:hAnsi="宋体" w:cs="宋体"/>
          <w:kern w:val="0"/>
          <w:szCs w:val="21"/>
        </w:rPr>
      </w:pPr>
    </w:p>
    <w:p w:rsidR="00BB5748" w:rsidRDefault="00CD715E">
      <w:pPr>
        <w:widowControl/>
        <w:spacing w:line="400" w:lineRule="exact"/>
        <w:ind w:firstLineChars="200" w:firstLine="420"/>
        <w:rPr>
          <w:rFonts w:ascii="宋体" w:hAnsi="宋体" w:cs="宋体"/>
          <w:kern w:val="0"/>
          <w:szCs w:val="21"/>
          <w:vertAlign w:val="subscript"/>
        </w:rPr>
      </w:pPr>
      <w:r>
        <w:rPr>
          <w:rFonts w:ascii="宋体" w:hAnsi="宋体" w:cs="宋体" w:hint="eastAsia"/>
          <w:kern w:val="0"/>
          <w:szCs w:val="21"/>
        </w:rPr>
        <w:t>奖励基数（X）=200000/(A+1.5B+2C+2.5D+3E)</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四、充分发挥导师制的作用，强化导师在学生日常学习过程中的学业方面规划和指导作用，指导有考研意向的学生科学复习和选择考研方向，并把考研指导与服务工作纳入导师工作的考核内容。</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五、学校有关部门要积极为考生创造条件。适当延长图书馆及博文楼等自习教室的开放时间，假期为考研学生在食宿方面提供便利。</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六、根据《沈阳师范大学关于进一步加强本科生公共课建设的若干意见》（沈师大校[2015]171号）要求，思想政治理论课、大学外语课和数学类公共课程要开设面向学生考研的专门课程，并对授课对象进行跟踪指导和效果反馈、系统总结，发布年度报告，不断优化课程设置及教学管理；按各课程所指导学生被录取人数予以奖励，每生奖励30元。</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七、本办法自公布之日起，其他考研奖励办法自行作废。</w:t>
      </w:r>
    </w:p>
    <w:p w:rsidR="00BB5748" w:rsidRDefault="00CD715E">
      <w:pPr>
        <w:spacing w:beforeLines="100" w:before="312" w:afterLines="50" w:after="156"/>
        <w:jc w:val="center"/>
        <w:outlineLvl w:val="0"/>
        <w:rPr>
          <w:rFonts w:ascii="方正小标宋简体" w:eastAsia="方正小标宋简体" w:hAnsi="方正小标宋简体" w:cs="方正小标宋简体"/>
          <w:b/>
          <w:bCs/>
          <w:sz w:val="36"/>
          <w:szCs w:val="36"/>
        </w:rPr>
      </w:pPr>
      <w:r>
        <w:br w:type="page"/>
      </w:r>
      <w:bookmarkStart w:id="82" w:name="_Toc26602322"/>
      <w:bookmarkStart w:id="83" w:name="_Toc39657446"/>
      <w:r>
        <w:rPr>
          <w:rFonts w:ascii="方正小标宋简体" w:eastAsia="方正小标宋简体" w:hAnsi="方正小标宋简体" w:cs="方正小标宋简体" w:hint="eastAsia"/>
          <w:b/>
          <w:bCs/>
          <w:sz w:val="36"/>
          <w:szCs w:val="36"/>
        </w:rPr>
        <w:lastRenderedPageBreak/>
        <w:t>沈阳师范大学课堂教学改革方案</w:t>
      </w:r>
      <w:bookmarkEnd w:id="82"/>
      <w:bookmarkEnd w:id="83"/>
    </w:p>
    <w:p w:rsidR="00BB5748" w:rsidRDefault="00CD715E">
      <w:pPr>
        <w:widowControl/>
        <w:spacing w:line="400" w:lineRule="exact"/>
        <w:ind w:firstLineChars="200" w:firstLine="420"/>
        <w:rPr>
          <w:rFonts w:ascii="宋体" w:hAnsi="宋体" w:cs="宋体"/>
          <w:kern w:val="0"/>
          <w:szCs w:val="21"/>
        </w:rPr>
      </w:pPr>
      <w:r>
        <w:rPr>
          <w:rFonts w:ascii="宋体" w:hAnsi="宋体" w:hint="eastAsia"/>
          <w:szCs w:val="21"/>
        </w:rPr>
        <w:t>为贯彻落实教育部《全面提高高等教育质量的若干意见》,以及《沈阳师范大学关于推进专业综合改革的若干意见》，切实推进沈阳师范大学课堂教学改革，转变教育观念、更新教学方式方法，</w:t>
      </w:r>
      <w:r>
        <w:rPr>
          <w:rFonts w:ascii="宋体" w:hAnsi="宋体" w:cs="宋体" w:hint="eastAsia"/>
          <w:kern w:val="0"/>
          <w:szCs w:val="21"/>
        </w:rPr>
        <w:t>以课堂教学改革为切入点和突破口，促进教学的整体改革，切实提高人才培养质量，特制订本方案。</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一、必要性</w:t>
      </w:r>
    </w:p>
    <w:p w:rsidR="00BB5748" w:rsidRDefault="00CD715E" w:rsidP="006C7811">
      <w:pPr>
        <w:pStyle w:val="a8"/>
        <w:spacing w:beforeLines="50" w:before="156" w:beforeAutospacing="0" w:afterLines="50" w:after="156" w:afterAutospacing="0" w:line="400" w:lineRule="exact"/>
        <w:ind w:firstLineChars="200" w:firstLine="422"/>
        <w:jc w:val="both"/>
        <w:rPr>
          <w:rFonts w:cs="宋体"/>
          <w:b/>
          <w:sz w:val="21"/>
          <w:szCs w:val="21"/>
        </w:rPr>
      </w:pPr>
      <w:r>
        <w:rPr>
          <w:rFonts w:cs="宋体" w:hint="eastAsia"/>
          <w:b/>
          <w:sz w:val="21"/>
          <w:szCs w:val="21"/>
        </w:rPr>
        <w:t>（一）推进人才培养模式改革的必然要求</w:t>
      </w:r>
    </w:p>
    <w:p w:rsidR="00BB5748" w:rsidRDefault="00CD715E">
      <w:pPr>
        <w:widowControl/>
        <w:spacing w:line="400" w:lineRule="exact"/>
        <w:ind w:firstLineChars="200" w:firstLine="420"/>
        <w:rPr>
          <w:rFonts w:ascii="宋体" w:hAnsi="宋体"/>
          <w:szCs w:val="21"/>
        </w:rPr>
      </w:pPr>
      <w:r>
        <w:rPr>
          <w:rFonts w:ascii="宋体" w:hAnsi="宋体" w:hint="eastAsia"/>
          <w:szCs w:val="21"/>
        </w:rPr>
        <w:t>高等学校的教育教学改革的根本目的是提高人才培养质量，提高人才培养对社会的适应程度，提高人才培养与培养目标的符合程度，以提高人才培养质量为核心的人才培养模式改革，客观上对课堂教学提出了改革需求。课堂教学是面向学生</w:t>
      </w:r>
      <w:r>
        <w:rPr>
          <w:rFonts w:ascii="宋体" w:hAnsi="宋体" w:cs="宋体" w:hint="eastAsia"/>
          <w:kern w:val="0"/>
          <w:szCs w:val="21"/>
        </w:rPr>
        <w:t>传授</w:t>
      </w:r>
      <w:r>
        <w:rPr>
          <w:rFonts w:ascii="宋体" w:hAnsi="宋体" w:hint="eastAsia"/>
          <w:szCs w:val="21"/>
        </w:rPr>
        <w:t>信息的基本渠道，对学生创新精神和创造能力的培养起着直接的作用，切实开展课堂教学改革才能真正落实人才培养模式改革的目标和要求。</w:t>
      </w:r>
    </w:p>
    <w:p w:rsidR="00BB5748" w:rsidRDefault="00CD715E" w:rsidP="006C7811">
      <w:pPr>
        <w:pStyle w:val="a8"/>
        <w:spacing w:beforeLines="50" w:before="156" w:beforeAutospacing="0" w:afterLines="50" w:after="156" w:afterAutospacing="0" w:line="400" w:lineRule="exact"/>
        <w:ind w:firstLineChars="200" w:firstLine="422"/>
        <w:jc w:val="both"/>
        <w:rPr>
          <w:rFonts w:cs="宋体"/>
          <w:b/>
          <w:sz w:val="21"/>
          <w:szCs w:val="21"/>
        </w:rPr>
      </w:pPr>
      <w:r>
        <w:rPr>
          <w:rFonts w:cs="宋体" w:hint="eastAsia"/>
          <w:b/>
          <w:sz w:val="21"/>
          <w:szCs w:val="21"/>
        </w:rPr>
        <w:t>（二）推进专业综合改革的基本保证</w:t>
      </w:r>
    </w:p>
    <w:p w:rsidR="00BB5748" w:rsidRDefault="00CD715E">
      <w:pPr>
        <w:spacing w:line="400" w:lineRule="exact"/>
        <w:ind w:firstLineChars="200" w:firstLine="420"/>
        <w:rPr>
          <w:rFonts w:ascii="宋体" w:hAnsi="宋体"/>
          <w:szCs w:val="21"/>
        </w:rPr>
      </w:pPr>
      <w:r>
        <w:rPr>
          <w:rFonts w:ascii="宋体" w:hAnsi="宋体" w:hint="eastAsia"/>
          <w:szCs w:val="21"/>
        </w:rPr>
        <w:t>课堂是教学活动的主阵地，是专业建设的最基本要素，进行专业综合改革的最终目标是要不断促进人才培养质量的提升，开展课堂教学改革是深度解决专业综合改革诸多不匹配要素的基本途径，以课堂教学改革为牵动力，以此推进专业建设的全面提升。</w:t>
      </w:r>
    </w:p>
    <w:p w:rsidR="00BB5748" w:rsidRDefault="00CD715E" w:rsidP="006C7811">
      <w:pPr>
        <w:pStyle w:val="a8"/>
        <w:spacing w:beforeLines="50" w:before="156" w:beforeAutospacing="0" w:afterLines="50" w:after="156" w:afterAutospacing="0" w:line="400" w:lineRule="exact"/>
        <w:ind w:firstLineChars="200" w:firstLine="422"/>
        <w:jc w:val="both"/>
        <w:rPr>
          <w:rFonts w:cs="宋体"/>
          <w:b/>
          <w:sz w:val="21"/>
          <w:szCs w:val="21"/>
        </w:rPr>
      </w:pPr>
      <w:r>
        <w:rPr>
          <w:rFonts w:cs="宋体" w:hint="eastAsia"/>
          <w:b/>
          <w:sz w:val="21"/>
          <w:szCs w:val="21"/>
        </w:rPr>
        <w:t>（三）适应课堂教学内涵变化的前提条件</w:t>
      </w:r>
    </w:p>
    <w:p w:rsidR="00BB5748" w:rsidRDefault="00CD715E">
      <w:pPr>
        <w:spacing w:line="400" w:lineRule="exact"/>
        <w:ind w:firstLineChars="200" w:firstLine="420"/>
        <w:rPr>
          <w:rFonts w:ascii="宋体" w:hAnsi="宋体"/>
          <w:szCs w:val="21"/>
        </w:rPr>
      </w:pPr>
      <w:r>
        <w:rPr>
          <w:rFonts w:ascii="宋体" w:hAnsi="宋体" w:hint="eastAsia"/>
          <w:szCs w:val="21"/>
        </w:rPr>
        <w:t>随着社会经济的发展，课堂的本质和外延逐渐发生变化，行业企事业单位、野外实践场地等都作为课堂的延伸，在课堂教学中起着重要的作用。因此，在全新课堂的视野下，必须改革传统的教学方式方法，丰富课堂教学内容，以适应内涵不断扩大的课堂教学本质。</w:t>
      </w:r>
    </w:p>
    <w:p w:rsidR="00BB5748" w:rsidRDefault="00CD715E" w:rsidP="006C7811">
      <w:pPr>
        <w:pStyle w:val="a8"/>
        <w:spacing w:beforeLines="50" w:before="156" w:beforeAutospacing="0" w:afterLines="50" w:after="156" w:afterAutospacing="0" w:line="400" w:lineRule="exact"/>
        <w:ind w:firstLineChars="200" w:firstLine="422"/>
        <w:jc w:val="both"/>
        <w:rPr>
          <w:rFonts w:cs="宋体"/>
          <w:b/>
          <w:sz w:val="21"/>
          <w:szCs w:val="21"/>
        </w:rPr>
      </w:pPr>
      <w:r>
        <w:rPr>
          <w:rFonts w:cs="宋体" w:hint="eastAsia"/>
          <w:b/>
          <w:sz w:val="21"/>
          <w:szCs w:val="21"/>
        </w:rPr>
        <w:t>（四）解决我校课堂教学存在问题的有效途径</w:t>
      </w:r>
    </w:p>
    <w:p w:rsidR="00BB5748" w:rsidRDefault="00CD715E">
      <w:pPr>
        <w:spacing w:line="400" w:lineRule="exact"/>
        <w:ind w:firstLineChars="200" w:firstLine="420"/>
        <w:rPr>
          <w:rFonts w:ascii="宋体" w:hAnsi="宋体"/>
          <w:szCs w:val="21"/>
        </w:rPr>
      </w:pPr>
      <w:r>
        <w:rPr>
          <w:rFonts w:ascii="宋体" w:hAnsi="宋体" w:hint="eastAsia"/>
          <w:szCs w:val="21"/>
        </w:rPr>
        <w:t>近年来，我校通过启动教学质量工程及课程建设专项工作，有力地促进了课堂教学质量的提高，取得了一定的成绩，但是，仍存在一定问题。针对课堂教学中存在的教育理念滞后、课堂绩效不高、教学管理缺乏激励和教学评价机制不完善等诸多问题和不足，以通过课堂教学改革为途径真正有效的解决问题，保证教育教学质量的提升。</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二、改革内容</w:t>
      </w:r>
    </w:p>
    <w:p w:rsidR="00BB5748" w:rsidRDefault="00CD715E" w:rsidP="006C7811">
      <w:pPr>
        <w:pStyle w:val="a8"/>
        <w:spacing w:beforeLines="50" w:before="156" w:beforeAutospacing="0" w:afterLines="50" w:after="156" w:afterAutospacing="0" w:line="400" w:lineRule="exact"/>
        <w:ind w:firstLineChars="200" w:firstLine="422"/>
        <w:jc w:val="both"/>
        <w:rPr>
          <w:rFonts w:cs="宋体"/>
          <w:b/>
          <w:sz w:val="21"/>
          <w:szCs w:val="21"/>
        </w:rPr>
      </w:pPr>
      <w:r>
        <w:rPr>
          <w:rFonts w:cs="宋体" w:hint="eastAsia"/>
          <w:b/>
          <w:sz w:val="21"/>
          <w:szCs w:val="21"/>
        </w:rPr>
        <w:t>（一）转变教学理念</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lastRenderedPageBreak/>
        <w:t>教学理念的转变是课堂教学改革的关键，通过改革，使教师普遍树立先进的教育教学理念，尊重学生、相信学生、依靠学生，把学习的权利还给学生，变灌输式课堂为引导式课堂、变被动式课堂为主动式课堂、变一言式课堂为互动式课堂，用先进的教育教学理念指导课堂教学改革和建设。</w:t>
      </w:r>
    </w:p>
    <w:p w:rsidR="00BB5748" w:rsidRDefault="00CD715E" w:rsidP="006C7811">
      <w:pPr>
        <w:pStyle w:val="a8"/>
        <w:spacing w:beforeLines="50" w:before="156" w:beforeAutospacing="0" w:afterLines="50" w:after="156" w:afterAutospacing="0" w:line="400" w:lineRule="exact"/>
        <w:ind w:firstLineChars="200" w:firstLine="422"/>
        <w:jc w:val="both"/>
        <w:rPr>
          <w:rFonts w:cs="宋体"/>
          <w:b/>
          <w:sz w:val="21"/>
          <w:szCs w:val="21"/>
        </w:rPr>
      </w:pPr>
      <w:r>
        <w:rPr>
          <w:rFonts w:cs="宋体" w:hint="eastAsia"/>
          <w:b/>
          <w:sz w:val="21"/>
          <w:szCs w:val="21"/>
        </w:rPr>
        <w:t>（二）更新教学内容</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教学内容能体现经济社会发展和科技进步的新理论和新技术。使教学内容能适应创新型人才培养的需要和基础教育改革的需要；针对不同课程，选择优质的、前瞻性的教材，不断将最新的教学成果引进到教学中；积极引进高层次教师为本科生授课，提高教育教学质量和水平。</w:t>
      </w:r>
    </w:p>
    <w:p w:rsidR="00BB5748" w:rsidRDefault="00CD715E" w:rsidP="006C7811">
      <w:pPr>
        <w:pStyle w:val="a8"/>
        <w:spacing w:beforeLines="50" w:before="156" w:beforeAutospacing="0" w:afterLines="50" w:after="156" w:afterAutospacing="0" w:line="400" w:lineRule="exact"/>
        <w:ind w:firstLineChars="200" w:firstLine="422"/>
        <w:jc w:val="both"/>
        <w:rPr>
          <w:rFonts w:cs="宋体"/>
          <w:b/>
          <w:sz w:val="21"/>
          <w:szCs w:val="21"/>
        </w:rPr>
      </w:pPr>
      <w:r>
        <w:rPr>
          <w:rFonts w:cs="宋体" w:hint="eastAsia"/>
          <w:b/>
          <w:sz w:val="21"/>
          <w:szCs w:val="21"/>
        </w:rPr>
        <w:t>（三）优化教学设计</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在课堂教学过程中，能普遍采用启发式、讨论式、问题式、互动式等教学方法；建立“四环三步”自学引导法（“四环”即“提出问题、明确目标”，“自学指导、解决问题”，“教师点拨、归纳总结”，“巩固复习、拓展提高”；“三步”即“自主学习”、“合作学习”、“探索学习”三步）；引入“情景教学模式”、“案例教学模式”；倡导教研活动，促进教学反思；探索“移动课堂”、“微课”、“网络课”等现代化教学模式；推进数字化手段在教学中的应用，增加课堂容量，提高教学效果，实现教学的实时便捷性和可延续性。</w:t>
      </w:r>
    </w:p>
    <w:p w:rsidR="00BB5748" w:rsidRDefault="00CD715E" w:rsidP="006C7811">
      <w:pPr>
        <w:pStyle w:val="a8"/>
        <w:spacing w:beforeLines="50" w:before="156" w:beforeAutospacing="0" w:afterLines="50" w:after="156" w:afterAutospacing="0" w:line="400" w:lineRule="exact"/>
        <w:ind w:firstLineChars="200" w:firstLine="422"/>
        <w:jc w:val="both"/>
        <w:rPr>
          <w:rFonts w:cs="宋体"/>
          <w:b/>
          <w:sz w:val="21"/>
          <w:szCs w:val="21"/>
        </w:rPr>
      </w:pPr>
      <w:r>
        <w:rPr>
          <w:rFonts w:cs="宋体" w:hint="eastAsia"/>
          <w:b/>
          <w:sz w:val="21"/>
          <w:szCs w:val="21"/>
        </w:rPr>
        <w:t>（四）丰富教学手段</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在保持和精化传统教学手段的前提下，根据现代化教学要求以及学生多元化需求，提高课件质量，普遍采用多媒体教学等各种现代化教学手段；采用实验、实训、模拟、仿真、见习等多种实验实践技术；借助网络课堂辅助教学，初步建立数字化的教学环境；构建学校公共数字教学区，满足学生多元化需求。</w:t>
      </w:r>
    </w:p>
    <w:p w:rsidR="00BB5748" w:rsidRDefault="00CD715E" w:rsidP="006C7811">
      <w:pPr>
        <w:pStyle w:val="a8"/>
        <w:spacing w:beforeLines="50" w:before="156" w:beforeAutospacing="0" w:afterLines="50" w:after="156" w:afterAutospacing="0" w:line="400" w:lineRule="exact"/>
        <w:ind w:firstLineChars="200" w:firstLine="422"/>
        <w:jc w:val="both"/>
        <w:rPr>
          <w:rFonts w:cs="宋体"/>
          <w:b/>
          <w:sz w:val="21"/>
          <w:szCs w:val="21"/>
        </w:rPr>
      </w:pPr>
      <w:r>
        <w:rPr>
          <w:rFonts w:cs="宋体" w:hint="eastAsia"/>
          <w:b/>
          <w:sz w:val="21"/>
          <w:szCs w:val="21"/>
        </w:rPr>
        <w:t>（五）促进课程建设</w:t>
      </w:r>
    </w:p>
    <w:p w:rsidR="00BB5748" w:rsidRDefault="00CD715E">
      <w:pPr>
        <w:widowControl/>
        <w:spacing w:line="400" w:lineRule="exact"/>
        <w:ind w:firstLineChars="200" w:firstLine="420"/>
        <w:rPr>
          <w:rFonts w:ascii="宋体" w:hAnsi="宋体" w:cs="宋体"/>
          <w:kern w:val="0"/>
          <w:szCs w:val="21"/>
          <w:highlight w:val="yellow"/>
        </w:rPr>
      </w:pPr>
      <w:r>
        <w:rPr>
          <w:rFonts w:ascii="宋体" w:hAnsi="宋体" w:cs="宋体" w:hint="eastAsia"/>
          <w:kern w:val="0"/>
          <w:szCs w:val="21"/>
        </w:rPr>
        <w:t>在保证课程体系与培养目标、培养规格相匹配，人才培养的知识、能力、素质相互支撑的基础上，重点加强通识课、专业主干课程建设，促进优质课程共享，待批的国家级视频公开课程和在建的省级开放课程（其中包括省级视频公开课和省级资源共享课）达到建设目标，通过验收；三年之内争取获批2-4门国家级精品资源共享课程；争取三分之二以上的专业主干课程建设成为校级网络课程。</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三、评价标准</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课堂教学改革示范课应在符合学校课堂教学标准的前提下进行，学校将制定《沈阳师范大学课堂教学标准》和《沈阳师范大学课堂教学改革评价标准》，作为评选百门“课堂教学改革示范课”的依据，另附。</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lastRenderedPageBreak/>
        <w:t>四、实施步骤</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课堂教学改革实施计划周期为2013—2015三年时间。</w:t>
      </w:r>
    </w:p>
    <w:p w:rsidR="00BB5748" w:rsidRDefault="00CD715E" w:rsidP="006C7811">
      <w:pPr>
        <w:pStyle w:val="a8"/>
        <w:spacing w:beforeLines="50" w:before="156" w:beforeAutospacing="0" w:afterLines="50" w:after="156" w:afterAutospacing="0" w:line="400" w:lineRule="exact"/>
        <w:ind w:firstLineChars="200" w:firstLine="422"/>
        <w:jc w:val="both"/>
        <w:rPr>
          <w:rFonts w:cs="宋体"/>
          <w:b/>
          <w:sz w:val="21"/>
          <w:szCs w:val="21"/>
        </w:rPr>
      </w:pPr>
      <w:r>
        <w:rPr>
          <w:rFonts w:cs="宋体" w:hint="eastAsia"/>
          <w:b/>
          <w:sz w:val="21"/>
          <w:szCs w:val="21"/>
        </w:rPr>
        <w:t>（一）学习动员和调查分析阶段（2013年10月—2013年12月）</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学校通过组织召开本科教学工作会议，统一思想认识，明确课堂教学改革的目标任务；结合本实施方案及相关文件要求，在全校范围开展课堂教学改革的讨论活动。要求各学院提前做好宣传动员工作，通过院、系和教研室等不同层面组织学习、讨论，对方案中所提到的新教学方式和手段组织学习和培训，使教师和教学管理人员把握改革的指导思想，树立先进的教学观念。同时，还要做好学生的宣传动员工作，引导学生参与到课堂教学改革中。</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学院组织教师对现有课堂教学状况进行全面分析。以系（或教研室）为单位，开展课堂教学改革研讨；召开学生座谈会，了解学生对课堂教学的意见和建议；查找课堂教学中存在的问题，经分析研究，初步提出改革思路。在此基础上，各学院（部）制订本单位的课堂教学改革实施办法，并于2013年12月20日前上交教务处。</w:t>
      </w:r>
    </w:p>
    <w:p w:rsidR="00BB5748" w:rsidRDefault="00CD715E" w:rsidP="006C7811">
      <w:pPr>
        <w:pStyle w:val="a8"/>
        <w:spacing w:beforeLines="50" w:before="156" w:beforeAutospacing="0" w:afterLines="50" w:after="156" w:afterAutospacing="0" w:line="400" w:lineRule="exact"/>
        <w:ind w:firstLineChars="200" w:firstLine="422"/>
        <w:jc w:val="both"/>
        <w:rPr>
          <w:rFonts w:cs="宋体"/>
          <w:b/>
          <w:sz w:val="21"/>
          <w:szCs w:val="21"/>
        </w:rPr>
      </w:pPr>
      <w:r>
        <w:rPr>
          <w:rFonts w:cs="宋体" w:hint="eastAsia"/>
          <w:b/>
          <w:sz w:val="21"/>
          <w:szCs w:val="21"/>
        </w:rPr>
        <w:t>（二）试点交流和制订计划阶段（2014年1月—2014年9月）</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建立课堂教学改革试验区，各学院（部）结合历年的教改实践，推出5－10门课堂教学改革有基础的课程作为试点（试点课程于2013年12月20日前随实施办法上报），先行建设，并以学院（部）为单位举办公开课，开展观摩教学，搭建教师交流、学习和研讨的互动平台。学院内部要组织教师互相听课，研究教学内容，切磋新的教学方法。学校将组织有关教改优秀项目和名师所授课程、优秀青年教师所授课程进行全校性经验交流，以点带面，发挥教改成果和课堂教学优秀典型的示范辐射作用。</w:t>
      </w:r>
    </w:p>
    <w:p w:rsidR="00BB5748" w:rsidRDefault="00CD715E" w:rsidP="006C7811">
      <w:pPr>
        <w:pStyle w:val="a8"/>
        <w:spacing w:beforeLines="50" w:before="156" w:beforeAutospacing="0" w:afterLines="50" w:after="156" w:afterAutospacing="0" w:line="400" w:lineRule="exact"/>
        <w:ind w:firstLineChars="200" w:firstLine="422"/>
        <w:jc w:val="both"/>
        <w:rPr>
          <w:rFonts w:cs="宋体"/>
          <w:b/>
          <w:sz w:val="21"/>
          <w:szCs w:val="21"/>
        </w:rPr>
      </w:pPr>
      <w:r>
        <w:rPr>
          <w:rFonts w:cs="宋体" w:hint="eastAsia"/>
          <w:b/>
          <w:sz w:val="21"/>
          <w:szCs w:val="21"/>
        </w:rPr>
        <w:t>（三）付诸实践和改进提高阶段（2014年10月—2015年7月）</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教师将所制订的课堂教学改革计划付诸实施，并以学期为单位，进行教学小结、计划修订、整改提高。在此阶段，各系（或教研室）要加强教研活动，进一步开展教师间的听课和与学生的沟通，定期评议总结，挖掘经验，发现问题，及时纠正改革过程中出现的偏差，使先进的教学观念真正体现于教学实践，使教师的改革计划在实施中取得成效，使课堂教学改革向着目标不断推进。</w:t>
      </w:r>
    </w:p>
    <w:p w:rsidR="00BB5748" w:rsidRDefault="00CD715E" w:rsidP="006C7811">
      <w:pPr>
        <w:pStyle w:val="a8"/>
        <w:spacing w:beforeLines="50" w:before="156" w:beforeAutospacing="0" w:afterLines="50" w:after="156" w:afterAutospacing="0" w:line="400" w:lineRule="exact"/>
        <w:ind w:firstLineChars="200" w:firstLine="422"/>
        <w:jc w:val="both"/>
        <w:rPr>
          <w:rFonts w:cs="宋体"/>
          <w:b/>
          <w:sz w:val="21"/>
          <w:szCs w:val="21"/>
        </w:rPr>
      </w:pPr>
      <w:r>
        <w:rPr>
          <w:rFonts w:cs="宋体" w:hint="eastAsia"/>
          <w:b/>
          <w:sz w:val="21"/>
          <w:szCs w:val="21"/>
        </w:rPr>
        <w:t>（四）总结经验和评估验收阶段（2015年8月—2015年12月）</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课堂教学改革活动过程中，各学院（部）以及任课教师要认真总结改革的经验和做法，各学院（部）要对教师的课堂教学改革活动予以评估验收。在此基础上，学院（部）对本单位的课堂教学改革做出总结，学校将组织统一评估验收，检验改革的实际成效，评选改革先进单位。学校还将组织专家评选出100门“课堂教学改革示范课”，同时确定为学校的教改专项，给予经费资助。</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五、保障措施</w:t>
      </w:r>
    </w:p>
    <w:p w:rsidR="00BB5748" w:rsidRDefault="00CD715E" w:rsidP="006C7811">
      <w:pPr>
        <w:widowControl/>
        <w:spacing w:line="400" w:lineRule="exact"/>
        <w:ind w:firstLineChars="200" w:firstLine="422"/>
        <w:rPr>
          <w:rFonts w:ascii="宋体" w:hAnsi="宋体" w:cs="宋体"/>
          <w:b/>
          <w:kern w:val="0"/>
          <w:szCs w:val="21"/>
        </w:rPr>
      </w:pPr>
      <w:r>
        <w:rPr>
          <w:rFonts w:ascii="宋体" w:hAnsi="宋体" w:cs="宋体" w:hint="eastAsia"/>
          <w:b/>
          <w:kern w:val="0"/>
          <w:szCs w:val="21"/>
        </w:rPr>
        <w:lastRenderedPageBreak/>
        <w:t>（一）提高认识，形成共识</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各学院（部）要充分认识课堂教学改革是提高教学质量的必然要求，是促进教学评估整改工作的重要举措，是推进专业综合改革的基础和保证，各部门和专业要形成共识，协同推进，全力推进课堂教学改革工作。</w:t>
      </w:r>
    </w:p>
    <w:p w:rsidR="00BB5748" w:rsidRDefault="00CD715E" w:rsidP="006C7811">
      <w:pPr>
        <w:pStyle w:val="a8"/>
        <w:spacing w:beforeLines="50" w:before="156" w:beforeAutospacing="0" w:afterLines="50" w:after="156" w:afterAutospacing="0" w:line="400" w:lineRule="exact"/>
        <w:ind w:firstLineChars="200" w:firstLine="422"/>
        <w:jc w:val="both"/>
        <w:rPr>
          <w:rFonts w:cs="宋体"/>
          <w:b/>
          <w:sz w:val="21"/>
          <w:szCs w:val="21"/>
        </w:rPr>
      </w:pPr>
      <w:r>
        <w:rPr>
          <w:rFonts w:cs="宋体" w:hint="eastAsia"/>
          <w:b/>
          <w:sz w:val="21"/>
          <w:szCs w:val="21"/>
        </w:rPr>
        <w:t>（二）团队建设，整体推动</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要把课堂教学改革与建设教学团队有机结合起来，建设由教学水平高、学术造诣深的高职称教师领衔，由教授、副教授、讲师、助教及教辅人员形成梯队的教学团队。充分发挥教学团队在开展教学讨论、交流教学经验、研究教学改革中的作用。对于在课堂教学改革中发挥重要作用的教学团队，将作为评选校级优秀教学团队的主要依据。切实推动集体备课，积极开展教研活动，发挥团队实力和集体作用。</w:t>
      </w:r>
    </w:p>
    <w:p w:rsidR="00BB5748" w:rsidRDefault="00CD715E" w:rsidP="006C7811">
      <w:pPr>
        <w:pStyle w:val="a8"/>
        <w:spacing w:beforeLines="50" w:before="156" w:beforeAutospacing="0" w:afterLines="50" w:after="156" w:afterAutospacing="0" w:line="400" w:lineRule="exact"/>
        <w:ind w:firstLineChars="200" w:firstLine="422"/>
        <w:jc w:val="both"/>
        <w:rPr>
          <w:rFonts w:cs="宋体"/>
          <w:b/>
          <w:sz w:val="21"/>
          <w:szCs w:val="21"/>
        </w:rPr>
      </w:pPr>
      <w:r>
        <w:rPr>
          <w:rFonts w:cs="宋体" w:hint="eastAsia"/>
          <w:b/>
          <w:sz w:val="21"/>
          <w:szCs w:val="21"/>
        </w:rPr>
        <w:t>（三）完善制度，加强督导</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相关职能部门要认真梳理有关的教学管理制度，对不利于教学改革的内容进行修订，根据新的情况制定新的管理制度。鼓励教师在教学上敢于改革、敢于创新，促进教学内容的优化和教学方法、手段的改进。引导教师把更多的精力投入到课堂教学，加强教研活动，经常性的开展集体备课、集体交流。要把注重学生学习能力、实践能力和创新能力培养作为评价教师教学质量的重要内容。校、院两级教学督导要将课堂教学改革的评价标准纳入日常听课环节，同时，要做好课堂教学改革的监督和指导。</w:t>
      </w:r>
    </w:p>
    <w:p w:rsidR="00BB5748" w:rsidRDefault="00CD715E" w:rsidP="006C7811">
      <w:pPr>
        <w:pStyle w:val="a8"/>
        <w:spacing w:beforeLines="50" w:before="156" w:beforeAutospacing="0" w:afterLines="50" w:after="156" w:afterAutospacing="0" w:line="400" w:lineRule="exact"/>
        <w:ind w:firstLineChars="200" w:firstLine="422"/>
        <w:jc w:val="both"/>
        <w:rPr>
          <w:rFonts w:cs="宋体"/>
          <w:b/>
          <w:sz w:val="21"/>
          <w:szCs w:val="21"/>
        </w:rPr>
      </w:pPr>
      <w:r>
        <w:rPr>
          <w:rFonts w:cs="宋体" w:hint="eastAsia"/>
          <w:b/>
          <w:sz w:val="21"/>
          <w:szCs w:val="21"/>
        </w:rPr>
        <w:t>（四）加大投入，改善条件</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学校将设立教改专项给予扶持。同时，加大教学投入，加强教学基础建设，对评选出的“课堂教学改革示范课”学校将给予一定的资助和奖励，用于课堂教学改革，并将结果作为教师评优、晋升的依据之一。</w:t>
      </w:r>
    </w:p>
    <w:p w:rsidR="00BB5748" w:rsidRDefault="00CD715E">
      <w:pPr>
        <w:spacing w:beforeLines="100" w:before="312" w:afterLines="50" w:after="156"/>
        <w:jc w:val="center"/>
        <w:outlineLvl w:val="0"/>
        <w:rPr>
          <w:rFonts w:ascii="方正小标宋简体" w:eastAsia="方正小标宋简体" w:hAnsi="方正小标宋简体" w:cs="方正小标宋简体"/>
          <w:b/>
          <w:bCs/>
          <w:sz w:val="36"/>
          <w:szCs w:val="36"/>
        </w:rPr>
      </w:pPr>
      <w:r>
        <w:rPr>
          <w:rFonts w:ascii="仿宋_GB2312" w:eastAsia="仿宋_GB2312" w:hint="eastAsia"/>
          <w:sz w:val="28"/>
          <w:szCs w:val="28"/>
        </w:rPr>
        <w:br w:type="page"/>
      </w:r>
      <w:bookmarkStart w:id="84" w:name="_Toc514323530"/>
      <w:bookmarkStart w:id="85" w:name="_Toc514323830"/>
      <w:bookmarkStart w:id="86" w:name="_Toc26602323"/>
      <w:bookmarkStart w:id="87" w:name="_Toc39657447"/>
      <w:r>
        <w:rPr>
          <w:rFonts w:ascii="方正小标宋简体" w:eastAsia="方正小标宋简体" w:hAnsi="方正小标宋简体" w:cs="方正小标宋简体" w:hint="eastAsia"/>
          <w:b/>
          <w:bCs/>
          <w:sz w:val="36"/>
          <w:szCs w:val="36"/>
        </w:rPr>
        <w:lastRenderedPageBreak/>
        <w:t>沈阳师范大学青年教学标兵评选办法（试行）</w:t>
      </w:r>
      <w:bookmarkEnd w:id="84"/>
      <w:bookmarkEnd w:id="85"/>
      <w:bookmarkEnd w:id="86"/>
      <w:bookmarkEnd w:id="87"/>
    </w:p>
    <w:p w:rsidR="00BB5748" w:rsidRDefault="00CD715E">
      <w:pPr>
        <w:spacing w:line="400" w:lineRule="exact"/>
        <w:ind w:firstLineChars="200" w:firstLine="420"/>
        <w:rPr>
          <w:rFonts w:ascii="宋体" w:hAnsi="宋体"/>
        </w:rPr>
      </w:pPr>
      <w:r>
        <w:rPr>
          <w:rFonts w:ascii="宋体" w:hAnsi="宋体" w:hint="eastAsia"/>
        </w:rPr>
        <w:t>为了表彰长期从事本科教学，积极参与教学建设和教学改革研究，教学效果优秀的青年教师，激励广大教师投入教学，提高教育教学质量，特制定本办法。</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一、评选原则</w:t>
      </w:r>
    </w:p>
    <w:p w:rsidR="00BB5748" w:rsidRDefault="00CD715E">
      <w:pPr>
        <w:spacing w:line="400" w:lineRule="exact"/>
        <w:ind w:firstLineChars="200" w:firstLine="420"/>
        <w:rPr>
          <w:rFonts w:ascii="宋体" w:hAnsi="宋体"/>
        </w:rPr>
      </w:pPr>
      <w:r>
        <w:rPr>
          <w:rFonts w:ascii="宋体" w:hAnsi="宋体" w:hint="eastAsia"/>
        </w:rPr>
        <w:t>1．促进教学改革与发展的原则</w:t>
      </w:r>
    </w:p>
    <w:p w:rsidR="00BB5748" w:rsidRDefault="00CD715E">
      <w:pPr>
        <w:widowControl/>
        <w:spacing w:line="400" w:lineRule="exact"/>
        <w:ind w:firstLineChars="200" w:firstLine="420"/>
        <w:rPr>
          <w:rFonts w:ascii="宋体" w:hAnsi="宋体" w:cs="宋体"/>
          <w:kern w:val="0"/>
          <w:szCs w:val="21"/>
        </w:rPr>
      </w:pPr>
      <w:r>
        <w:rPr>
          <w:rFonts w:ascii="宋体" w:hAnsi="宋体" w:hint="eastAsia"/>
        </w:rPr>
        <w:t>“教学标兵”评选活动对</w:t>
      </w:r>
      <w:r>
        <w:rPr>
          <w:rFonts w:ascii="宋体" w:hAnsi="宋体" w:cs="宋体" w:hint="eastAsia"/>
          <w:kern w:val="0"/>
          <w:szCs w:val="21"/>
        </w:rPr>
        <w:t>我校的本科教学改革与发展工作起到导向和促进作用。</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2．广泛参与的原则</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广泛动员师生参与评选活动，发挥优秀教师的教学示范、引领作用，打造教学工作品牌。</w:t>
      </w:r>
    </w:p>
    <w:p w:rsidR="00BB5748" w:rsidRDefault="00CD715E">
      <w:pPr>
        <w:widowControl/>
        <w:spacing w:line="400" w:lineRule="exact"/>
        <w:ind w:firstLineChars="200" w:firstLine="420"/>
        <w:rPr>
          <w:rFonts w:ascii="宋体" w:hAnsi="宋体"/>
        </w:rPr>
      </w:pPr>
      <w:r>
        <w:rPr>
          <w:rFonts w:ascii="宋体" w:hAnsi="宋体" w:cs="宋体" w:hint="eastAsia"/>
          <w:kern w:val="0"/>
          <w:szCs w:val="21"/>
        </w:rPr>
        <w:t>3．坚持“公正评选、公平</w:t>
      </w:r>
      <w:r>
        <w:rPr>
          <w:rFonts w:ascii="宋体" w:hAnsi="宋体" w:hint="eastAsia"/>
        </w:rPr>
        <w:t>竞争和优中选优”的原则</w:t>
      </w:r>
    </w:p>
    <w:p w:rsidR="00BB5748" w:rsidRDefault="00CD715E">
      <w:pPr>
        <w:widowControl/>
        <w:spacing w:line="400" w:lineRule="exact"/>
        <w:ind w:firstLineChars="200" w:firstLine="420"/>
        <w:rPr>
          <w:rFonts w:ascii="宋体" w:hAnsi="宋体"/>
        </w:rPr>
      </w:pPr>
      <w:r>
        <w:rPr>
          <w:rFonts w:ascii="宋体" w:hAnsi="宋体" w:hint="eastAsia"/>
        </w:rPr>
        <w:t>4．坚持组织推荐和专家评审相结合的原则</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二、评选条件</w:t>
      </w:r>
    </w:p>
    <w:p w:rsidR="00BB5748" w:rsidRDefault="00CD715E">
      <w:pPr>
        <w:spacing w:line="400" w:lineRule="exact"/>
        <w:ind w:firstLineChars="200" w:firstLine="420"/>
        <w:rPr>
          <w:rFonts w:ascii="宋体" w:hAnsi="宋体"/>
        </w:rPr>
      </w:pPr>
      <w:r>
        <w:rPr>
          <w:rFonts w:ascii="宋体" w:hAnsi="宋体" w:hint="eastAsia"/>
        </w:rPr>
        <w:t>1．年龄在40周岁（含40周岁）以下在职本科生专任教师。</w:t>
      </w:r>
    </w:p>
    <w:p w:rsidR="00BB5748" w:rsidRDefault="00CD715E">
      <w:pPr>
        <w:spacing w:line="400" w:lineRule="exact"/>
        <w:ind w:firstLineChars="200" w:firstLine="420"/>
        <w:rPr>
          <w:rFonts w:ascii="宋体" w:hAnsi="宋体"/>
        </w:rPr>
      </w:pPr>
      <w:r>
        <w:rPr>
          <w:rFonts w:ascii="宋体" w:hAnsi="宋体" w:hint="eastAsia"/>
        </w:rPr>
        <w:t>2．师德高尚、模范遵守职业道德规范，具有强烈的事业心和协作精神。以身作则，言传身教，教书育人，为人师表。</w:t>
      </w:r>
    </w:p>
    <w:p w:rsidR="00BB5748" w:rsidRDefault="00CD715E">
      <w:pPr>
        <w:spacing w:line="400" w:lineRule="exact"/>
        <w:ind w:firstLineChars="200" w:firstLine="420"/>
        <w:rPr>
          <w:rFonts w:ascii="宋体" w:hAnsi="宋体"/>
        </w:rPr>
      </w:pPr>
      <w:r>
        <w:rPr>
          <w:rFonts w:ascii="宋体" w:hAnsi="宋体" w:hint="eastAsia"/>
        </w:rPr>
        <w:t>3．积极承担规定的教学任务，熟练讲授一门（含1门）以上本科生课程。教学基本功扎实，精神状态饱满，教学手段先进，课堂互动活跃，教学效果良好。</w:t>
      </w:r>
    </w:p>
    <w:p w:rsidR="00BB5748" w:rsidRDefault="00CD715E">
      <w:pPr>
        <w:spacing w:line="400" w:lineRule="exact"/>
        <w:ind w:firstLineChars="200" w:firstLine="420"/>
        <w:rPr>
          <w:rFonts w:ascii="宋体" w:hAnsi="宋体"/>
        </w:rPr>
      </w:pPr>
      <w:r>
        <w:rPr>
          <w:rFonts w:ascii="宋体" w:hAnsi="宋体" w:hint="eastAsia"/>
        </w:rPr>
        <w:t>4．担任过班导师或考研指导教师或就业指导教师，或为促进学生成长成才做出突出贡献。</w:t>
      </w:r>
    </w:p>
    <w:p w:rsidR="00BB5748" w:rsidRDefault="00CD715E">
      <w:pPr>
        <w:spacing w:line="400" w:lineRule="exact"/>
        <w:ind w:firstLineChars="200" w:firstLine="420"/>
        <w:rPr>
          <w:rFonts w:ascii="宋体" w:hAnsi="宋体"/>
        </w:rPr>
      </w:pPr>
      <w:r>
        <w:rPr>
          <w:rFonts w:ascii="宋体" w:hAnsi="宋体" w:hint="eastAsia"/>
        </w:rPr>
        <w:t>5．近两年以第一作者发表过有价值的省级教学研究或教学改革论文1篇，且以沈阳师范大学为第一署名单位；或近两年正式出版高水平著作或参编教材（文科达到5万字，理科达到3万字）。</w:t>
      </w:r>
    </w:p>
    <w:p w:rsidR="00BB5748" w:rsidRDefault="00CD715E">
      <w:pPr>
        <w:spacing w:line="400" w:lineRule="exact"/>
        <w:ind w:firstLineChars="200" w:firstLine="420"/>
        <w:rPr>
          <w:rFonts w:ascii="宋体" w:hAnsi="宋体"/>
        </w:rPr>
      </w:pPr>
      <w:r>
        <w:rPr>
          <w:rFonts w:ascii="宋体" w:hAnsi="宋体" w:hint="eastAsia"/>
        </w:rPr>
        <w:t>6．校级及以上本科教学质量工程建设项目的前五位成员；或在近三年的校级以上各类教学竞赛中获得奖项；或指导学生参加省级以上竞赛获奖。</w:t>
      </w:r>
    </w:p>
    <w:p w:rsidR="00BB5748" w:rsidRDefault="00CD715E">
      <w:pPr>
        <w:spacing w:line="400" w:lineRule="exact"/>
        <w:ind w:firstLineChars="200" w:firstLine="420"/>
        <w:rPr>
          <w:rFonts w:ascii="宋体" w:hAnsi="宋体"/>
        </w:rPr>
      </w:pPr>
      <w:r>
        <w:rPr>
          <w:rFonts w:ascii="宋体" w:hAnsi="宋体" w:hint="eastAsia"/>
        </w:rPr>
        <w:t>7．有下列情形之一者不能参评青年教学标兵：近两年学生评教结果有＜90分记录；曾有过教学事故记录；职务年度考核曾有过不合格。</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三、评选程序</w:t>
      </w:r>
    </w:p>
    <w:p w:rsidR="00BB5748" w:rsidRDefault="00CD715E">
      <w:pPr>
        <w:spacing w:line="400" w:lineRule="exact"/>
        <w:ind w:firstLineChars="200" w:firstLine="420"/>
        <w:rPr>
          <w:rFonts w:ascii="宋体" w:hAnsi="宋体"/>
        </w:rPr>
      </w:pPr>
      <w:r>
        <w:rPr>
          <w:rFonts w:ascii="宋体" w:hAnsi="宋体" w:hint="eastAsia"/>
        </w:rPr>
        <w:t>1．参评者提出书面申请，并提供成果原件、复印件各一份及所在单位推荐意见（每单位推荐名额1-2人）。</w:t>
      </w:r>
    </w:p>
    <w:p w:rsidR="00BB5748" w:rsidRDefault="00CD715E">
      <w:pPr>
        <w:spacing w:line="400" w:lineRule="exact"/>
        <w:ind w:firstLineChars="200" w:firstLine="420"/>
        <w:rPr>
          <w:rFonts w:ascii="宋体" w:hAnsi="宋体"/>
        </w:rPr>
      </w:pPr>
      <w:r>
        <w:rPr>
          <w:rFonts w:ascii="宋体" w:hAnsi="宋体" w:hint="eastAsia"/>
        </w:rPr>
        <w:t>2．教务处进行资格审查后，组织专家评审。参评人员的课堂教学考核分为初选和复选。初选：学校教学督导员随机抽查听课，教学质量考核结果和学生对教师教学情况测评同为优秀的参评人员进入复选。复选：学校组成以校教学指导委员会委员为主体，校领导、教务处、部咨询顾问、社会</w:t>
      </w:r>
      <w:r>
        <w:rPr>
          <w:rFonts w:ascii="宋体" w:hAnsi="宋体" w:hint="eastAsia"/>
        </w:rPr>
        <w:lastRenderedPageBreak/>
        <w:t>代表、教学督导员、学生代表等有关同志参与的校评选委员会。校评选委员会成员根据参评人员讲授的公开课情况、学生座谈会反馈情况和申报材料进行综合打分。</w:t>
      </w:r>
    </w:p>
    <w:p w:rsidR="00BB5748" w:rsidRDefault="00CD715E">
      <w:pPr>
        <w:spacing w:line="400" w:lineRule="exact"/>
        <w:ind w:firstLineChars="200" w:firstLine="420"/>
        <w:rPr>
          <w:rFonts w:ascii="宋体" w:hAnsi="宋体"/>
        </w:rPr>
      </w:pPr>
      <w:r>
        <w:rPr>
          <w:rFonts w:ascii="宋体" w:hAnsi="宋体" w:hint="eastAsia"/>
        </w:rPr>
        <w:t>3．经评审通过后，提交校长办公会审定，评选结果将在校内公示。</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四、奖励办法</w:t>
      </w:r>
    </w:p>
    <w:p w:rsidR="00BB5748" w:rsidRDefault="00CD715E">
      <w:pPr>
        <w:spacing w:line="400" w:lineRule="exact"/>
        <w:ind w:firstLineChars="200" w:firstLine="420"/>
        <w:rPr>
          <w:rFonts w:ascii="宋体" w:hAnsi="宋体"/>
        </w:rPr>
      </w:pPr>
      <w:r>
        <w:rPr>
          <w:rFonts w:ascii="宋体" w:hAnsi="宋体" w:hint="eastAsia"/>
        </w:rPr>
        <w:t>1．自2011年起每两年评选一次，每次评选出“青年教学标兵”10名，由学校颁发荣誉证书和奖金。</w:t>
      </w:r>
    </w:p>
    <w:p w:rsidR="00BB5748" w:rsidRDefault="00CD715E">
      <w:pPr>
        <w:widowControl/>
        <w:spacing w:line="400" w:lineRule="exact"/>
        <w:ind w:firstLineChars="200" w:firstLine="420"/>
        <w:rPr>
          <w:rFonts w:ascii="宋体" w:hAnsi="宋体"/>
        </w:rPr>
      </w:pPr>
      <w:r>
        <w:rPr>
          <w:rFonts w:ascii="宋体" w:hAnsi="宋体" w:hint="eastAsia"/>
        </w:rPr>
        <w:t>2．获得青年教学标兵称号的教师助教直接聘任讲师；讲师在本层级下直接聘任上一等级，在评聘副教授时，同等情况下优先</w:t>
      </w:r>
      <w:r>
        <w:rPr>
          <w:rFonts w:ascii="宋体" w:hAnsi="宋体" w:cs="宋体" w:hint="eastAsia"/>
          <w:kern w:val="0"/>
          <w:szCs w:val="21"/>
        </w:rPr>
        <w:t>聘任</w:t>
      </w:r>
      <w:r>
        <w:rPr>
          <w:rFonts w:ascii="宋体" w:hAnsi="宋体" w:hint="eastAsia"/>
        </w:rPr>
        <w:t>。</w:t>
      </w:r>
    </w:p>
    <w:p w:rsidR="00BB5748" w:rsidRDefault="00CD715E">
      <w:pPr>
        <w:spacing w:line="400" w:lineRule="exact"/>
        <w:ind w:firstLineChars="200" w:firstLine="420"/>
        <w:rPr>
          <w:rFonts w:ascii="宋体" w:hAnsi="宋体"/>
        </w:rPr>
      </w:pPr>
      <w:r>
        <w:rPr>
          <w:rFonts w:ascii="宋体" w:hAnsi="宋体" w:hint="eastAsia"/>
        </w:rPr>
        <w:t>3．获得青年教学标兵称号的教师在申请校级本科教学质量工程项目时给予优先扶持。</w:t>
      </w:r>
    </w:p>
    <w:p w:rsidR="00BB5748" w:rsidRDefault="00CD715E" w:rsidP="006C7811">
      <w:pPr>
        <w:spacing w:line="400" w:lineRule="exact"/>
        <w:ind w:firstLineChars="200" w:firstLine="422"/>
        <w:rPr>
          <w:rFonts w:ascii="宋体" w:hAnsi="宋体"/>
          <w:b/>
        </w:rPr>
      </w:pPr>
      <w:r>
        <w:rPr>
          <w:rFonts w:ascii="宋体" w:hAnsi="宋体" w:hint="eastAsia"/>
          <w:b/>
        </w:rPr>
        <w:t>五、附则</w:t>
      </w:r>
    </w:p>
    <w:p w:rsidR="00BB5748" w:rsidRDefault="00CD715E">
      <w:pPr>
        <w:widowControl/>
        <w:spacing w:line="400" w:lineRule="exact"/>
        <w:ind w:firstLineChars="200" w:firstLine="420"/>
        <w:rPr>
          <w:rFonts w:ascii="宋体" w:hAnsi="宋体"/>
        </w:rPr>
      </w:pPr>
      <w:r>
        <w:rPr>
          <w:rFonts w:ascii="宋体" w:hAnsi="宋体" w:hint="eastAsia"/>
        </w:rPr>
        <w:t>本办法自公布之日起实施，由</w:t>
      </w:r>
      <w:r>
        <w:rPr>
          <w:rFonts w:ascii="宋体" w:hAnsi="宋体" w:cs="宋体" w:hint="eastAsia"/>
          <w:kern w:val="0"/>
          <w:szCs w:val="21"/>
        </w:rPr>
        <w:t>教务处</w:t>
      </w:r>
      <w:r>
        <w:rPr>
          <w:rFonts w:ascii="宋体" w:hAnsi="宋体" w:hint="eastAsia"/>
        </w:rPr>
        <w:t>负责解释。</w:t>
      </w:r>
    </w:p>
    <w:p w:rsidR="00BB5748" w:rsidRDefault="00BB5748">
      <w:pPr>
        <w:spacing w:beforeLines="100" w:before="312" w:afterLines="50" w:after="156"/>
        <w:jc w:val="center"/>
        <w:outlineLvl w:val="0"/>
      </w:pPr>
    </w:p>
    <w:p w:rsidR="00BB5748" w:rsidRDefault="00BB5748">
      <w:pPr>
        <w:spacing w:beforeLines="100" w:before="312" w:afterLines="50" w:after="156"/>
        <w:jc w:val="center"/>
        <w:outlineLvl w:val="0"/>
      </w:pPr>
    </w:p>
    <w:p w:rsidR="00BB5748" w:rsidRDefault="00CD715E">
      <w:pPr>
        <w:spacing w:beforeLines="100" w:before="312" w:afterLines="50" w:after="156"/>
        <w:jc w:val="center"/>
        <w:outlineLvl w:val="0"/>
        <w:rPr>
          <w:rFonts w:ascii="方正小标宋简体" w:eastAsia="方正小标宋简体" w:hAnsi="方正小标宋简体" w:cs="方正小标宋简体"/>
          <w:b/>
          <w:bCs/>
          <w:sz w:val="36"/>
          <w:szCs w:val="36"/>
        </w:rPr>
      </w:pPr>
      <w:r>
        <w:rPr>
          <w:rFonts w:hint="eastAsia"/>
        </w:rPr>
        <w:br w:type="page"/>
      </w:r>
      <w:bookmarkStart w:id="88" w:name="_Toc405625842"/>
      <w:bookmarkStart w:id="89" w:name="_Toc514323531"/>
      <w:bookmarkStart w:id="90" w:name="_Toc514323831"/>
      <w:bookmarkStart w:id="91" w:name="_Toc26602324"/>
      <w:bookmarkStart w:id="92" w:name="_Toc39657448"/>
      <w:r>
        <w:rPr>
          <w:rFonts w:ascii="方正小标宋简体" w:eastAsia="方正小标宋简体" w:hAnsi="方正小标宋简体" w:cs="方正小标宋简体" w:hint="eastAsia"/>
          <w:b/>
          <w:bCs/>
          <w:sz w:val="36"/>
          <w:szCs w:val="36"/>
        </w:rPr>
        <w:lastRenderedPageBreak/>
        <w:t>沈阳师范大学全日制本科生学士学位授予工作细则</w:t>
      </w:r>
      <w:bookmarkEnd w:id="88"/>
      <w:bookmarkEnd w:id="89"/>
      <w:bookmarkEnd w:id="90"/>
      <w:bookmarkEnd w:id="91"/>
      <w:bookmarkEnd w:id="92"/>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第一章  总则</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 xml:space="preserve">第一条 </w:t>
      </w:r>
      <w:r>
        <w:rPr>
          <w:rFonts w:ascii="黑体" w:eastAsia="黑体" w:hAnsi="宋体" w:hint="eastAsia"/>
          <w:szCs w:val="21"/>
        </w:rPr>
        <w:t xml:space="preserve"> </w:t>
      </w:r>
      <w:r>
        <w:rPr>
          <w:rFonts w:ascii="宋体" w:hAnsi="宋体" w:hint="eastAsia"/>
          <w:szCs w:val="21"/>
        </w:rPr>
        <w:t>为贯彻执行《中华人民共和国学位条例》，根据《中华人民共和国学位条例暂行实施办法》，结合我校的实际情况，制定本工作细则。</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第二章  学位评定委员会</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第二条</w:t>
      </w:r>
      <w:r>
        <w:rPr>
          <w:rFonts w:ascii="黑体" w:eastAsia="黑体" w:hAnsi="宋体" w:hint="eastAsia"/>
          <w:szCs w:val="21"/>
        </w:rPr>
        <w:t xml:space="preserve">  </w:t>
      </w:r>
      <w:r>
        <w:rPr>
          <w:rFonts w:ascii="宋体" w:hAnsi="宋体" w:hint="eastAsia"/>
          <w:szCs w:val="21"/>
        </w:rPr>
        <w:t>学校成立学位评定委员会，任期二至三年。学位评定委员会设主席一人，副主席若干人，秘书长一人（兼）。委员会成员在各学院主要负责人和副教授以上教师中挑选。经校长办公会议讨论审定后，报主管部门备案。</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第三条</w:t>
      </w:r>
      <w:r>
        <w:rPr>
          <w:rFonts w:ascii="黑体" w:eastAsia="黑体" w:hAnsi="宋体" w:hint="eastAsia"/>
          <w:szCs w:val="21"/>
        </w:rPr>
        <w:t xml:space="preserve">  </w:t>
      </w:r>
      <w:r>
        <w:rPr>
          <w:rFonts w:ascii="宋体" w:hAnsi="宋体" w:hint="eastAsia"/>
          <w:szCs w:val="21"/>
        </w:rPr>
        <w:t>学位评定委员会按学院设分委员会，由五至七人组成，分委员会设正、副主席各一人，部分成员由学校学位评定委员会成员兼任。</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第四条</w:t>
      </w:r>
      <w:r>
        <w:rPr>
          <w:rFonts w:ascii="黑体" w:eastAsia="黑体" w:hAnsi="宋体" w:hint="eastAsia"/>
          <w:szCs w:val="21"/>
        </w:rPr>
        <w:t xml:space="preserve">  </w:t>
      </w:r>
      <w:r>
        <w:rPr>
          <w:rFonts w:ascii="宋体" w:hAnsi="宋体" w:hint="eastAsia"/>
          <w:szCs w:val="21"/>
        </w:rPr>
        <w:t>学位评定委员会履行以下职责</w:t>
      </w:r>
    </w:p>
    <w:p w:rsidR="00BB5748" w:rsidRDefault="00CD715E">
      <w:pPr>
        <w:spacing w:line="400" w:lineRule="exact"/>
        <w:ind w:firstLineChars="200" w:firstLine="420"/>
        <w:rPr>
          <w:rFonts w:ascii="宋体" w:hAnsi="宋体"/>
          <w:szCs w:val="21"/>
        </w:rPr>
      </w:pPr>
      <w:r>
        <w:rPr>
          <w:rFonts w:ascii="宋体" w:hAnsi="宋体"/>
          <w:szCs w:val="21"/>
        </w:rPr>
        <w:t>1</w:t>
      </w:r>
      <w:r>
        <w:rPr>
          <w:rFonts w:ascii="宋体" w:hAnsi="宋体" w:hint="eastAsia"/>
          <w:szCs w:val="21"/>
        </w:rPr>
        <w:t>、审议通过学位授予标准。</w:t>
      </w:r>
    </w:p>
    <w:p w:rsidR="00BB5748" w:rsidRDefault="00CD715E">
      <w:pPr>
        <w:spacing w:line="400" w:lineRule="exact"/>
        <w:ind w:firstLineChars="200" w:firstLine="420"/>
        <w:rPr>
          <w:rFonts w:ascii="宋体" w:hAnsi="宋体"/>
          <w:szCs w:val="21"/>
        </w:rPr>
      </w:pPr>
      <w:r>
        <w:rPr>
          <w:rFonts w:ascii="宋体" w:hAnsi="宋体"/>
          <w:szCs w:val="21"/>
        </w:rPr>
        <w:t>2</w:t>
      </w:r>
      <w:r>
        <w:rPr>
          <w:rFonts w:ascii="宋体" w:hAnsi="宋体" w:hint="eastAsia"/>
          <w:szCs w:val="21"/>
        </w:rPr>
        <w:t>、审核、通过学士学位获得者名单。</w:t>
      </w:r>
    </w:p>
    <w:p w:rsidR="00BB5748" w:rsidRDefault="00CD715E">
      <w:pPr>
        <w:spacing w:line="400" w:lineRule="exact"/>
        <w:ind w:firstLineChars="200" w:firstLine="420"/>
        <w:rPr>
          <w:rFonts w:ascii="宋体" w:hAnsi="宋体"/>
          <w:szCs w:val="21"/>
        </w:rPr>
      </w:pPr>
      <w:r>
        <w:rPr>
          <w:rFonts w:ascii="宋体" w:hAnsi="宋体"/>
          <w:szCs w:val="21"/>
        </w:rPr>
        <w:t>3</w:t>
      </w:r>
      <w:r>
        <w:rPr>
          <w:rFonts w:ascii="宋体" w:hAnsi="宋体" w:hint="eastAsia"/>
          <w:szCs w:val="21"/>
        </w:rPr>
        <w:t>、做出撤销学士学位的决定。</w:t>
      </w:r>
    </w:p>
    <w:p w:rsidR="00BB5748" w:rsidRDefault="00CD715E">
      <w:pPr>
        <w:spacing w:line="400" w:lineRule="exact"/>
        <w:ind w:firstLineChars="200" w:firstLine="420"/>
        <w:rPr>
          <w:rFonts w:ascii="宋体" w:hAnsi="宋体"/>
          <w:szCs w:val="21"/>
        </w:rPr>
      </w:pPr>
      <w:r>
        <w:rPr>
          <w:rFonts w:ascii="宋体" w:hAnsi="宋体"/>
          <w:szCs w:val="21"/>
        </w:rPr>
        <w:t>4</w:t>
      </w:r>
      <w:r>
        <w:rPr>
          <w:rFonts w:ascii="宋体" w:hAnsi="宋体" w:hint="eastAsia"/>
          <w:szCs w:val="21"/>
        </w:rPr>
        <w:t>、研究和处理授予学士学位的争议和其他事项。</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 xml:space="preserve">第五条 </w:t>
      </w:r>
      <w:r>
        <w:rPr>
          <w:rFonts w:ascii="黑体" w:eastAsia="黑体" w:hAnsi="宋体" w:hint="eastAsia"/>
          <w:szCs w:val="21"/>
        </w:rPr>
        <w:t xml:space="preserve"> </w:t>
      </w:r>
      <w:r>
        <w:rPr>
          <w:rFonts w:ascii="宋体" w:hAnsi="宋体" w:hint="eastAsia"/>
          <w:szCs w:val="21"/>
        </w:rPr>
        <w:t>学位评定委员会的决议，以不记名投票方式，经全体成员过半数通过，即为有效。</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第三章  授予学士学位的条件</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 xml:space="preserve">第六条 </w:t>
      </w:r>
      <w:r>
        <w:rPr>
          <w:rFonts w:ascii="黑体" w:eastAsia="黑体" w:hAnsi="宋体" w:hint="eastAsia"/>
          <w:szCs w:val="21"/>
        </w:rPr>
        <w:t xml:space="preserve"> </w:t>
      </w:r>
      <w:r>
        <w:rPr>
          <w:rFonts w:ascii="宋体" w:hAnsi="宋体" w:hint="eastAsia"/>
          <w:szCs w:val="21"/>
        </w:rPr>
        <w:t>对完成教学计划的各项要求，经审核准予毕业的本科生，达到下列水平者，授予学士学位。</w:t>
      </w:r>
    </w:p>
    <w:p w:rsidR="00BB5748" w:rsidRDefault="00CD715E">
      <w:pPr>
        <w:spacing w:line="400" w:lineRule="exact"/>
        <w:ind w:firstLineChars="200" w:firstLine="420"/>
        <w:rPr>
          <w:rFonts w:ascii="宋体" w:hAnsi="宋体"/>
          <w:szCs w:val="21"/>
        </w:rPr>
      </w:pPr>
      <w:r>
        <w:rPr>
          <w:rFonts w:ascii="宋体" w:hAnsi="宋体"/>
          <w:szCs w:val="21"/>
        </w:rPr>
        <w:t>1</w:t>
      </w:r>
      <w:r>
        <w:rPr>
          <w:rFonts w:ascii="宋体" w:hAnsi="宋体" w:hint="eastAsia"/>
          <w:szCs w:val="21"/>
        </w:rPr>
        <w:t>．其课程学习、毕业论文（设计或其它毕业实践环节）的成绩表明确已较好地掌握本门学科的基础理论、专业知识和基本技能。</w:t>
      </w:r>
    </w:p>
    <w:p w:rsidR="00BB5748" w:rsidRDefault="00CD715E">
      <w:pPr>
        <w:spacing w:line="400" w:lineRule="exact"/>
        <w:ind w:firstLineChars="200" w:firstLine="420"/>
        <w:rPr>
          <w:rFonts w:ascii="宋体" w:hAnsi="宋体"/>
          <w:szCs w:val="21"/>
        </w:rPr>
      </w:pPr>
      <w:r>
        <w:rPr>
          <w:rFonts w:ascii="宋体" w:hAnsi="宋体"/>
          <w:szCs w:val="21"/>
        </w:rPr>
        <w:t>2</w:t>
      </w:r>
      <w:r>
        <w:rPr>
          <w:rFonts w:ascii="宋体" w:hAnsi="宋体" w:hint="eastAsia"/>
          <w:szCs w:val="21"/>
        </w:rPr>
        <w:t>．受到科学研究工作的初步训练，具有从事科学研究工作或担负专门技术工作的初步能力。</w:t>
      </w:r>
    </w:p>
    <w:p w:rsidR="00BB5748" w:rsidRDefault="00CD715E">
      <w:pPr>
        <w:spacing w:line="400" w:lineRule="exact"/>
        <w:ind w:firstLineChars="200" w:firstLine="420"/>
        <w:rPr>
          <w:rFonts w:ascii="宋体" w:hAnsi="宋体"/>
          <w:szCs w:val="21"/>
        </w:rPr>
      </w:pPr>
      <w:r>
        <w:rPr>
          <w:rFonts w:ascii="宋体" w:hAnsi="宋体"/>
          <w:szCs w:val="21"/>
        </w:rPr>
        <w:t>3</w:t>
      </w:r>
      <w:r>
        <w:rPr>
          <w:rFonts w:ascii="宋体" w:hAnsi="宋体" w:hint="eastAsia"/>
          <w:szCs w:val="21"/>
        </w:rPr>
        <w:t>．达到各专业培养方案中规定的国家大学外语考试和全国高校计算机考试要求的标准。</w:t>
      </w:r>
    </w:p>
    <w:p w:rsidR="00BB5748" w:rsidRDefault="00CD715E">
      <w:pPr>
        <w:spacing w:line="400" w:lineRule="exact"/>
        <w:ind w:firstLineChars="200" w:firstLine="420"/>
        <w:rPr>
          <w:rFonts w:ascii="宋体" w:hAnsi="宋体"/>
          <w:szCs w:val="21"/>
        </w:rPr>
      </w:pPr>
      <w:r>
        <w:rPr>
          <w:rFonts w:ascii="宋体" w:hAnsi="宋体"/>
          <w:szCs w:val="21"/>
        </w:rPr>
        <w:t>4</w:t>
      </w:r>
      <w:r>
        <w:rPr>
          <w:rFonts w:ascii="宋体" w:hAnsi="宋体" w:hint="eastAsia"/>
          <w:szCs w:val="21"/>
        </w:rPr>
        <w:t>．师范生教师职业技能训练测试合格。</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 xml:space="preserve">第七条 </w:t>
      </w:r>
      <w:r>
        <w:rPr>
          <w:rFonts w:ascii="黑体" w:eastAsia="黑体" w:hAnsi="宋体" w:hint="eastAsia"/>
          <w:szCs w:val="21"/>
        </w:rPr>
        <w:t xml:space="preserve"> </w:t>
      </w:r>
      <w:r>
        <w:rPr>
          <w:rFonts w:ascii="宋体" w:hAnsi="宋体" w:hint="eastAsia"/>
          <w:szCs w:val="21"/>
        </w:rPr>
        <w:t>凡属下列情况之一的本科毕业生，不授予学士学位。</w:t>
      </w:r>
    </w:p>
    <w:p w:rsidR="00BB5748" w:rsidRDefault="00CD715E">
      <w:pPr>
        <w:spacing w:line="400" w:lineRule="exact"/>
        <w:ind w:firstLineChars="200" w:firstLine="420"/>
        <w:rPr>
          <w:rFonts w:ascii="宋体" w:hAnsi="宋体"/>
          <w:szCs w:val="21"/>
        </w:rPr>
      </w:pPr>
      <w:r>
        <w:rPr>
          <w:rFonts w:ascii="宋体" w:hAnsi="宋体"/>
          <w:szCs w:val="21"/>
        </w:rPr>
        <w:t>1</w:t>
      </w:r>
      <w:r>
        <w:rPr>
          <w:rFonts w:ascii="宋体" w:hAnsi="宋体" w:hint="eastAsia"/>
          <w:szCs w:val="21"/>
        </w:rPr>
        <w:t>．有《普通高等学校学生管理规定》第五十四条中情形之一者；</w:t>
      </w:r>
    </w:p>
    <w:p w:rsidR="00BB5748" w:rsidRDefault="00CD715E">
      <w:pPr>
        <w:spacing w:line="400" w:lineRule="exact"/>
        <w:ind w:firstLineChars="200" w:firstLine="420"/>
        <w:rPr>
          <w:rFonts w:ascii="宋体" w:hAnsi="宋体"/>
          <w:szCs w:val="21"/>
        </w:rPr>
      </w:pPr>
      <w:r>
        <w:rPr>
          <w:rFonts w:ascii="宋体" w:hAnsi="宋体"/>
          <w:szCs w:val="21"/>
        </w:rPr>
        <w:t>2</w:t>
      </w:r>
      <w:r>
        <w:rPr>
          <w:rFonts w:ascii="宋体" w:hAnsi="宋体" w:hint="eastAsia"/>
          <w:szCs w:val="21"/>
        </w:rPr>
        <w:t>．在校学习期间受过“记过”（含记过）以上处分者；</w:t>
      </w:r>
    </w:p>
    <w:p w:rsidR="00BB5748" w:rsidRDefault="00CD715E">
      <w:pPr>
        <w:spacing w:line="400" w:lineRule="exact"/>
        <w:ind w:firstLineChars="200" w:firstLine="420"/>
        <w:rPr>
          <w:rFonts w:ascii="宋体" w:hAnsi="宋体"/>
          <w:szCs w:val="21"/>
        </w:rPr>
      </w:pPr>
      <w:r>
        <w:rPr>
          <w:rFonts w:ascii="宋体" w:hAnsi="宋体"/>
          <w:szCs w:val="21"/>
        </w:rPr>
        <w:t>3</w:t>
      </w:r>
      <w:r>
        <w:rPr>
          <w:rFonts w:ascii="宋体" w:hAnsi="宋体" w:hint="eastAsia"/>
          <w:szCs w:val="21"/>
        </w:rPr>
        <w:t>．在校学习期间受过两次行政“警告”处分者；</w:t>
      </w:r>
    </w:p>
    <w:p w:rsidR="00BB5748" w:rsidRDefault="00CD715E">
      <w:pPr>
        <w:spacing w:line="400" w:lineRule="exact"/>
        <w:ind w:firstLineChars="200" w:firstLine="420"/>
        <w:rPr>
          <w:rFonts w:ascii="宋体" w:hAnsi="宋体"/>
          <w:szCs w:val="21"/>
        </w:rPr>
      </w:pPr>
      <w:r>
        <w:rPr>
          <w:rFonts w:ascii="宋体" w:hAnsi="宋体" w:hint="eastAsia"/>
          <w:szCs w:val="21"/>
        </w:rPr>
        <w:t>4．在学期间修满规定学分，但平均学分绩点小于或等于</w:t>
      </w:r>
      <w:r>
        <w:rPr>
          <w:rFonts w:ascii="宋体" w:hAnsi="宋体"/>
          <w:szCs w:val="21"/>
        </w:rPr>
        <w:t>1.6</w:t>
      </w:r>
      <w:r>
        <w:rPr>
          <w:rFonts w:ascii="宋体" w:hAnsi="宋体" w:hint="eastAsia"/>
          <w:szCs w:val="21"/>
        </w:rPr>
        <w:t>者；</w:t>
      </w:r>
    </w:p>
    <w:p w:rsidR="00BB5748" w:rsidRDefault="00CD715E">
      <w:pPr>
        <w:spacing w:line="400" w:lineRule="exact"/>
        <w:ind w:firstLineChars="200" w:firstLine="420"/>
        <w:rPr>
          <w:rFonts w:ascii="宋体" w:hAnsi="宋体"/>
          <w:szCs w:val="21"/>
        </w:rPr>
      </w:pPr>
      <w:r>
        <w:rPr>
          <w:rFonts w:ascii="宋体" w:hAnsi="宋体" w:hint="eastAsia"/>
          <w:szCs w:val="21"/>
        </w:rPr>
        <w:lastRenderedPageBreak/>
        <w:t>5．外语等级考试和计算机等级考试未达到要求者。</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第八条</w:t>
      </w:r>
      <w:r>
        <w:rPr>
          <w:rFonts w:ascii="黑体" w:eastAsia="黑体" w:hAnsi="宋体" w:hint="eastAsia"/>
          <w:szCs w:val="21"/>
        </w:rPr>
        <w:t xml:space="preserve">  </w:t>
      </w:r>
      <w:r>
        <w:rPr>
          <w:rFonts w:ascii="宋体" w:hAnsi="宋体" w:hint="eastAsia"/>
          <w:szCs w:val="21"/>
        </w:rPr>
        <w:t>因未达到第六条第3款的标准或由于第七条第2、3款的原因而未能获得学位者，文科生平均学分绩点达到3.0；理科生平均学分绩点达到2.5者，可以授予学士学位。</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 xml:space="preserve">第九条 </w:t>
      </w:r>
      <w:r>
        <w:rPr>
          <w:rFonts w:ascii="黑体" w:eastAsia="黑体" w:hAnsi="宋体" w:hint="eastAsia"/>
          <w:szCs w:val="21"/>
        </w:rPr>
        <w:t xml:space="preserve"> </w:t>
      </w:r>
      <w:r>
        <w:rPr>
          <w:rFonts w:ascii="宋体" w:hAnsi="宋体" w:hint="eastAsia"/>
          <w:szCs w:val="21"/>
        </w:rPr>
        <w:t>因未达到第六条第3款的标准，毕业后一年内参加全国大学外语等级考试和全国高校计算机等级考试且成绩合格者可申请学位。</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 xml:space="preserve">第十条 </w:t>
      </w:r>
      <w:r>
        <w:rPr>
          <w:rFonts w:ascii="黑体" w:eastAsia="黑体" w:hAnsi="宋体" w:hint="eastAsia"/>
          <w:szCs w:val="21"/>
        </w:rPr>
        <w:t xml:space="preserve"> </w:t>
      </w:r>
      <w:r>
        <w:rPr>
          <w:rFonts w:ascii="宋体" w:hAnsi="宋体" w:hint="eastAsia"/>
          <w:szCs w:val="21"/>
        </w:rPr>
        <w:t>未获学位者，符合下列条件之一者，可受理申请，提交学位委员会审议。</w:t>
      </w:r>
    </w:p>
    <w:p w:rsidR="00BB5748" w:rsidRDefault="00CD715E">
      <w:pPr>
        <w:spacing w:line="400" w:lineRule="exact"/>
        <w:ind w:firstLineChars="200" w:firstLine="420"/>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）在省级以上（含省级）刊物(</w:t>
      </w:r>
      <w:r>
        <w:rPr>
          <w:rFonts w:ascii="宋体" w:hAnsi="宋体"/>
          <w:szCs w:val="21"/>
        </w:rPr>
        <w:t>中国学术期刊网络出版总库</w:t>
      </w:r>
      <w:r>
        <w:rPr>
          <w:rFonts w:ascii="宋体" w:hAnsi="宋体" w:hint="eastAsia"/>
          <w:szCs w:val="21"/>
        </w:rPr>
        <w:t>)发表与本专业相关的学术论文一篇；</w:t>
      </w:r>
    </w:p>
    <w:p w:rsidR="00BB5748" w:rsidRDefault="00CD715E">
      <w:pPr>
        <w:spacing w:line="400" w:lineRule="exact"/>
        <w:ind w:firstLineChars="200" w:firstLine="420"/>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）非外语专业学生通过全国大学外语六级，外语专业学生通过专业英语八级；</w:t>
      </w:r>
    </w:p>
    <w:p w:rsidR="00BB5748" w:rsidRDefault="00CD715E">
      <w:pPr>
        <w:spacing w:line="400" w:lineRule="exact"/>
        <w:ind w:firstLineChars="200" w:firstLine="420"/>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）在与所学专业相关的各类竞赛、比赛中获省级（含省级）以上三等奖（含三等奖）奖励者；</w:t>
      </w:r>
    </w:p>
    <w:p w:rsidR="00BB5748" w:rsidRDefault="00CD715E">
      <w:pPr>
        <w:spacing w:line="400" w:lineRule="exact"/>
        <w:ind w:firstLineChars="200" w:firstLine="420"/>
        <w:rPr>
          <w:rFonts w:ascii="宋体" w:hAnsi="宋体"/>
          <w:szCs w:val="21"/>
        </w:rPr>
      </w:pPr>
      <w:r>
        <w:rPr>
          <w:rFonts w:ascii="宋体" w:hAnsi="宋体" w:hint="eastAsia"/>
          <w:szCs w:val="21"/>
        </w:rPr>
        <w:t>（4）被国内、外大学录取为硕士研究生者（以录取通知书为准）。</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第四章  授予学士学位的工作程序</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 xml:space="preserve">第十一条 </w:t>
      </w:r>
      <w:r>
        <w:rPr>
          <w:rFonts w:ascii="黑体" w:eastAsia="黑体" w:hAnsi="宋体" w:hint="eastAsia"/>
          <w:szCs w:val="21"/>
        </w:rPr>
        <w:t xml:space="preserve"> </w:t>
      </w:r>
      <w:r>
        <w:rPr>
          <w:rFonts w:ascii="宋体" w:hAnsi="宋体" w:hint="eastAsia"/>
          <w:szCs w:val="21"/>
        </w:rPr>
        <w:t>学士学位申请工作要在每届本科生毕业考试结束后、毕业生派遣前进行。</w:t>
      </w:r>
    </w:p>
    <w:p w:rsidR="00BB5748" w:rsidRDefault="00CD715E" w:rsidP="006C7811">
      <w:pPr>
        <w:widowControl/>
        <w:spacing w:line="400" w:lineRule="exact"/>
        <w:ind w:firstLineChars="200" w:firstLine="422"/>
        <w:rPr>
          <w:rFonts w:ascii="宋体" w:hAnsi="宋体"/>
          <w:szCs w:val="21"/>
        </w:rPr>
      </w:pPr>
      <w:r>
        <w:rPr>
          <w:rFonts w:ascii="黑体" w:eastAsia="黑体" w:hAnsi="宋体" w:cs="宋体" w:hint="eastAsia"/>
          <w:b/>
          <w:kern w:val="0"/>
          <w:szCs w:val="21"/>
        </w:rPr>
        <w:t xml:space="preserve">第十二条 </w:t>
      </w:r>
      <w:r>
        <w:rPr>
          <w:rFonts w:ascii="黑体" w:eastAsia="黑体" w:hAnsi="宋体" w:hint="eastAsia"/>
          <w:szCs w:val="21"/>
        </w:rPr>
        <w:t xml:space="preserve"> </w:t>
      </w:r>
      <w:r>
        <w:rPr>
          <w:rFonts w:ascii="宋体" w:hAnsi="宋体" w:hint="eastAsia"/>
          <w:szCs w:val="21"/>
        </w:rPr>
        <w:t>本科生毕业生应先向所在学院学位评定分委员会提出申请，填写《学士学位申请书》。各学院学位评定分委员会根据专业教学计划的规定，逐个审核本科毕业生的政治思想表现、学习成绩及毕业鉴定等材料，按照本细则第六条、第七条、第八条的规定，提出各专业授予学士学位和不授予学士学位的学生名单。经学校学位评定委员会办公室（设在教务处）审核后，上报学校学位评定委员会审批。</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 xml:space="preserve">第十三条 </w:t>
      </w:r>
      <w:r>
        <w:rPr>
          <w:rFonts w:ascii="黑体" w:eastAsia="黑体" w:hAnsi="宋体" w:hint="eastAsia"/>
          <w:szCs w:val="21"/>
        </w:rPr>
        <w:t xml:space="preserve"> </w:t>
      </w:r>
      <w:r>
        <w:rPr>
          <w:rFonts w:ascii="宋体" w:hAnsi="宋体" w:hint="eastAsia"/>
          <w:szCs w:val="21"/>
        </w:rPr>
        <w:t>学校学位评定委员会审议通过，确定授予相应学科门类的学士学位和不授予学士学位的学生名单。教务处根据学校学位评定委员会确定的名单，分别向授予学士学位的学生颁发学士学位证书。</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第五章  其他</w:t>
      </w:r>
    </w:p>
    <w:p w:rsidR="00BB5748" w:rsidRDefault="00CD715E" w:rsidP="006C7811">
      <w:pPr>
        <w:widowControl/>
        <w:spacing w:line="400" w:lineRule="exact"/>
        <w:ind w:firstLineChars="200" w:firstLine="422"/>
        <w:rPr>
          <w:rFonts w:ascii="宋体" w:hAnsi="宋体"/>
          <w:szCs w:val="21"/>
        </w:rPr>
      </w:pPr>
      <w:r>
        <w:rPr>
          <w:rFonts w:ascii="黑体" w:eastAsia="黑体" w:hAnsi="宋体" w:cs="宋体" w:hint="eastAsia"/>
          <w:b/>
          <w:kern w:val="0"/>
          <w:szCs w:val="21"/>
        </w:rPr>
        <w:t>第十四条</w:t>
      </w:r>
      <w:r>
        <w:rPr>
          <w:rFonts w:ascii="宋体" w:hAnsi="宋体" w:cs="宋体" w:hint="eastAsia"/>
          <w:kern w:val="0"/>
          <w:szCs w:val="21"/>
        </w:rPr>
        <w:t xml:space="preserve">  校学位评定委员会审查通过学位获得者名单，并将授予学士学位的人数分别上报省政</w:t>
      </w:r>
      <w:r>
        <w:rPr>
          <w:rFonts w:ascii="宋体" w:hAnsi="宋体" w:hint="eastAsia"/>
          <w:szCs w:val="21"/>
        </w:rPr>
        <w:t>府学位办和</w:t>
      </w:r>
      <w:r>
        <w:rPr>
          <w:rFonts w:ascii="宋体" w:hAnsi="宋体" w:cs="宋体" w:hint="eastAsia"/>
          <w:kern w:val="0"/>
          <w:szCs w:val="21"/>
        </w:rPr>
        <w:t>国务院学位委员会办公室</w:t>
      </w:r>
      <w:r>
        <w:rPr>
          <w:rFonts w:ascii="宋体" w:hAnsi="宋体" w:hint="eastAsia"/>
          <w:szCs w:val="21"/>
        </w:rPr>
        <w:t>。</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宋体" w:cs="宋体" w:hint="eastAsia"/>
          <w:b/>
          <w:kern w:val="0"/>
          <w:szCs w:val="21"/>
        </w:rPr>
        <w:t>第十五条</w:t>
      </w:r>
      <w:r>
        <w:rPr>
          <w:rFonts w:ascii="宋体" w:hAnsi="宋体" w:cs="宋体" w:hint="eastAsia"/>
          <w:kern w:val="0"/>
          <w:szCs w:val="21"/>
        </w:rPr>
        <w:t xml:space="preserve">  证书生效日期，为校学位评定委员会做出决定之日起。</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宋体" w:cs="宋体" w:hint="eastAsia"/>
          <w:b/>
          <w:kern w:val="0"/>
          <w:szCs w:val="21"/>
        </w:rPr>
        <w:t xml:space="preserve">第十六条 </w:t>
      </w:r>
      <w:r>
        <w:rPr>
          <w:rFonts w:ascii="宋体" w:hAnsi="宋体" w:cs="宋体" w:hint="eastAsia"/>
          <w:kern w:val="0"/>
          <w:szCs w:val="21"/>
        </w:rPr>
        <w:t xml:space="preserve"> 对已经授予的学位，如发现错授或有舞弊作为等严重违反学位条例规定的行为时，应予复议，撤销所授学位。</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宋体" w:cs="宋体" w:hint="eastAsia"/>
          <w:b/>
          <w:kern w:val="0"/>
          <w:szCs w:val="21"/>
        </w:rPr>
        <w:t>第十七条</w:t>
      </w:r>
      <w:r>
        <w:rPr>
          <w:rFonts w:ascii="宋体" w:hAnsi="宋体" w:cs="宋体" w:hint="eastAsia"/>
          <w:kern w:val="0"/>
          <w:szCs w:val="21"/>
        </w:rPr>
        <w:t xml:space="preserve">  本细则经校学位评定委员会讨论，校长办公会议讨论通过批准，于公布之日起试行。</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宋体" w:cs="宋体" w:hint="eastAsia"/>
          <w:b/>
          <w:kern w:val="0"/>
          <w:szCs w:val="21"/>
        </w:rPr>
        <w:t>第十八条</w:t>
      </w:r>
      <w:r>
        <w:rPr>
          <w:rFonts w:ascii="宋体" w:hAnsi="宋体" w:cs="宋体" w:hint="eastAsia"/>
          <w:kern w:val="0"/>
          <w:szCs w:val="21"/>
        </w:rPr>
        <w:t xml:space="preserve">  本细则由校学位办公室负责解释。</w:t>
      </w:r>
    </w:p>
    <w:p w:rsidR="00BB5748" w:rsidRDefault="00CD715E">
      <w:pPr>
        <w:spacing w:beforeLines="100" w:before="312" w:afterLines="50" w:after="156"/>
        <w:jc w:val="center"/>
        <w:outlineLvl w:val="0"/>
        <w:rPr>
          <w:rFonts w:ascii="方正小标宋简体" w:eastAsia="方正小标宋简体" w:hAnsi="方正小标宋简体" w:cs="方正小标宋简体"/>
          <w:b/>
          <w:bCs/>
          <w:sz w:val="36"/>
          <w:szCs w:val="36"/>
        </w:rPr>
      </w:pPr>
      <w:r>
        <w:rPr>
          <w:rFonts w:ascii="仿宋_GB2312" w:eastAsia="仿宋_GB2312"/>
          <w:sz w:val="28"/>
          <w:szCs w:val="28"/>
        </w:rPr>
        <w:br w:type="page"/>
      </w:r>
      <w:bookmarkStart w:id="93" w:name="_Toc26602325"/>
      <w:bookmarkStart w:id="94" w:name="_Toc39657449"/>
      <w:r>
        <w:rPr>
          <w:rFonts w:ascii="方正小标宋简体" w:eastAsia="方正小标宋简体" w:hAnsi="方正小标宋简体" w:cs="方正小标宋简体" w:hint="eastAsia"/>
          <w:b/>
          <w:bCs/>
          <w:sz w:val="36"/>
          <w:szCs w:val="36"/>
        </w:rPr>
        <w:lastRenderedPageBreak/>
        <w:t>沈阳师范大学全日制本科生学士学位授予工作细则（修订）</w:t>
      </w:r>
      <w:bookmarkEnd w:id="93"/>
      <w:bookmarkEnd w:id="94"/>
    </w:p>
    <w:p w:rsidR="00BB5748" w:rsidRDefault="00CD715E">
      <w:pPr>
        <w:spacing w:before="100" w:beforeAutospacing="1" w:after="100" w:afterAutospacing="1" w:line="360" w:lineRule="auto"/>
        <w:jc w:val="center"/>
        <w:rPr>
          <w:rFonts w:ascii="黑体" w:eastAsia="黑体" w:hAnsi="宋体"/>
          <w:b/>
          <w:sz w:val="24"/>
        </w:rPr>
      </w:pPr>
      <w:r>
        <w:rPr>
          <w:rFonts w:ascii="黑体" w:eastAsia="黑体" w:hAnsi="宋体" w:hint="eastAsia"/>
          <w:b/>
          <w:sz w:val="24"/>
        </w:rPr>
        <w:t>第一章  总  则</w:t>
      </w:r>
    </w:p>
    <w:p w:rsidR="00BB5748" w:rsidRDefault="00CD715E" w:rsidP="006C7811">
      <w:pPr>
        <w:spacing w:line="400" w:lineRule="exact"/>
        <w:ind w:firstLineChars="200" w:firstLine="422"/>
        <w:rPr>
          <w:rFonts w:ascii="宋体" w:hAnsi="宋体"/>
          <w:szCs w:val="21"/>
        </w:rPr>
      </w:pPr>
      <w:r>
        <w:rPr>
          <w:rFonts w:ascii="黑体" w:eastAsia="黑体" w:hAnsi="宋体" w:hint="eastAsia"/>
          <w:b/>
          <w:szCs w:val="21"/>
        </w:rPr>
        <w:t>第一条</w:t>
      </w:r>
      <w:r>
        <w:rPr>
          <w:rFonts w:ascii="黑体" w:eastAsia="黑体" w:hAnsi="宋体" w:hint="eastAsia"/>
          <w:szCs w:val="21"/>
        </w:rPr>
        <w:t xml:space="preserve">  </w:t>
      </w:r>
      <w:r>
        <w:rPr>
          <w:rFonts w:ascii="宋体" w:hAnsi="宋体" w:hint="eastAsia"/>
          <w:szCs w:val="21"/>
        </w:rPr>
        <w:t>为贯彻执行《中华人民共和国学位条例》，根据《中华人民共和国学位条例暂行实施办法》，结合我校的实际情况，制定本工作细则。</w:t>
      </w:r>
    </w:p>
    <w:p w:rsidR="00BB5748" w:rsidRDefault="00CD715E">
      <w:pPr>
        <w:spacing w:before="100" w:beforeAutospacing="1" w:after="100" w:afterAutospacing="1" w:line="360" w:lineRule="auto"/>
        <w:jc w:val="center"/>
        <w:rPr>
          <w:rFonts w:ascii="黑体" w:eastAsia="黑体" w:hAnsi="宋体"/>
          <w:b/>
          <w:sz w:val="24"/>
        </w:rPr>
      </w:pPr>
      <w:r>
        <w:rPr>
          <w:rFonts w:ascii="黑体" w:eastAsia="黑体" w:hAnsi="宋体" w:hint="eastAsia"/>
          <w:b/>
          <w:sz w:val="24"/>
        </w:rPr>
        <w:t>第二章  学位评定委员会</w:t>
      </w:r>
    </w:p>
    <w:p w:rsidR="00BB5748" w:rsidRDefault="00CD715E" w:rsidP="006C7811">
      <w:pPr>
        <w:spacing w:line="400" w:lineRule="exact"/>
        <w:ind w:firstLineChars="200" w:firstLine="422"/>
        <w:rPr>
          <w:rFonts w:ascii="宋体" w:hAnsi="宋体"/>
          <w:szCs w:val="21"/>
        </w:rPr>
      </w:pPr>
      <w:r>
        <w:rPr>
          <w:rFonts w:ascii="黑体" w:eastAsia="黑体" w:hAnsi="宋体" w:hint="eastAsia"/>
          <w:b/>
          <w:szCs w:val="21"/>
        </w:rPr>
        <w:t>第二条</w:t>
      </w:r>
      <w:r>
        <w:rPr>
          <w:rFonts w:ascii="宋体" w:hAnsi="宋体" w:hint="eastAsia"/>
          <w:szCs w:val="21"/>
        </w:rPr>
        <w:t xml:space="preserve">  学校成立学位评定委员会，任期二至三年。学位评定委员会设主席一人，副主席若干人，秘书长一人（兼）。委员会成员在各学院主要负责人和副教授以上教师中挑选。经校长办公会议讨论审定后，报主管部门备案。</w:t>
      </w:r>
    </w:p>
    <w:p w:rsidR="00BB5748" w:rsidRDefault="00CD715E" w:rsidP="006C7811">
      <w:pPr>
        <w:spacing w:line="400" w:lineRule="exact"/>
        <w:ind w:firstLineChars="200" w:firstLine="422"/>
        <w:rPr>
          <w:rFonts w:ascii="宋体" w:hAnsi="宋体"/>
          <w:szCs w:val="21"/>
        </w:rPr>
      </w:pPr>
      <w:r>
        <w:rPr>
          <w:rFonts w:ascii="黑体" w:eastAsia="黑体" w:hAnsi="宋体" w:hint="eastAsia"/>
          <w:b/>
          <w:szCs w:val="21"/>
        </w:rPr>
        <w:t>第三条</w:t>
      </w:r>
      <w:r>
        <w:rPr>
          <w:rFonts w:ascii="宋体" w:hAnsi="宋体" w:hint="eastAsia"/>
          <w:szCs w:val="21"/>
        </w:rPr>
        <w:t xml:space="preserve">  学位评定委员会按学院设分委员会，由五至七人组成，分委员会设正、副主席各一人，部分成员由学校学位评定委员会成员兼任。</w:t>
      </w:r>
    </w:p>
    <w:p w:rsidR="00BB5748" w:rsidRDefault="00CD715E" w:rsidP="006C7811">
      <w:pPr>
        <w:spacing w:line="400" w:lineRule="exact"/>
        <w:ind w:firstLineChars="200" w:firstLine="422"/>
        <w:rPr>
          <w:rFonts w:ascii="宋体" w:hAnsi="宋体"/>
          <w:szCs w:val="21"/>
        </w:rPr>
      </w:pPr>
      <w:r>
        <w:rPr>
          <w:rFonts w:ascii="黑体" w:eastAsia="黑体" w:hAnsi="宋体" w:hint="eastAsia"/>
          <w:b/>
          <w:szCs w:val="21"/>
        </w:rPr>
        <w:t>第四条</w:t>
      </w:r>
      <w:r>
        <w:rPr>
          <w:rFonts w:ascii="宋体" w:hAnsi="宋体" w:hint="eastAsia"/>
          <w:szCs w:val="21"/>
        </w:rPr>
        <w:t xml:space="preserve">  学位评定委员会履行以下职责</w:t>
      </w:r>
    </w:p>
    <w:p w:rsidR="00BB5748" w:rsidRDefault="00CD715E">
      <w:pPr>
        <w:spacing w:line="400" w:lineRule="exact"/>
        <w:ind w:firstLineChars="200" w:firstLine="420"/>
        <w:rPr>
          <w:rFonts w:ascii="宋体" w:hAnsi="宋体"/>
          <w:szCs w:val="21"/>
        </w:rPr>
      </w:pPr>
      <w:r>
        <w:rPr>
          <w:rFonts w:ascii="宋体" w:hAnsi="宋体"/>
          <w:szCs w:val="21"/>
        </w:rPr>
        <w:t>1</w:t>
      </w:r>
      <w:r>
        <w:rPr>
          <w:rFonts w:ascii="宋体" w:hAnsi="宋体" w:hint="eastAsia"/>
          <w:szCs w:val="21"/>
        </w:rPr>
        <w:t>．审议通过学位授予标准。</w:t>
      </w:r>
    </w:p>
    <w:p w:rsidR="00BB5748" w:rsidRDefault="00CD715E">
      <w:pPr>
        <w:spacing w:line="400" w:lineRule="exact"/>
        <w:ind w:firstLineChars="200" w:firstLine="420"/>
        <w:rPr>
          <w:rFonts w:ascii="宋体" w:hAnsi="宋体"/>
          <w:szCs w:val="21"/>
        </w:rPr>
      </w:pPr>
      <w:r>
        <w:rPr>
          <w:rFonts w:ascii="宋体" w:hAnsi="宋体"/>
          <w:szCs w:val="21"/>
        </w:rPr>
        <w:t>2</w:t>
      </w:r>
      <w:r>
        <w:rPr>
          <w:rFonts w:ascii="宋体" w:hAnsi="宋体" w:hint="eastAsia"/>
          <w:szCs w:val="21"/>
        </w:rPr>
        <w:t>．审核、通过学士学位获得者名单。</w:t>
      </w:r>
    </w:p>
    <w:p w:rsidR="00BB5748" w:rsidRDefault="00CD715E">
      <w:pPr>
        <w:spacing w:line="400" w:lineRule="exact"/>
        <w:ind w:firstLineChars="200" w:firstLine="420"/>
        <w:rPr>
          <w:rFonts w:ascii="宋体" w:hAnsi="宋体"/>
          <w:szCs w:val="21"/>
        </w:rPr>
      </w:pPr>
      <w:r>
        <w:rPr>
          <w:rFonts w:ascii="宋体" w:hAnsi="宋体"/>
          <w:szCs w:val="21"/>
        </w:rPr>
        <w:t>3</w:t>
      </w:r>
      <w:r>
        <w:rPr>
          <w:rFonts w:ascii="宋体" w:hAnsi="宋体" w:hint="eastAsia"/>
          <w:szCs w:val="21"/>
        </w:rPr>
        <w:t>．做出撤销学士学位的决定。</w:t>
      </w:r>
    </w:p>
    <w:p w:rsidR="00BB5748" w:rsidRDefault="00CD715E">
      <w:pPr>
        <w:spacing w:line="400" w:lineRule="exact"/>
        <w:ind w:firstLineChars="200" w:firstLine="420"/>
        <w:rPr>
          <w:rFonts w:ascii="宋体" w:hAnsi="宋体"/>
          <w:szCs w:val="21"/>
        </w:rPr>
      </w:pPr>
      <w:r>
        <w:rPr>
          <w:rFonts w:ascii="宋体" w:hAnsi="宋体"/>
          <w:szCs w:val="21"/>
        </w:rPr>
        <w:t>4</w:t>
      </w:r>
      <w:r>
        <w:rPr>
          <w:rFonts w:ascii="宋体" w:hAnsi="宋体" w:hint="eastAsia"/>
          <w:szCs w:val="21"/>
        </w:rPr>
        <w:t>．研究和处理授予学士学位的争议和其他事项。</w:t>
      </w:r>
    </w:p>
    <w:p w:rsidR="00BB5748" w:rsidRDefault="00CD715E" w:rsidP="006C7811">
      <w:pPr>
        <w:spacing w:line="400" w:lineRule="exact"/>
        <w:ind w:firstLineChars="200" w:firstLine="422"/>
        <w:rPr>
          <w:rFonts w:ascii="宋体" w:hAnsi="宋体"/>
          <w:szCs w:val="21"/>
        </w:rPr>
      </w:pPr>
      <w:r>
        <w:rPr>
          <w:rFonts w:ascii="黑体" w:eastAsia="黑体" w:hAnsi="宋体" w:hint="eastAsia"/>
          <w:b/>
          <w:szCs w:val="21"/>
        </w:rPr>
        <w:t>第五条</w:t>
      </w:r>
      <w:r>
        <w:rPr>
          <w:rFonts w:ascii="宋体" w:hAnsi="宋体" w:hint="eastAsia"/>
          <w:szCs w:val="21"/>
        </w:rPr>
        <w:t xml:space="preserve">  学位评定委员会的决议，以不记名投票方式，经全体成员过半数通过，即为有效。</w:t>
      </w:r>
    </w:p>
    <w:p w:rsidR="00BB5748" w:rsidRDefault="00CD715E">
      <w:pPr>
        <w:spacing w:before="100" w:beforeAutospacing="1" w:after="100" w:afterAutospacing="1" w:line="360" w:lineRule="auto"/>
        <w:jc w:val="center"/>
        <w:rPr>
          <w:rFonts w:ascii="黑体" w:eastAsia="黑体" w:hAnsi="宋体"/>
          <w:b/>
          <w:sz w:val="24"/>
        </w:rPr>
      </w:pPr>
      <w:r>
        <w:rPr>
          <w:rFonts w:ascii="黑体" w:eastAsia="黑体" w:hAnsi="宋体" w:hint="eastAsia"/>
          <w:b/>
          <w:sz w:val="24"/>
        </w:rPr>
        <w:t>第三章  授予学士学位的条件</w:t>
      </w:r>
    </w:p>
    <w:p w:rsidR="00BB5748" w:rsidRDefault="00CD715E" w:rsidP="006C7811">
      <w:pPr>
        <w:spacing w:line="400" w:lineRule="exact"/>
        <w:ind w:firstLineChars="200" w:firstLine="422"/>
        <w:rPr>
          <w:rFonts w:ascii="宋体" w:hAnsi="宋体"/>
          <w:szCs w:val="21"/>
        </w:rPr>
      </w:pPr>
      <w:r>
        <w:rPr>
          <w:rFonts w:ascii="黑体" w:eastAsia="黑体" w:hAnsi="宋体" w:hint="eastAsia"/>
          <w:b/>
          <w:szCs w:val="21"/>
        </w:rPr>
        <w:t>第六条</w:t>
      </w:r>
      <w:r>
        <w:rPr>
          <w:rFonts w:ascii="宋体" w:hAnsi="宋体" w:hint="eastAsia"/>
          <w:szCs w:val="21"/>
        </w:rPr>
        <w:t xml:space="preserve">  对完成教学计划的各项要求，经审核准予毕业的本科生，达到下列水平者，授予学士学位。</w:t>
      </w:r>
    </w:p>
    <w:p w:rsidR="00BB5748" w:rsidRDefault="00CD715E">
      <w:pPr>
        <w:spacing w:line="400" w:lineRule="exact"/>
        <w:ind w:firstLineChars="200" w:firstLine="420"/>
        <w:rPr>
          <w:rFonts w:ascii="宋体" w:hAnsi="宋体"/>
          <w:szCs w:val="21"/>
        </w:rPr>
      </w:pPr>
      <w:r>
        <w:rPr>
          <w:rFonts w:ascii="宋体" w:hAnsi="宋体"/>
          <w:szCs w:val="21"/>
        </w:rPr>
        <w:t>1</w:t>
      </w:r>
      <w:r>
        <w:rPr>
          <w:rFonts w:ascii="宋体" w:hAnsi="宋体" w:hint="eastAsia"/>
          <w:szCs w:val="21"/>
        </w:rPr>
        <w:t>．其课程学习、毕业论文（设计或其它毕业实践环节）的成绩表明确已较好地掌握本门学科的基础理论、专业知识和基本技能。</w:t>
      </w:r>
    </w:p>
    <w:p w:rsidR="00BB5748" w:rsidRDefault="00CD715E">
      <w:pPr>
        <w:spacing w:line="400" w:lineRule="exact"/>
        <w:ind w:firstLineChars="200" w:firstLine="420"/>
        <w:rPr>
          <w:rFonts w:ascii="宋体" w:hAnsi="宋体"/>
          <w:szCs w:val="21"/>
        </w:rPr>
      </w:pPr>
      <w:r>
        <w:rPr>
          <w:rFonts w:ascii="宋体" w:hAnsi="宋体"/>
          <w:szCs w:val="21"/>
        </w:rPr>
        <w:t>2</w:t>
      </w:r>
      <w:r>
        <w:rPr>
          <w:rFonts w:ascii="宋体" w:hAnsi="宋体" w:hint="eastAsia"/>
          <w:szCs w:val="21"/>
        </w:rPr>
        <w:t>．受到科学研究工作的初步训练，具有从事科学研究工作或担负专门技术工作的初步能力。</w:t>
      </w:r>
    </w:p>
    <w:p w:rsidR="00BB5748" w:rsidRDefault="00CD715E">
      <w:pPr>
        <w:spacing w:line="400" w:lineRule="exact"/>
        <w:ind w:firstLineChars="200" w:firstLine="420"/>
        <w:rPr>
          <w:rFonts w:ascii="宋体" w:hAnsi="宋体"/>
          <w:szCs w:val="21"/>
        </w:rPr>
      </w:pPr>
      <w:r>
        <w:rPr>
          <w:rFonts w:ascii="宋体" w:hAnsi="宋体"/>
          <w:szCs w:val="21"/>
        </w:rPr>
        <w:t>3</w:t>
      </w:r>
      <w:r>
        <w:rPr>
          <w:rFonts w:ascii="宋体" w:hAnsi="宋体" w:hint="eastAsia"/>
          <w:szCs w:val="21"/>
        </w:rPr>
        <w:t>．达到各专业培养方案中规定的全国大学外语考试要求的标准。（大学英语四级笔试成绩355分及以上，或托福考试成绩31分及以上，或雅思考试成绩4.0及以上,其他语种参考此标准。）</w:t>
      </w:r>
    </w:p>
    <w:p w:rsidR="00BB5748" w:rsidRDefault="00CD715E">
      <w:pPr>
        <w:spacing w:line="400" w:lineRule="exact"/>
        <w:ind w:firstLineChars="200" w:firstLine="420"/>
        <w:rPr>
          <w:rFonts w:ascii="宋体" w:hAnsi="宋体"/>
          <w:szCs w:val="21"/>
        </w:rPr>
      </w:pPr>
      <w:r>
        <w:rPr>
          <w:rFonts w:ascii="宋体" w:hAnsi="宋体" w:hint="eastAsia"/>
          <w:szCs w:val="21"/>
        </w:rPr>
        <w:t>4.达到各专业培养方案中规定的全国高校计算机考试要求的标准。</w:t>
      </w:r>
    </w:p>
    <w:p w:rsidR="00BB5748" w:rsidRDefault="00CD715E" w:rsidP="006C7811">
      <w:pPr>
        <w:spacing w:line="400" w:lineRule="exact"/>
        <w:ind w:firstLineChars="200" w:firstLine="422"/>
        <w:rPr>
          <w:rFonts w:ascii="宋体" w:hAnsi="宋体"/>
          <w:szCs w:val="21"/>
        </w:rPr>
      </w:pPr>
      <w:r>
        <w:rPr>
          <w:rFonts w:ascii="黑体" w:eastAsia="黑体" w:hAnsi="宋体" w:hint="eastAsia"/>
          <w:b/>
          <w:szCs w:val="21"/>
        </w:rPr>
        <w:t>第七条</w:t>
      </w:r>
      <w:r>
        <w:rPr>
          <w:rFonts w:ascii="宋体" w:hAnsi="宋体" w:hint="eastAsia"/>
          <w:szCs w:val="21"/>
        </w:rPr>
        <w:t xml:space="preserve">  学校有权依法对学士学位申请者进行（德、智、体等）全面考核，凡有下列情况之一者，不授予学士学位。</w:t>
      </w:r>
    </w:p>
    <w:p w:rsidR="00BB5748" w:rsidRDefault="00CD715E">
      <w:pPr>
        <w:spacing w:line="400" w:lineRule="exact"/>
        <w:ind w:firstLineChars="200" w:firstLine="420"/>
        <w:rPr>
          <w:rFonts w:ascii="宋体" w:hAnsi="宋体"/>
          <w:szCs w:val="21"/>
        </w:rPr>
      </w:pPr>
      <w:r>
        <w:rPr>
          <w:rFonts w:ascii="宋体" w:hAnsi="宋体" w:hint="eastAsia"/>
          <w:szCs w:val="21"/>
        </w:rPr>
        <w:t>1．在校学习期间受过“记过”（含记过）以上处分在有效期内者；</w:t>
      </w:r>
    </w:p>
    <w:p w:rsidR="00BB5748" w:rsidRDefault="00CD715E">
      <w:pPr>
        <w:spacing w:line="400" w:lineRule="exact"/>
        <w:ind w:firstLineChars="200" w:firstLine="420"/>
        <w:rPr>
          <w:rFonts w:ascii="宋体" w:hAnsi="宋体"/>
          <w:szCs w:val="21"/>
        </w:rPr>
      </w:pPr>
      <w:r>
        <w:rPr>
          <w:rFonts w:ascii="宋体" w:hAnsi="宋体" w:hint="eastAsia"/>
          <w:szCs w:val="21"/>
        </w:rPr>
        <w:lastRenderedPageBreak/>
        <w:t>2．在校学习期间受过两次行政“警告”处分在有效期内者；</w:t>
      </w:r>
    </w:p>
    <w:p w:rsidR="00BB5748" w:rsidRDefault="00CD715E">
      <w:pPr>
        <w:spacing w:line="400" w:lineRule="exact"/>
        <w:ind w:firstLineChars="200" w:firstLine="420"/>
        <w:rPr>
          <w:rFonts w:ascii="宋体" w:hAnsi="宋体"/>
          <w:szCs w:val="21"/>
        </w:rPr>
      </w:pPr>
      <w:r>
        <w:rPr>
          <w:rFonts w:ascii="宋体" w:hAnsi="宋体" w:hint="eastAsia"/>
          <w:szCs w:val="21"/>
        </w:rPr>
        <w:t>3．在学期间修满规定学分，但平均学分绩点小于或等于</w:t>
      </w:r>
      <w:r>
        <w:rPr>
          <w:rFonts w:ascii="宋体" w:hAnsi="宋体"/>
          <w:szCs w:val="21"/>
        </w:rPr>
        <w:t>1.6</w:t>
      </w:r>
      <w:r>
        <w:rPr>
          <w:rFonts w:ascii="宋体" w:hAnsi="宋体" w:hint="eastAsia"/>
          <w:szCs w:val="21"/>
        </w:rPr>
        <w:t>者；</w:t>
      </w:r>
    </w:p>
    <w:p w:rsidR="00BB5748" w:rsidRDefault="00CD715E">
      <w:pPr>
        <w:spacing w:line="400" w:lineRule="exact"/>
        <w:ind w:firstLineChars="200" w:firstLine="420"/>
        <w:rPr>
          <w:rFonts w:ascii="宋体" w:hAnsi="宋体"/>
          <w:szCs w:val="21"/>
        </w:rPr>
      </w:pPr>
      <w:r>
        <w:rPr>
          <w:rFonts w:ascii="宋体" w:hAnsi="宋体" w:hint="eastAsia"/>
          <w:szCs w:val="21"/>
        </w:rPr>
        <w:t>4．外语等级考试成绩和计算机等级考试成绩未达到要求者。</w:t>
      </w:r>
    </w:p>
    <w:p w:rsidR="00BB5748" w:rsidRDefault="00CD715E" w:rsidP="006C7811">
      <w:pPr>
        <w:spacing w:line="400" w:lineRule="exact"/>
        <w:ind w:firstLineChars="200" w:firstLine="422"/>
        <w:rPr>
          <w:rFonts w:ascii="宋体" w:hAnsi="宋体"/>
          <w:szCs w:val="21"/>
        </w:rPr>
      </w:pPr>
      <w:r>
        <w:rPr>
          <w:rFonts w:ascii="黑体" w:eastAsia="黑体" w:hAnsi="宋体" w:hint="eastAsia"/>
          <w:b/>
          <w:szCs w:val="21"/>
        </w:rPr>
        <w:t>第八条</w:t>
      </w:r>
      <w:r>
        <w:rPr>
          <w:rFonts w:ascii="宋体" w:hAnsi="宋体" w:hint="eastAsia"/>
          <w:szCs w:val="21"/>
        </w:rPr>
        <w:t xml:space="preserve">  因未达到第六条第3、4款的标准，但已毕业，一年内参加全国大学外语等级考试和全国高校计算机等级考试且成绩合格者可申请学位。</w:t>
      </w:r>
    </w:p>
    <w:p w:rsidR="00BB5748" w:rsidRDefault="00CD715E" w:rsidP="006C7811">
      <w:pPr>
        <w:spacing w:line="400" w:lineRule="exact"/>
        <w:ind w:firstLineChars="200" w:firstLine="422"/>
        <w:rPr>
          <w:rFonts w:ascii="宋体" w:hAnsi="宋体"/>
          <w:szCs w:val="21"/>
        </w:rPr>
      </w:pPr>
      <w:r>
        <w:rPr>
          <w:rFonts w:ascii="黑体" w:eastAsia="黑体" w:hAnsi="宋体" w:hint="eastAsia"/>
          <w:b/>
          <w:szCs w:val="21"/>
        </w:rPr>
        <w:t>第九条</w:t>
      </w:r>
      <w:r>
        <w:rPr>
          <w:rFonts w:ascii="宋体" w:hAnsi="宋体" w:hint="eastAsia"/>
          <w:szCs w:val="21"/>
        </w:rPr>
        <w:t xml:space="preserve">  未获学位的在籍学生，符合下列条件之一者，可提交申请材料，由各学院学位分委员会审核，校学位办公室审定。</w:t>
      </w:r>
    </w:p>
    <w:p w:rsidR="00BB5748" w:rsidRDefault="00CD715E">
      <w:pPr>
        <w:spacing w:line="400" w:lineRule="exact"/>
        <w:ind w:firstLineChars="200" w:firstLine="420"/>
        <w:rPr>
          <w:rFonts w:ascii="宋体" w:hAnsi="宋体"/>
          <w:szCs w:val="21"/>
        </w:rPr>
      </w:pPr>
      <w:r>
        <w:rPr>
          <w:rFonts w:ascii="宋体" w:hAnsi="宋体" w:hint="eastAsia"/>
          <w:szCs w:val="21"/>
        </w:rPr>
        <w:t>1.文科生平均学分绩点达到2.6、理科生平均学分绩点达到2.4者；</w:t>
      </w:r>
    </w:p>
    <w:p w:rsidR="00BB5748" w:rsidRDefault="00CD715E">
      <w:pPr>
        <w:spacing w:line="400" w:lineRule="exact"/>
        <w:ind w:firstLineChars="200" w:firstLine="420"/>
        <w:rPr>
          <w:rFonts w:ascii="宋体" w:hAnsi="宋体"/>
          <w:szCs w:val="21"/>
        </w:rPr>
      </w:pPr>
      <w:r>
        <w:rPr>
          <w:rFonts w:ascii="宋体" w:hAnsi="宋体" w:hint="eastAsia"/>
          <w:szCs w:val="21"/>
        </w:rPr>
        <w:t>2.发表与本专业相关的学术论文一篇，且被SCI、EI、ISTP、CSCD、CSSCI、北大核心之一收录；参与国家级课题（基金类）项目（以申报书或结题证书为准）；</w:t>
      </w:r>
    </w:p>
    <w:p w:rsidR="00BB5748" w:rsidRDefault="00CD715E">
      <w:pPr>
        <w:spacing w:line="400" w:lineRule="exact"/>
        <w:ind w:firstLineChars="200" w:firstLine="420"/>
        <w:rPr>
          <w:rFonts w:ascii="宋体" w:hAnsi="宋体"/>
          <w:szCs w:val="21"/>
        </w:rPr>
      </w:pPr>
      <w:r>
        <w:rPr>
          <w:rFonts w:ascii="宋体" w:hAnsi="宋体" w:hint="eastAsia"/>
          <w:szCs w:val="21"/>
        </w:rPr>
        <w:t>3.非外语专业学生通过全国大学外语六级，外语专业学生通过专业英语八级；</w:t>
      </w:r>
    </w:p>
    <w:p w:rsidR="00BB5748" w:rsidRDefault="00CD715E">
      <w:pPr>
        <w:spacing w:line="400" w:lineRule="exact"/>
        <w:ind w:firstLineChars="200" w:firstLine="420"/>
        <w:rPr>
          <w:rFonts w:ascii="宋体" w:hAnsi="宋体"/>
          <w:szCs w:val="21"/>
        </w:rPr>
      </w:pPr>
      <w:r>
        <w:rPr>
          <w:rFonts w:ascii="宋体" w:hAnsi="宋体" w:hint="eastAsia"/>
          <w:szCs w:val="21"/>
        </w:rPr>
        <w:t>4.在与所学专业相关的各类竞赛、比赛中获省级（含省级）以上三等奖（含三等奖）奖励者；省级大创项目主持人（已结题）、国家级大创项目主持人、参与人（已结题）；</w:t>
      </w:r>
    </w:p>
    <w:p w:rsidR="00BB5748" w:rsidRDefault="00CD715E">
      <w:pPr>
        <w:spacing w:line="400" w:lineRule="exact"/>
        <w:ind w:firstLineChars="200" w:firstLine="420"/>
        <w:rPr>
          <w:rFonts w:ascii="宋体" w:hAnsi="宋体"/>
          <w:szCs w:val="21"/>
        </w:rPr>
      </w:pPr>
      <w:r>
        <w:rPr>
          <w:rFonts w:ascii="宋体" w:hAnsi="宋体" w:hint="eastAsia"/>
          <w:szCs w:val="21"/>
        </w:rPr>
        <w:t>5.被国内、外大学录取为硕士研究生者（以录取通知书为准）；</w:t>
      </w:r>
    </w:p>
    <w:p w:rsidR="00BB5748" w:rsidRDefault="00CD715E">
      <w:pPr>
        <w:spacing w:line="400" w:lineRule="exact"/>
        <w:ind w:firstLineChars="200" w:firstLine="420"/>
        <w:rPr>
          <w:rFonts w:ascii="宋体" w:hAnsi="宋体"/>
          <w:szCs w:val="21"/>
        </w:rPr>
      </w:pPr>
      <w:r>
        <w:rPr>
          <w:rFonts w:ascii="宋体" w:hAnsi="宋体" w:hint="eastAsia"/>
          <w:szCs w:val="21"/>
        </w:rPr>
        <w:t>6.获得国家知识产权局授权的发明专利、实用新型专利、外观设计专利；</w:t>
      </w:r>
    </w:p>
    <w:p w:rsidR="00BB5748" w:rsidRDefault="00CD715E">
      <w:pPr>
        <w:spacing w:line="400" w:lineRule="exact"/>
        <w:ind w:firstLineChars="200" w:firstLine="420"/>
        <w:rPr>
          <w:rFonts w:ascii="宋体" w:hAnsi="宋体"/>
          <w:szCs w:val="21"/>
        </w:rPr>
      </w:pPr>
      <w:r>
        <w:rPr>
          <w:rFonts w:ascii="宋体" w:hAnsi="宋体" w:hint="eastAsia"/>
          <w:szCs w:val="21"/>
        </w:rPr>
        <w:t>7.获得由省（部）级及以上党政机关颁发的荣誉称号（如“优秀共青团员”、“优秀共产党员”等）。</w:t>
      </w:r>
    </w:p>
    <w:p w:rsidR="00BB5748" w:rsidRDefault="00CD715E">
      <w:pPr>
        <w:spacing w:before="100" w:beforeAutospacing="1" w:after="100" w:afterAutospacing="1" w:line="360" w:lineRule="auto"/>
        <w:jc w:val="center"/>
        <w:rPr>
          <w:rFonts w:ascii="黑体" w:eastAsia="黑体" w:hAnsi="宋体"/>
          <w:b/>
          <w:sz w:val="24"/>
        </w:rPr>
      </w:pPr>
      <w:r>
        <w:rPr>
          <w:rFonts w:ascii="黑体" w:eastAsia="黑体" w:hAnsi="宋体" w:hint="eastAsia"/>
          <w:b/>
          <w:sz w:val="24"/>
        </w:rPr>
        <w:t>第四章  授予学士学位的工作程序</w:t>
      </w:r>
    </w:p>
    <w:p w:rsidR="00BB5748" w:rsidRDefault="00CD715E" w:rsidP="006C7811">
      <w:pPr>
        <w:spacing w:line="400" w:lineRule="exact"/>
        <w:ind w:firstLineChars="200" w:firstLine="422"/>
        <w:rPr>
          <w:rFonts w:ascii="宋体" w:hAnsi="宋体"/>
          <w:szCs w:val="21"/>
        </w:rPr>
      </w:pPr>
      <w:r>
        <w:rPr>
          <w:rFonts w:ascii="黑体" w:eastAsia="黑体" w:hAnsi="宋体" w:hint="eastAsia"/>
          <w:b/>
          <w:szCs w:val="21"/>
        </w:rPr>
        <w:t>第十条</w:t>
      </w:r>
      <w:r>
        <w:rPr>
          <w:rFonts w:ascii="宋体" w:hAnsi="宋体" w:hint="eastAsia"/>
          <w:szCs w:val="21"/>
        </w:rPr>
        <w:t xml:space="preserve">  学士学位申请工作要在每届本科生毕业考试结束后、毕业生派遣前进行。</w:t>
      </w:r>
    </w:p>
    <w:p w:rsidR="00BB5748" w:rsidRDefault="00CD715E" w:rsidP="006C7811">
      <w:pPr>
        <w:spacing w:line="400" w:lineRule="exact"/>
        <w:ind w:firstLineChars="200" w:firstLine="422"/>
        <w:rPr>
          <w:rFonts w:ascii="宋体" w:hAnsi="宋体"/>
          <w:szCs w:val="21"/>
        </w:rPr>
      </w:pPr>
      <w:r>
        <w:rPr>
          <w:rFonts w:ascii="黑体" w:eastAsia="黑体" w:hAnsi="宋体" w:hint="eastAsia"/>
          <w:b/>
          <w:szCs w:val="21"/>
        </w:rPr>
        <w:t>第十一条</w:t>
      </w:r>
      <w:r>
        <w:rPr>
          <w:rFonts w:ascii="宋体" w:hAnsi="宋体" w:hint="eastAsia"/>
          <w:szCs w:val="21"/>
        </w:rPr>
        <w:t xml:space="preserve">  本科生毕业生应先向所在学院学位评定分委员会提出申请，填写《学士学位申请书》。各学院学位评定分委员会根据专业教学计划的规定，逐个审核本科毕业生的政治思想表现、学习成绩及毕业鉴定等材料，按照本细则第六条、第七条、第八条的规定，提出各专业授予学士学位和不授予学士学位的学生名单。经学校学位评定委员会办公室审核后，上报学校学位评定委员会审批。</w:t>
      </w:r>
    </w:p>
    <w:p w:rsidR="00BB5748" w:rsidRDefault="00CD715E" w:rsidP="006C7811">
      <w:pPr>
        <w:spacing w:line="400" w:lineRule="exact"/>
        <w:ind w:firstLineChars="200" w:firstLine="422"/>
        <w:rPr>
          <w:rFonts w:ascii="宋体" w:hAnsi="宋体"/>
          <w:szCs w:val="21"/>
        </w:rPr>
      </w:pPr>
      <w:r>
        <w:rPr>
          <w:rFonts w:ascii="黑体" w:eastAsia="黑体" w:hAnsi="宋体" w:hint="eastAsia"/>
          <w:b/>
          <w:szCs w:val="21"/>
        </w:rPr>
        <w:t>第十二条</w:t>
      </w:r>
      <w:r>
        <w:rPr>
          <w:rFonts w:ascii="宋体" w:hAnsi="宋体" w:hint="eastAsia"/>
          <w:szCs w:val="21"/>
        </w:rPr>
        <w:t xml:space="preserve">  学校学位评定委员会审议通过，确定授予相应学科门类的学士学位和不授予学士学位的学生名单。教务处根据学校学位评定委员会确定的名单，分别向授予学士学位的学生颁发学士学位证书。</w:t>
      </w:r>
    </w:p>
    <w:p w:rsidR="00BB5748" w:rsidRDefault="00CD715E">
      <w:pPr>
        <w:spacing w:before="100" w:beforeAutospacing="1" w:after="100" w:afterAutospacing="1" w:line="360" w:lineRule="auto"/>
        <w:jc w:val="center"/>
        <w:rPr>
          <w:rFonts w:ascii="黑体" w:eastAsia="黑体" w:hAnsi="宋体"/>
          <w:b/>
          <w:sz w:val="24"/>
        </w:rPr>
      </w:pPr>
      <w:r>
        <w:rPr>
          <w:rFonts w:ascii="黑体" w:eastAsia="黑体" w:hAnsi="宋体" w:hint="eastAsia"/>
          <w:b/>
          <w:sz w:val="24"/>
        </w:rPr>
        <w:t>第五章  其他</w:t>
      </w:r>
    </w:p>
    <w:p w:rsidR="00BB5748" w:rsidRDefault="00CD715E" w:rsidP="006C7811">
      <w:pPr>
        <w:spacing w:line="400" w:lineRule="exact"/>
        <w:ind w:firstLineChars="200" w:firstLine="422"/>
        <w:rPr>
          <w:rFonts w:ascii="宋体" w:hAnsi="宋体"/>
          <w:szCs w:val="21"/>
        </w:rPr>
      </w:pPr>
      <w:r>
        <w:rPr>
          <w:rFonts w:ascii="黑体" w:eastAsia="黑体" w:hAnsi="宋体" w:hint="eastAsia"/>
          <w:b/>
          <w:szCs w:val="21"/>
        </w:rPr>
        <w:t>第十三条</w:t>
      </w:r>
      <w:r>
        <w:rPr>
          <w:rFonts w:ascii="宋体" w:hAnsi="宋体" w:hint="eastAsia"/>
          <w:szCs w:val="21"/>
        </w:rPr>
        <w:t xml:space="preserve">  校学位评定委员会审查通过学位获得者名单，并将授予学士学位的人数分别上报省政府学位办和国务院学位委员会办公室。</w:t>
      </w:r>
    </w:p>
    <w:p w:rsidR="00BB5748" w:rsidRDefault="00CD715E" w:rsidP="006C7811">
      <w:pPr>
        <w:spacing w:line="400" w:lineRule="exact"/>
        <w:ind w:firstLineChars="200" w:firstLine="422"/>
        <w:rPr>
          <w:rFonts w:ascii="宋体" w:hAnsi="宋体"/>
          <w:szCs w:val="21"/>
        </w:rPr>
      </w:pPr>
      <w:r>
        <w:rPr>
          <w:rFonts w:ascii="黑体" w:eastAsia="黑体" w:hAnsi="宋体" w:hint="eastAsia"/>
          <w:b/>
          <w:szCs w:val="21"/>
        </w:rPr>
        <w:t>第十四条</w:t>
      </w:r>
      <w:r>
        <w:rPr>
          <w:rFonts w:ascii="宋体" w:hAnsi="宋体" w:hint="eastAsia"/>
          <w:szCs w:val="21"/>
        </w:rPr>
        <w:t xml:space="preserve">  证书生效日期，为校学位评定委员会做出决定之日起。</w:t>
      </w:r>
    </w:p>
    <w:p w:rsidR="00BB5748" w:rsidRDefault="00CD715E" w:rsidP="006C7811">
      <w:pPr>
        <w:spacing w:line="400" w:lineRule="exact"/>
        <w:ind w:firstLineChars="200" w:firstLine="422"/>
        <w:rPr>
          <w:rFonts w:ascii="宋体" w:hAnsi="宋体"/>
          <w:szCs w:val="21"/>
        </w:rPr>
      </w:pPr>
      <w:r>
        <w:rPr>
          <w:rFonts w:ascii="黑体" w:eastAsia="黑体" w:hAnsi="宋体" w:hint="eastAsia"/>
          <w:b/>
          <w:szCs w:val="21"/>
        </w:rPr>
        <w:t>第十五条</w:t>
      </w:r>
      <w:r>
        <w:rPr>
          <w:rFonts w:ascii="宋体" w:hAnsi="宋体" w:hint="eastAsia"/>
          <w:szCs w:val="21"/>
        </w:rPr>
        <w:t xml:space="preserve">  对已经授予的学位，如发现错授或有舞弊作为等严重违反学位条例规定的行为时，</w:t>
      </w:r>
      <w:r>
        <w:rPr>
          <w:rFonts w:ascii="宋体" w:hAnsi="宋体" w:hint="eastAsia"/>
          <w:szCs w:val="21"/>
        </w:rPr>
        <w:lastRenderedPageBreak/>
        <w:t>应予复议，撤销所授学位。</w:t>
      </w:r>
    </w:p>
    <w:p w:rsidR="00BB5748" w:rsidRDefault="00CD715E" w:rsidP="006C7811">
      <w:pPr>
        <w:spacing w:line="400" w:lineRule="exact"/>
        <w:ind w:firstLineChars="200" w:firstLine="422"/>
        <w:rPr>
          <w:rFonts w:ascii="宋体" w:hAnsi="宋体"/>
          <w:szCs w:val="21"/>
        </w:rPr>
      </w:pPr>
      <w:r>
        <w:rPr>
          <w:rFonts w:ascii="黑体" w:eastAsia="黑体" w:hAnsi="宋体" w:hint="eastAsia"/>
          <w:b/>
          <w:szCs w:val="21"/>
        </w:rPr>
        <w:t>第十六条</w:t>
      </w:r>
      <w:r>
        <w:rPr>
          <w:rFonts w:ascii="宋体" w:hAnsi="宋体" w:hint="eastAsia"/>
          <w:szCs w:val="21"/>
        </w:rPr>
        <w:t xml:space="preserve">  本细则经校学位评定委员会讨论，校长办公会议讨论通过批准，于公布之日起试行(2017级及以后年级学生适用本细则)。</w:t>
      </w:r>
    </w:p>
    <w:p w:rsidR="00BB5748" w:rsidRDefault="00CD715E" w:rsidP="006C7811">
      <w:pPr>
        <w:spacing w:line="400" w:lineRule="exact"/>
        <w:ind w:firstLineChars="200" w:firstLine="422"/>
      </w:pPr>
      <w:r>
        <w:rPr>
          <w:rFonts w:ascii="黑体" w:eastAsia="黑体" w:hAnsi="宋体" w:hint="eastAsia"/>
          <w:b/>
          <w:szCs w:val="21"/>
        </w:rPr>
        <w:t>第十七条</w:t>
      </w:r>
      <w:r>
        <w:rPr>
          <w:rFonts w:ascii="宋体" w:hAnsi="宋体" w:hint="eastAsia"/>
          <w:szCs w:val="21"/>
        </w:rPr>
        <w:t xml:space="preserve">  本细则由校学位办公室负责解释。</w:t>
      </w:r>
    </w:p>
    <w:p w:rsidR="00BB5748" w:rsidRDefault="00CD715E">
      <w:pPr>
        <w:spacing w:beforeLines="100" w:before="312" w:afterLines="50" w:after="156"/>
        <w:jc w:val="center"/>
        <w:outlineLvl w:val="0"/>
        <w:rPr>
          <w:rFonts w:ascii="方正小标宋简体" w:eastAsia="方正小标宋简体" w:hAnsi="方正小标宋简体" w:cs="方正小标宋简体"/>
          <w:b/>
          <w:bCs/>
          <w:sz w:val="36"/>
          <w:szCs w:val="36"/>
        </w:rPr>
      </w:pPr>
      <w:r>
        <w:rPr>
          <w:rFonts w:ascii="仿宋_GB2312" w:eastAsia="仿宋_GB2312" w:hint="eastAsia"/>
          <w:sz w:val="28"/>
          <w:szCs w:val="28"/>
        </w:rPr>
        <w:br w:type="page"/>
      </w:r>
      <w:bookmarkStart w:id="95" w:name="_Toc405625841"/>
      <w:bookmarkStart w:id="96" w:name="_Toc514323532"/>
      <w:bookmarkStart w:id="97" w:name="_Toc514323832"/>
      <w:bookmarkStart w:id="98" w:name="_Toc26602326"/>
      <w:bookmarkStart w:id="99" w:name="_Toc39657450"/>
      <w:r>
        <w:rPr>
          <w:rFonts w:ascii="方正小标宋简体" w:eastAsia="方正小标宋简体" w:hAnsi="方正小标宋简体" w:cs="方正小标宋简体" w:hint="eastAsia"/>
          <w:b/>
          <w:bCs/>
          <w:sz w:val="36"/>
          <w:szCs w:val="36"/>
        </w:rPr>
        <w:lastRenderedPageBreak/>
        <w:t>沈阳师范大学修读双学士学位、辅修专业管理办法（修订）</w:t>
      </w:r>
      <w:bookmarkEnd w:id="95"/>
      <w:bookmarkEnd w:id="96"/>
      <w:bookmarkEnd w:id="97"/>
      <w:bookmarkEnd w:id="98"/>
      <w:bookmarkEnd w:id="99"/>
    </w:p>
    <w:p w:rsidR="00BB5748" w:rsidRDefault="00CD715E">
      <w:pPr>
        <w:widowControl/>
        <w:spacing w:line="400" w:lineRule="exact"/>
        <w:ind w:firstLineChars="200" w:firstLine="420"/>
        <w:rPr>
          <w:rFonts w:ascii="宋体" w:hAnsi="宋体"/>
          <w:szCs w:val="21"/>
        </w:rPr>
      </w:pPr>
      <w:r>
        <w:rPr>
          <w:rFonts w:ascii="宋体" w:hAnsi="宋体" w:hint="eastAsia"/>
          <w:szCs w:val="21"/>
        </w:rPr>
        <w:t>为深化教学改革，进一步完善学校人才培养模式，探索跨学科组织教学模式，充分利用学校优质教学资源，给学有余力的学生提供更多的学习机会，拓展学生的视野和知识面，更好地适应经济社会发展对复合型人才的需求，我校在</w:t>
      </w:r>
      <w:r>
        <w:rPr>
          <w:rFonts w:ascii="宋体" w:hAnsi="宋体" w:cs="宋体" w:hint="eastAsia"/>
          <w:kern w:val="0"/>
          <w:szCs w:val="21"/>
        </w:rPr>
        <w:t>本科生</w:t>
      </w:r>
      <w:r>
        <w:rPr>
          <w:rFonts w:ascii="宋体" w:hAnsi="宋体" w:hint="eastAsia"/>
          <w:szCs w:val="21"/>
        </w:rPr>
        <w:t>中设立攻读双学士学位和辅修专业制度，特制定本管理办法。</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一、培养模式</w:t>
      </w:r>
    </w:p>
    <w:p w:rsidR="00BB5748" w:rsidRDefault="00CD715E">
      <w:pPr>
        <w:widowControl/>
        <w:spacing w:line="400" w:lineRule="exact"/>
        <w:ind w:firstLineChars="200" w:firstLine="420"/>
        <w:rPr>
          <w:rFonts w:ascii="宋体" w:hAnsi="宋体"/>
          <w:szCs w:val="21"/>
        </w:rPr>
      </w:pPr>
      <w:r>
        <w:rPr>
          <w:rFonts w:ascii="宋体" w:hAnsi="宋体" w:hint="eastAsia"/>
          <w:szCs w:val="21"/>
        </w:rPr>
        <w:t>1.双学位教育的培养模式是：本科学生在学有余力情况下，在主修一个本科专业之外，跨学科门类（文学、理学、管理学、工学、教育学、法学、艺术学、经济学）修读另外一个本科专业的学位教育，完成该本科专业双学位教学计划规定的所有教学环节，达到该专业的双学位授予条件，在获得主修专业学士学位前提下，经学校核准、颁发该本科专业的学士学位证书。</w:t>
      </w:r>
    </w:p>
    <w:p w:rsidR="00BB5748" w:rsidRDefault="00CD715E">
      <w:pPr>
        <w:spacing w:line="400" w:lineRule="exact"/>
        <w:ind w:firstLineChars="200" w:firstLine="420"/>
        <w:rPr>
          <w:rFonts w:ascii="宋体" w:hAnsi="宋体"/>
          <w:szCs w:val="21"/>
        </w:rPr>
      </w:pPr>
      <w:r>
        <w:rPr>
          <w:rFonts w:ascii="宋体" w:hAnsi="宋体" w:hint="eastAsia"/>
          <w:szCs w:val="21"/>
        </w:rPr>
        <w:t>2.辅修专业的培养模式是：本科学生在学有余力情况下，在主修一个本科专业之外，跨一级或二级学科辅修另外一个本科专业，完成该本科专业辅修教学计划规定的所有教学环节，经学校核准、颁发该本科专业辅修证书。</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二、报名资格</w:t>
      </w:r>
    </w:p>
    <w:p w:rsidR="00BB5748" w:rsidRDefault="00CD715E">
      <w:pPr>
        <w:spacing w:line="400" w:lineRule="exact"/>
        <w:ind w:firstLineChars="200" w:firstLine="420"/>
        <w:rPr>
          <w:rFonts w:ascii="宋体" w:hAnsi="宋体"/>
          <w:szCs w:val="21"/>
        </w:rPr>
      </w:pPr>
      <w:r>
        <w:rPr>
          <w:rFonts w:ascii="宋体" w:hAnsi="宋体" w:hint="eastAsia"/>
          <w:szCs w:val="21"/>
        </w:rPr>
        <w:t>1．入学满一年的在校本科生（学生最早可在第二学期期中申请报名，第三学期开始修读）；</w:t>
      </w:r>
    </w:p>
    <w:p w:rsidR="00BB5748" w:rsidRDefault="00CD715E">
      <w:pPr>
        <w:spacing w:line="400" w:lineRule="exact"/>
        <w:ind w:firstLineChars="200" w:firstLine="420"/>
        <w:rPr>
          <w:rFonts w:ascii="宋体" w:hAnsi="宋体"/>
          <w:szCs w:val="21"/>
        </w:rPr>
      </w:pPr>
      <w:r>
        <w:rPr>
          <w:rFonts w:ascii="宋体" w:hAnsi="宋体" w:hint="eastAsia"/>
          <w:szCs w:val="21"/>
        </w:rPr>
        <w:t>2.已完成学习成绩平均学分绩点在2.0以上（包括2.0）</w:t>
      </w:r>
    </w:p>
    <w:p w:rsidR="00BB5748" w:rsidRDefault="00CD715E">
      <w:pPr>
        <w:spacing w:line="400" w:lineRule="exact"/>
        <w:ind w:firstLineChars="200" w:firstLine="420"/>
        <w:rPr>
          <w:rFonts w:ascii="宋体" w:hAnsi="宋体"/>
          <w:szCs w:val="21"/>
        </w:rPr>
      </w:pPr>
      <w:r>
        <w:rPr>
          <w:rFonts w:ascii="宋体" w:hAnsi="宋体" w:hint="eastAsia"/>
          <w:szCs w:val="21"/>
        </w:rPr>
        <w:t>3.每个学生只能申请修读1个双学位专业或1个辅修专业。</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三、报名程序</w:t>
      </w:r>
    </w:p>
    <w:p w:rsidR="00BB5748" w:rsidRDefault="00CD715E">
      <w:pPr>
        <w:spacing w:line="400" w:lineRule="exact"/>
        <w:ind w:firstLineChars="200" w:firstLine="420"/>
        <w:rPr>
          <w:rFonts w:ascii="宋体" w:hAnsi="宋体"/>
          <w:szCs w:val="21"/>
        </w:rPr>
      </w:pPr>
      <w:r>
        <w:rPr>
          <w:rFonts w:ascii="宋体" w:hAnsi="宋体" w:hint="eastAsia"/>
          <w:szCs w:val="21"/>
        </w:rPr>
        <w:t>1．每年四月份及十月份开设双学士学位和辅修专业的学院提出招生计划，并经学校批准发布；</w:t>
      </w:r>
    </w:p>
    <w:p w:rsidR="00BB5748" w:rsidRDefault="00CD715E">
      <w:pPr>
        <w:spacing w:line="400" w:lineRule="exact"/>
        <w:ind w:firstLineChars="200" w:firstLine="420"/>
        <w:rPr>
          <w:rFonts w:ascii="宋体" w:hAnsi="宋体"/>
          <w:szCs w:val="21"/>
        </w:rPr>
      </w:pPr>
      <w:r>
        <w:rPr>
          <w:rFonts w:ascii="宋体" w:hAnsi="宋体" w:hint="eastAsia"/>
          <w:szCs w:val="21"/>
        </w:rPr>
        <w:t>2．学生报名时须经主修专业所在学院批准，再向招生学院提出申请，并由招生学院进行审核，如设有考核面试环节，学院自行组织考核面试。对于各学院审核或考核面试通过的确定拟攻读双学士学位和辅修专业的学生，须与教务处及招生学院签订协议，并以学院为单位统一向教务处报名备案。</w:t>
      </w:r>
    </w:p>
    <w:p w:rsidR="00BB5748" w:rsidRDefault="00CD715E">
      <w:pPr>
        <w:spacing w:line="400" w:lineRule="exact"/>
        <w:ind w:firstLineChars="200" w:firstLine="420"/>
        <w:rPr>
          <w:rFonts w:ascii="宋体" w:hAnsi="宋体"/>
          <w:szCs w:val="21"/>
        </w:rPr>
      </w:pPr>
      <w:r>
        <w:rPr>
          <w:rFonts w:ascii="宋体" w:hAnsi="宋体" w:hint="eastAsia"/>
          <w:szCs w:val="21"/>
        </w:rPr>
        <w:t>3．学生凭录取通知办理选课手续，参加课程学习即取得攻读双学士学位或辅修专业学籍。</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四、教学组织与管理</w:t>
      </w:r>
    </w:p>
    <w:p w:rsidR="00BB5748" w:rsidRDefault="00CD715E">
      <w:pPr>
        <w:spacing w:line="400" w:lineRule="exact"/>
        <w:ind w:firstLineChars="200" w:firstLine="420"/>
        <w:rPr>
          <w:rFonts w:ascii="宋体" w:hAnsi="宋体"/>
          <w:szCs w:val="21"/>
        </w:rPr>
      </w:pPr>
      <w:r>
        <w:rPr>
          <w:rFonts w:ascii="宋体" w:hAnsi="宋体" w:hint="eastAsia"/>
          <w:szCs w:val="21"/>
        </w:rPr>
        <w:t>1.修读双学士学位和辅修专业实施专门的教学计划，教学计划由开设专业的学院组织制订，教务处批准实施。</w:t>
      </w:r>
    </w:p>
    <w:p w:rsidR="00BB5748" w:rsidRDefault="00CD715E">
      <w:pPr>
        <w:spacing w:line="400" w:lineRule="exact"/>
        <w:ind w:firstLineChars="200" w:firstLine="420"/>
        <w:rPr>
          <w:rFonts w:ascii="宋体" w:hAnsi="宋体"/>
          <w:szCs w:val="21"/>
        </w:rPr>
      </w:pPr>
      <w:r>
        <w:rPr>
          <w:rFonts w:ascii="宋体" w:hAnsi="宋体" w:hint="eastAsia"/>
          <w:szCs w:val="21"/>
        </w:rPr>
        <w:lastRenderedPageBreak/>
        <w:t>教学计划由平台课程和毕业论文构成。平台课程由开设专业教学计划中的专业必修课和综合实践课精选构成；双学士学位毕业论文(设计)的要求与开设专业要求相同，学分设置同各开设专业一致。</w:t>
      </w:r>
    </w:p>
    <w:p w:rsidR="00BB5748" w:rsidRDefault="00CD715E">
      <w:pPr>
        <w:spacing w:line="400" w:lineRule="exact"/>
        <w:ind w:firstLineChars="200" w:firstLine="420"/>
        <w:rPr>
          <w:rFonts w:ascii="宋体" w:hAnsi="宋体"/>
          <w:szCs w:val="21"/>
        </w:rPr>
      </w:pPr>
      <w:r>
        <w:rPr>
          <w:rFonts w:ascii="宋体" w:hAnsi="宋体" w:hint="eastAsia"/>
          <w:szCs w:val="21"/>
        </w:rPr>
        <w:t>教学计划总学分为平台课程学分加毕业论文（设计）学分。平台课程学分为50学分左右（各专业可参照此标准自行设定本专业修读学分标准），其中专业必修课35-46个学分左右，综合实践教学环节为4-15学分左右，具体格式请参见附件“双学位教学计划样例”。辅修专业教学计划不再另设，只要完成双学士学位教学计划25学分（含25学分）以上的专业主干课即可。</w:t>
      </w:r>
    </w:p>
    <w:p w:rsidR="00BB5748" w:rsidRDefault="00CD715E">
      <w:pPr>
        <w:spacing w:line="400" w:lineRule="exact"/>
        <w:ind w:firstLineChars="200" w:firstLine="420"/>
        <w:rPr>
          <w:rFonts w:ascii="宋体" w:hAnsi="宋体"/>
          <w:szCs w:val="21"/>
        </w:rPr>
      </w:pPr>
      <w:r>
        <w:rPr>
          <w:rFonts w:ascii="宋体" w:hAnsi="宋体" w:hint="eastAsia"/>
          <w:szCs w:val="21"/>
        </w:rPr>
        <w:t>2.授课方式</w:t>
      </w:r>
    </w:p>
    <w:p w:rsidR="00BB5748" w:rsidRDefault="00CD715E">
      <w:pPr>
        <w:widowControl/>
        <w:spacing w:line="400" w:lineRule="exact"/>
        <w:ind w:firstLineChars="200" w:firstLine="420"/>
        <w:rPr>
          <w:rFonts w:ascii="宋体" w:hAnsi="宋体"/>
          <w:szCs w:val="21"/>
        </w:rPr>
      </w:pPr>
      <w:r>
        <w:rPr>
          <w:rFonts w:ascii="宋体" w:hAnsi="宋体" w:hint="eastAsia"/>
          <w:szCs w:val="21"/>
        </w:rPr>
        <w:t>修读双学位或申请辅修专业的学生采取单独开班或跟班的形式。采取单独开班的形式，为避免主修专业与修读双学位或辅修专业课程时间冲突，上课时间一般安排在假期、周末或晚上。选课管理由开设辅修专业的学院负责，未经办理选课而参加听课、考核者，成绩无效。采取跟班的形式学生可以根据本人能力、和时间许可，安排每学期选修该本科专业开设的全部或部分课程。</w:t>
      </w:r>
    </w:p>
    <w:p w:rsidR="00BB5748" w:rsidRDefault="00CD715E">
      <w:pPr>
        <w:spacing w:line="400" w:lineRule="exact"/>
        <w:ind w:firstLineChars="200" w:firstLine="420"/>
        <w:rPr>
          <w:rFonts w:ascii="宋体" w:hAnsi="宋体"/>
          <w:szCs w:val="21"/>
        </w:rPr>
      </w:pPr>
      <w:r>
        <w:rPr>
          <w:rFonts w:ascii="宋体" w:hAnsi="宋体" w:hint="eastAsia"/>
          <w:szCs w:val="21"/>
        </w:rPr>
        <w:t>3.修读双学士学位和辅修专业课程不及格可进行一次补考，补考不及格可进行重修。补考及重修办法参照《沈阳师范大学学分制实施细则（修订）》有关规定执行。</w:t>
      </w:r>
    </w:p>
    <w:p w:rsidR="00BB5748" w:rsidRDefault="00CD715E">
      <w:pPr>
        <w:widowControl/>
        <w:spacing w:line="400" w:lineRule="exact"/>
        <w:ind w:firstLineChars="200" w:firstLine="420"/>
        <w:rPr>
          <w:rFonts w:ascii="宋体" w:hAnsi="宋体"/>
          <w:szCs w:val="21"/>
        </w:rPr>
      </w:pPr>
      <w:r>
        <w:rPr>
          <w:rFonts w:ascii="宋体" w:hAnsi="宋体" w:hint="eastAsia"/>
          <w:szCs w:val="21"/>
        </w:rPr>
        <w:t>4.学生修读的</w:t>
      </w:r>
      <w:r>
        <w:rPr>
          <w:rFonts w:ascii="宋体" w:hAnsi="宋体" w:cs="宋体" w:hint="eastAsia"/>
          <w:kern w:val="0"/>
          <w:szCs w:val="21"/>
        </w:rPr>
        <w:t>双学士</w:t>
      </w:r>
      <w:r>
        <w:rPr>
          <w:rFonts w:ascii="宋体" w:hAnsi="宋体" w:hint="eastAsia"/>
          <w:szCs w:val="21"/>
        </w:rPr>
        <w:t>学位或辅修专业的课程，不能认定为主修专业的课程。</w:t>
      </w:r>
    </w:p>
    <w:p w:rsidR="00BB5748" w:rsidRDefault="00CD715E">
      <w:pPr>
        <w:spacing w:line="400" w:lineRule="exact"/>
        <w:ind w:firstLineChars="200" w:firstLine="420"/>
        <w:rPr>
          <w:rFonts w:ascii="宋体" w:hAnsi="宋体"/>
          <w:szCs w:val="21"/>
        </w:rPr>
      </w:pPr>
      <w:r>
        <w:rPr>
          <w:rFonts w:ascii="宋体" w:hAnsi="宋体" w:hint="eastAsia"/>
          <w:szCs w:val="21"/>
        </w:rPr>
        <w:t>5.学生在学校规定的学习年限内主修专业达到毕业要求而未能同时完成双学士学位或辅修专业教学计划者，直接取消双学士学位或辅修专业学籍，不允许延期进行补修。</w:t>
      </w:r>
    </w:p>
    <w:p w:rsidR="00BB5748" w:rsidRDefault="00CD715E">
      <w:pPr>
        <w:spacing w:line="400" w:lineRule="exact"/>
        <w:ind w:firstLineChars="200" w:firstLine="420"/>
        <w:rPr>
          <w:rFonts w:ascii="宋体" w:hAnsi="宋体"/>
          <w:szCs w:val="21"/>
        </w:rPr>
      </w:pPr>
      <w:r>
        <w:rPr>
          <w:rFonts w:ascii="宋体" w:hAnsi="宋体" w:hint="eastAsia"/>
          <w:szCs w:val="21"/>
        </w:rPr>
        <w:t>6.已注册修读辅修专业的学生，符合双学士学位申请条件者（辅修专业属于跨主修专业学科门类以外的专业）可申请转入双学士学位学习。已注册修读双学士学位的学生，不符合双学士学位授予条件但符合辅修专业条件者可颁发辅修专业证书。</w:t>
      </w:r>
    </w:p>
    <w:p w:rsidR="00BB5748" w:rsidRDefault="00CD715E">
      <w:pPr>
        <w:spacing w:line="400" w:lineRule="exact"/>
        <w:ind w:firstLineChars="200" w:firstLine="420"/>
        <w:rPr>
          <w:rFonts w:ascii="宋体" w:hAnsi="宋体"/>
          <w:szCs w:val="21"/>
        </w:rPr>
      </w:pPr>
      <w:r>
        <w:rPr>
          <w:rFonts w:ascii="宋体" w:hAnsi="宋体" w:hint="eastAsia"/>
          <w:szCs w:val="21"/>
        </w:rPr>
        <w:t>7.修读双学士学位和辅修专业学生课程成绩不及格，不影响主修专业毕业和学位授予。</w:t>
      </w:r>
    </w:p>
    <w:p w:rsidR="00BB5748" w:rsidRDefault="00CD715E">
      <w:pPr>
        <w:spacing w:line="400" w:lineRule="exact"/>
        <w:ind w:firstLineChars="200" w:firstLine="420"/>
        <w:rPr>
          <w:rFonts w:ascii="宋体" w:hAnsi="宋体"/>
          <w:szCs w:val="21"/>
        </w:rPr>
      </w:pPr>
      <w:r>
        <w:rPr>
          <w:rFonts w:ascii="宋体" w:hAnsi="宋体" w:hint="eastAsia"/>
          <w:szCs w:val="21"/>
        </w:rPr>
        <w:t>8.修读双学士学位学籍和辅修专业学籍由开设专业所在的学院负责。</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五、双学士学位授予及辅修专业证书发放</w:t>
      </w:r>
    </w:p>
    <w:p w:rsidR="00BB5748" w:rsidRDefault="00CD715E" w:rsidP="006C7811">
      <w:pPr>
        <w:pStyle w:val="a8"/>
        <w:spacing w:beforeLines="50" w:before="156" w:beforeAutospacing="0" w:afterLines="50" w:after="156" w:afterAutospacing="0" w:line="400" w:lineRule="exact"/>
        <w:ind w:firstLineChars="200" w:firstLine="422"/>
        <w:jc w:val="both"/>
        <w:rPr>
          <w:rFonts w:cs="宋体"/>
          <w:b/>
          <w:sz w:val="21"/>
          <w:szCs w:val="21"/>
        </w:rPr>
      </w:pPr>
      <w:r>
        <w:rPr>
          <w:rFonts w:cs="宋体" w:hint="eastAsia"/>
          <w:b/>
          <w:sz w:val="21"/>
          <w:szCs w:val="21"/>
        </w:rPr>
        <w:t>1.审核程序</w:t>
      </w:r>
    </w:p>
    <w:p w:rsidR="00BB5748" w:rsidRDefault="00CD715E">
      <w:pPr>
        <w:spacing w:line="400" w:lineRule="exact"/>
        <w:ind w:firstLineChars="200" w:firstLine="420"/>
        <w:rPr>
          <w:rFonts w:ascii="宋体" w:hAnsi="宋体"/>
          <w:szCs w:val="21"/>
        </w:rPr>
      </w:pPr>
      <w:r>
        <w:rPr>
          <w:rFonts w:ascii="宋体" w:hAnsi="宋体" w:hint="eastAsia"/>
          <w:szCs w:val="21"/>
        </w:rPr>
        <w:t>学生应于主修专业毕业前一个学期向开设双学士学位或辅修专业的学院递交授予学位或辅修专业结业申请。学院接到学生申请后，应组织对学生的学业成绩进行审查，并提出授予学位或颁发辅修专业证书的意见，教务处进行复核，学校批准。学校向符合规定者颁发辅修专业证书或双学士学位证书。</w:t>
      </w:r>
    </w:p>
    <w:p w:rsidR="00BB5748" w:rsidRDefault="00CD715E" w:rsidP="006C7811">
      <w:pPr>
        <w:pStyle w:val="a8"/>
        <w:spacing w:beforeLines="50" w:before="156" w:beforeAutospacing="0" w:afterLines="50" w:after="156" w:afterAutospacing="0" w:line="400" w:lineRule="exact"/>
        <w:ind w:firstLineChars="200" w:firstLine="422"/>
        <w:jc w:val="both"/>
        <w:rPr>
          <w:rFonts w:cs="宋体"/>
          <w:b/>
          <w:sz w:val="21"/>
          <w:szCs w:val="21"/>
        </w:rPr>
      </w:pPr>
      <w:r>
        <w:rPr>
          <w:rFonts w:cs="宋体" w:hint="eastAsia"/>
          <w:b/>
          <w:sz w:val="21"/>
          <w:szCs w:val="21"/>
        </w:rPr>
        <w:t>2.符合下列条件者可颁发双学士学位证书：</w:t>
      </w:r>
    </w:p>
    <w:p w:rsidR="00BB5748" w:rsidRDefault="00CD715E">
      <w:pPr>
        <w:spacing w:line="400" w:lineRule="exact"/>
        <w:ind w:firstLineChars="200" w:firstLine="420"/>
        <w:rPr>
          <w:rFonts w:ascii="宋体" w:hAnsi="宋体"/>
          <w:szCs w:val="21"/>
        </w:rPr>
      </w:pPr>
      <w:r>
        <w:rPr>
          <w:rFonts w:ascii="宋体" w:hAnsi="宋体" w:hint="eastAsia"/>
          <w:szCs w:val="21"/>
        </w:rPr>
        <w:t>获得主修专业授予学士学位的资格；完成双学士学位本科专业教学计划规定的全部教学环节，并考核通过，毕业论文（设计）答辩通过；达到《沈阳师范大学全日制本科生学士学位授予工作细则》所规定授予学位相关标准；双学士学位本科专业教学计划内对应课程获得的平均学分绩点大于</w:t>
      </w:r>
      <w:r>
        <w:rPr>
          <w:rFonts w:ascii="宋体" w:hAnsi="宋体" w:hint="eastAsia"/>
          <w:szCs w:val="21"/>
        </w:rPr>
        <w:lastRenderedPageBreak/>
        <w:t>1.6。</w:t>
      </w:r>
    </w:p>
    <w:p w:rsidR="00BB5748" w:rsidRDefault="00CD715E" w:rsidP="006C7811">
      <w:pPr>
        <w:pStyle w:val="a8"/>
        <w:spacing w:beforeLines="50" w:before="156" w:beforeAutospacing="0" w:afterLines="50" w:after="156" w:afterAutospacing="0" w:line="400" w:lineRule="exact"/>
        <w:ind w:firstLineChars="200" w:firstLine="422"/>
        <w:jc w:val="both"/>
        <w:rPr>
          <w:rFonts w:cs="宋体"/>
          <w:b/>
          <w:sz w:val="21"/>
          <w:szCs w:val="21"/>
        </w:rPr>
      </w:pPr>
      <w:r>
        <w:rPr>
          <w:rFonts w:cs="宋体" w:hint="eastAsia"/>
          <w:b/>
          <w:sz w:val="21"/>
          <w:szCs w:val="21"/>
        </w:rPr>
        <w:t>3.辅修专业证书发放</w:t>
      </w:r>
    </w:p>
    <w:p w:rsidR="00BB5748" w:rsidRDefault="00CD715E">
      <w:pPr>
        <w:spacing w:line="400" w:lineRule="exact"/>
        <w:ind w:firstLineChars="200" w:firstLine="420"/>
        <w:rPr>
          <w:rFonts w:ascii="宋体" w:hAnsi="宋体"/>
          <w:szCs w:val="21"/>
        </w:rPr>
      </w:pPr>
      <w:r>
        <w:rPr>
          <w:rFonts w:ascii="宋体" w:hAnsi="宋体" w:hint="eastAsia"/>
          <w:szCs w:val="21"/>
        </w:rPr>
        <w:t>获得主修专业的毕业资格；获得双学士学位证书；达到辅修专业所规定的结业标准；无最低平均学分绩点要求。</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六、学费的管理及分配</w:t>
      </w:r>
    </w:p>
    <w:p w:rsidR="00BB5748" w:rsidRDefault="00CD715E">
      <w:pPr>
        <w:spacing w:line="400" w:lineRule="exact"/>
        <w:ind w:firstLineChars="200" w:firstLine="420"/>
        <w:rPr>
          <w:rFonts w:ascii="宋体" w:hAnsi="宋体"/>
          <w:szCs w:val="21"/>
        </w:rPr>
      </w:pPr>
      <w:r>
        <w:rPr>
          <w:rFonts w:ascii="宋体" w:hAnsi="宋体" w:hint="eastAsia"/>
          <w:szCs w:val="21"/>
        </w:rPr>
        <w:t>1.学费收取</w:t>
      </w:r>
    </w:p>
    <w:p w:rsidR="00BB5748" w:rsidRDefault="00CD715E">
      <w:pPr>
        <w:spacing w:line="400" w:lineRule="exact"/>
        <w:ind w:firstLineChars="200" w:firstLine="420"/>
        <w:rPr>
          <w:rFonts w:ascii="宋体" w:hAnsi="宋体"/>
          <w:szCs w:val="21"/>
        </w:rPr>
      </w:pPr>
      <w:r>
        <w:rPr>
          <w:rFonts w:ascii="宋体" w:hAnsi="宋体" w:hint="eastAsia"/>
          <w:szCs w:val="21"/>
        </w:rPr>
        <w:t>修读双学士学位和辅修专业按学分收取学费，收费标准参照《沈阳师范大学学分制缴纳学费实施办法（修订）》规定的学分学费标准的80%收取，即普通类（含艺术师范类专业）每学分56元，艺术类及合作办学专业每学分168元。在学生修读期间，不收取专业学费，每学期前两教学周内可以申请退课，招生学院以学生每学期第三教学周实际修读的课程对应的学分学费标准核算课程修读费用，统一上报财务处后，由财务处划取。每学期学分学费划取后，均不再予以退还。</w:t>
      </w:r>
    </w:p>
    <w:p w:rsidR="00BB5748" w:rsidRDefault="00CD715E">
      <w:pPr>
        <w:widowControl/>
        <w:spacing w:line="400" w:lineRule="exact"/>
        <w:ind w:firstLineChars="200" w:firstLine="420"/>
        <w:rPr>
          <w:rFonts w:ascii="宋体" w:hAnsi="宋体"/>
          <w:szCs w:val="21"/>
        </w:rPr>
      </w:pPr>
      <w:r>
        <w:rPr>
          <w:rFonts w:ascii="宋体" w:hAnsi="宋体" w:hint="eastAsia"/>
          <w:szCs w:val="21"/>
        </w:rPr>
        <w:t>2.双学士学位和辅修专业学费全部入账并经财务处核定后，根据各招生学院增加的办学成本，每年以增加教学管理经费的方式将一定比例的学费划拨给各招生学院，具体拨付工作依据财务处相关政策执行。</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七、凡出现下列情形之一者，应中止双学士学位或辅修专业学习资格：</w:t>
      </w:r>
    </w:p>
    <w:p w:rsidR="00BB5748" w:rsidRDefault="00CD715E">
      <w:pPr>
        <w:spacing w:line="400" w:lineRule="exact"/>
        <w:ind w:firstLineChars="200" w:firstLine="420"/>
        <w:rPr>
          <w:rFonts w:ascii="宋体" w:hAnsi="宋体"/>
          <w:szCs w:val="21"/>
        </w:rPr>
      </w:pPr>
      <w:r>
        <w:rPr>
          <w:rFonts w:ascii="宋体" w:hAnsi="宋体" w:hint="eastAsia"/>
          <w:szCs w:val="21"/>
        </w:rPr>
        <w:t>1.主修专业受学业警告一次；</w:t>
      </w:r>
    </w:p>
    <w:p w:rsidR="00BB5748" w:rsidRDefault="00CD715E">
      <w:pPr>
        <w:widowControl/>
        <w:spacing w:line="400" w:lineRule="exact"/>
        <w:ind w:firstLineChars="200" w:firstLine="420"/>
        <w:rPr>
          <w:rFonts w:ascii="宋体" w:hAnsi="宋体"/>
          <w:szCs w:val="21"/>
        </w:rPr>
      </w:pPr>
      <w:r>
        <w:rPr>
          <w:rFonts w:ascii="宋体" w:hAnsi="宋体" w:hint="eastAsia"/>
          <w:szCs w:val="21"/>
        </w:rPr>
        <w:t>2.受到学校记过及以上处分；</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八、本办法自公布之日起执行，由教务处负责解释。</w:t>
      </w:r>
    </w:p>
    <w:p w:rsidR="00BB5748" w:rsidRDefault="00BB5748">
      <w:pPr>
        <w:spacing w:beforeLines="100" w:before="312" w:afterLines="50" w:after="156"/>
        <w:jc w:val="center"/>
        <w:outlineLvl w:val="0"/>
        <w:rPr>
          <w:rFonts w:ascii="仿宋_GB2312" w:eastAsia="仿宋_GB2312"/>
          <w:sz w:val="28"/>
          <w:szCs w:val="28"/>
        </w:rPr>
      </w:pPr>
    </w:p>
    <w:p w:rsidR="00BB5748" w:rsidRDefault="00BB5748">
      <w:pPr>
        <w:spacing w:beforeLines="100" w:before="312" w:afterLines="50" w:after="156"/>
        <w:jc w:val="center"/>
        <w:outlineLvl w:val="0"/>
        <w:rPr>
          <w:rFonts w:ascii="仿宋_GB2312" w:eastAsia="仿宋_GB2312"/>
          <w:sz w:val="28"/>
          <w:szCs w:val="28"/>
        </w:rPr>
      </w:pPr>
    </w:p>
    <w:p w:rsidR="00BB5748" w:rsidRDefault="00CD715E">
      <w:pPr>
        <w:spacing w:beforeLines="100" w:before="312" w:afterLines="50" w:after="156"/>
        <w:jc w:val="center"/>
        <w:outlineLvl w:val="0"/>
        <w:rPr>
          <w:rFonts w:ascii="方正小标宋简体" w:eastAsia="方正小标宋简体" w:hAnsi="方正小标宋简体" w:cs="方正小标宋简体"/>
          <w:b/>
          <w:bCs/>
          <w:sz w:val="36"/>
          <w:szCs w:val="36"/>
        </w:rPr>
      </w:pPr>
      <w:r>
        <w:rPr>
          <w:rFonts w:ascii="仿宋_GB2312" w:eastAsia="仿宋_GB2312" w:hint="eastAsia"/>
          <w:sz w:val="28"/>
          <w:szCs w:val="28"/>
        </w:rPr>
        <w:br w:type="page"/>
      </w:r>
      <w:bookmarkStart w:id="100" w:name="_Toc405625867"/>
      <w:bookmarkStart w:id="101" w:name="_Toc514323533"/>
      <w:bookmarkStart w:id="102" w:name="_Toc514323833"/>
      <w:bookmarkStart w:id="103" w:name="_Toc26602327"/>
      <w:bookmarkStart w:id="104" w:name="_Toc39657451"/>
      <w:r>
        <w:rPr>
          <w:rFonts w:ascii="方正小标宋简体" w:eastAsia="方正小标宋简体" w:hAnsi="方正小标宋简体" w:cs="方正小标宋简体" w:hint="eastAsia"/>
          <w:b/>
          <w:bCs/>
          <w:sz w:val="36"/>
          <w:szCs w:val="36"/>
        </w:rPr>
        <w:lastRenderedPageBreak/>
        <w:t>沈阳师范大学学生网上评教办法</w:t>
      </w:r>
      <w:bookmarkEnd w:id="100"/>
      <w:bookmarkEnd w:id="101"/>
      <w:bookmarkEnd w:id="102"/>
      <w:bookmarkEnd w:id="103"/>
      <w:bookmarkEnd w:id="104"/>
    </w:p>
    <w:p w:rsidR="00BB5748" w:rsidRDefault="00CD715E">
      <w:pPr>
        <w:widowControl/>
        <w:spacing w:line="400" w:lineRule="exact"/>
        <w:ind w:firstLineChars="200" w:firstLine="420"/>
        <w:rPr>
          <w:rFonts w:ascii="宋体" w:hAnsi="宋体"/>
          <w:szCs w:val="21"/>
        </w:rPr>
      </w:pPr>
      <w:r>
        <w:rPr>
          <w:rFonts w:ascii="宋体" w:hAnsi="宋体" w:hint="eastAsia"/>
          <w:szCs w:val="21"/>
        </w:rPr>
        <w:t>为贯彻“学生为本、关怀发展”的教育理念，使学生参与教学评价，以评价结果促进教师认真履行岗位</w:t>
      </w:r>
      <w:r>
        <w:rPr>
          <w:rFonts w:ascii="宋体" w:hAnsi="宋体" w:cs="宋体" w:hint="eastAsia"/>
          <w:kern w:val="0"/>
          <w:szCs w:val="21"/>
        </w:rPr>
        <w:t>职责</w:t>
      </w:r>
      <w:r>
        <w:rPr>
          <w:rFonts w:ascii="宋体" w:hAnsi="宋体" w:hint="eastAsia"/>
          <w:szCs w:val="21"/>
        </w:rPr>
        <w:t>，提高教育教学质量。结合学校实际，特制定本办法。</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一、评价方式</w:t>
      </w:r>
    </w:p>
    <w:p w:rsidR="00BB5748" w:rsidRDefault="00CD715E">
      <w:pPr>
        <w:spacing w:line="400" w:lineRule="exact"/>
        <w:ind w:firstLineChars="200" w:firstLine="420"/>
        <w:rPr>
          <w:rFonts w:ascii="宋体" w:hAnsi="宋体"/>
          <w:szCs w:val="21"/>
        </w:rPr>
      </w:pPr>
      <w:r>
        <w:rPr>
          <w:rFonts w:ascii="宋体" w:hAnsi="宋体" w:hint="eastAsia"/>
          <w:szCs w:val="21"/>
        </w:rPr>
        <w:t>学生对教师的课程教学质量评价采取网上评教的方式。</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二、评价内容、分类及等级</w:t>
      </w:r>
    </w:p>
    <w:p w:rsidR="00BB5748" w:rsidRDefault="00CD715E" w:rsidP="006C7811">
      <w:pPr>
        <w:pStyle w:val="a8"/>
        <w:spacing w:beforeLines="50" w:before="156" w:beforeAutospacing="0" w:afterLines="50" w:after="156" w:afterAutospacing="0" w:line="400" w:lineRule="exact"/>
        <w:ind w:firstLineChars="200" w:firstLine="422"/>
        <w:jc w:val="both"/>
        <w:rPr>
          <w:rFonts w:cs="宋体"/>
          <w:b/>
          <w:sz w:val="21"/>
          <w:szCs w:val="21"/>
        </w:rPr>
      </w:pPr>
      <w:r>
        <w:rPr>
          <w:rFonts w:cs="宋体" w:hint="eastAsia"/>
          <w:b/>
          <w:sz w:val="21"/>
          <w:szCs w:val="21"/>
        </w:rPr>
        <w:t>（一）内容及权重</w:t>
      </w:r>
    </w:p>
    <w:tbl>
      <w:tblPr>
        <w:tblW w:w="0" w:type="auto"/>
        <w:tblInd w:w="612" w:type="dxa"/>
        <w:tblLayout w:type="fixed"/>
        <w:tblLook w:val="04A0" w:firstRow="1" w:lastRow="0" w:firstColumn="1" w:lastColumn="0" w:noHBand="0" w:noVBand="1"/>
      </w:tblPr>
      <w:tblGrid>
        <w:gridCol w:w="1728"/>
        <w:gridCol w:w="4428"/>
        <w:gridCol w:w="2268"/>
      </w:tblGrid>
      <w:tr w:rsidR="00BB5748">
        <w:tc>
          <w:tcPr>
            <w:tcW w:w="1728" w:type="dxa"/>
            <w:vMerge w:val="restart"/>
          </w:tcPr>
          <w:p w:rsidR="00BB5748" w:rsidRDefault="00CD715E">
            <w:pPr>
              <w:spacing w:line="400" w:lineRule="exact"/>
              <w:ind w:firstLine="200"/>
              <w:rPr>
                <w:rFonts w:ascii="宋体" w:hAnsi="宋体"/>
                <w:szCs w:val="21"/>
              </w:rPr>
            </w:pPr>
            <w:r>
              <w:rPr>
                <w:rFonts w:ascii="宋体" w:hAnsi="宋体"/>
                <w:szCs w:val="21"/>
              </w:rPr>
              <w:t>1</w:t>
            </w:r>
            <w:r>
              <w:rPr>
                <w:rFonts w:ascii="宋体" w:hAnsi="宋体" w:hint="eastAsia"/>
                <w:szCs w:val="21"/>
              </w:rPr>
              <w:t>．师德</w:t>
            </w:r>
          </w:p>
          <w:p w:rsidR="00BB5748" w:rsidRDefault="00CD715E">
            <w:pPr>
              <w:spacing w:line="400" w:lineRule="exact"/>
              <w:ind w:firstLine="200"/>
              <w:rPr>
                <w:rFonts w:ascii="宋体" w:hAnsi="宋体"/>
                <w:szCs w:val="21"/>
              </w:rPr>
            </w:pPr>
            <w:r>
              <w:rPr>
                <w:rFonts w:ascii="宋体" w:hAnsi="宋体" w:hint="eastAsia"/>
                <w:szCs w:val="21"/>
              </w:rPr>
              <w:t>（</w:t>
            </w:r>
            <w:r>
              <w:rPr>
                <w:rFonts w:ascii="宋体" w:hAnsi="宋体"/>
                <w:szCs w:val="21"/>
              </w:rPr>
              <w:t>0.15</w:t>
            </w:r>
            <w:r>
              <w:rPr>
                <w:rFonts w:ascii="宋体" w:hAnsi="宋体" w:hint="eastAsia"/>
                <w:szCs w:val="21"/>
              </w:rPr>
              <w:t>）</w:t>
            </w:r>
          </w:p>
        </w:tc>
        <w:tc>
          <w:tcPr>
            <w:tcW w:w="4428" w:type="dxa"/>
          </w:tcPr>
          <w:p w:rsidR="00BB5748" w:rsidRDefault="00CD715E">
            <w:pPr>
              <w:spacing w:line="400" w:lineRule="exact"/>
              <w:ind w:firstLine="200"/>
              <w:rPr>
                <w:rFonts w:ascii="宋体" w:hAnsi="宋体"/>
                <w:szCs w:val="21"/>
              </w:rPr>
            </w:pPr>
            <w:r>
              <w:rPr>
                <w:rFonts w:ascii="宋体" w:hAnsi="宋体" w:hint="eastAsia"/>
                <w:szCs w:val="21"/>
              </w:rPr>
              <w:t>（1）爱国爱生，诲人不倦</w:t>
            </w:r>
          </w:p>
        </w:tc>
        <w:tc>
          <w:tcPr>
            <w:tcW w:w="2268" w:type="dxa"/>
          </w:tcPr>
          <w:p w:rsidR="00BB5748" w:rsidRDefault="00CD715E">
            <w:pPr>
              <w:spacing w:line="400" w:lineRule="exact"/>
              <w:ind w:firstLine="200"/>
              <w:rPr>
                <w:rFonts w:ascii="宋体" w:hAnsi="宋体"/>
                <w:szCs w:val="21"/>
              </w:rPr>
            </w:pPr>
            <w:r>
              <w:rPr>
                <w:rFonts w:ascii="宋体" w:hAnsi="宋体" w:hint="eastAsia"/>
                <w:szCs w:val="21"/>
              </w:rPr>
              <w:t>（</w:t>
            </w:r>
            <w:r>
              <w:rPr>
                <w:rFonts w:ascii="宋体" w:hAnsi="宋体"/>
                <w:szCs w:val="21"/>
              </w:rPr>
              <w:t>0.05</w:t>
            </w:r>
            <w:r>
              <w:rPr>
                <w:rFonts w:ascii="宋体" w:hAnsi="宋体" w:hint="eastAsia"/>
                <w:szCs w:val="21"/>
              </w:rPr>
              <w:t>）</w:t>
            </w:r>
          </w:p>
        </w:tc>
      </w:tr>
      <w:tr w:rsidR="00BB5748">
        <w:tc>
          <w:tcPr>
            <w:tcW w:w="1728" w:type="dxa"/>
            <w:vMerge/>
          </w:tcPr>
          <w:p w:rsidR="00BB5748" w:rsidRDefault="00BB5748">
            <w:pPr>
              <w:spacing w:line="400" w:lineRule="exact"/>
              <w:ind w:firstLine="200"/>
              <w:rPr>
                <w:rFonts w:ascii="宋体" w:hAnsi="宋体"/>
                <w:szCs w:val="21"/>
              </w:rPr>
            </w:pPr>
          </w:p>
        </w:tc>
        <w:tc>
          <w:tcPr>
            <w:tcW w:w="4428" w:type="dxa"/>
          </w:tcPr>
          <w:p w:rsidR="00BB5748" w:rsidRDefault="00CD715E">
            <w:pPr>
              <w:spacing w:line="400" w:lineRule="exact"/>
              <w:ind w:firstLine="200"/>
              <w:rPr>
                <w:rFonts w:ascii="宋体" w:hAnsi="宋体"/>
                <w:szCs w:val="21"/>
              </w:rPr>
            </w:pPr>
            <w:r>
              <w:rPr>
                <w:rFonts w:ascii="宋体" w:hAnsi="宋体" w:hint="eastAsia"/>
                <w:szCs w:val="21"/>
              </w:rPr>
              <w:t>（2）品行端庄，言传身教</w:t>
            </w:r>
          </w:p>
        </w:tc>
        <w:tc>
          <w:tcPr>
            <w:tcW w:w="2268" w:type="dxa"/>
          </w:tcPr>
          <w:p w:rsidR="00BB5748" w:rsidRDefault="00CD715E">
            <w:pPr>
              <w:spacing w:line="400" w:lineRule="exact"/>
              <w:ind w:firstLine="200"/>
              <w:rPr>
                <w:rFonts w:ascii="宋体" w:hAnsi="宋体"/>
                <w:szCs w:val="21"/>
              </w:rPr>
            </w:pPr>
            <w:r>
              <w:rPr>
                <w:rFonts w:ascii="宋体" w:hAnsi="宋体" w:hint="eastAsia"/>
                <w:szCs w:val="21"/>
              </w:rPr>
              <w:t>（</w:t>
            </w:r>
            <w:r>
              <w:rPr>
                <w:rFonts w:ascii="宋体" w:hAnsi="宋体"/>
                <w:szCs w:val="21"/>
              </w:rPr>
              <w:t>0.05</w:t>
            </w:r>
            <w:r>
              <w:rPr>
                <w:rFonts w:ascii="宋体" w:hAnsi="宋体" w:hint="eastAsia"/>
                <w:szCs w:val="21"/>
              </w:rPr>
              <w:t>）</w:t>
            </w:r>
          </w:p>
        </w:tc>
      </w:tr>
      <w:tr w:rsidR="00BB5748">
        <w:tc>
          <w:tcPr>
            <w:tcW w:w="1728" w:type="dxa"/>
            <w:vMerge/>
          </w:tcPr>
          <w:p w:rsidR="00BB5748" w:rsidRDefault="00BB5748">
            <w:pPr>
              <w:spacing w:line="400" w:lineRule="exact"/>
              <w:ind w:firstLine="200"/>
              <w:rPr>
                <w:rFonts w:ascii="宋体" w:hAnsi="宋体"/>
                <w:szCs w:val="21"/>
              </w:rPr>
            </w:pPr>
          </w:p>
        </w:tc>
        <w:tc>
          <w:tcPr>
            <w:tcW w:w="4428" w:type="dxa"/>
          </w:tcPr>
          <w:p w:rsidR="00BB5748" w:rsidRDefault="00CD715E">
            <w:pPr>
              <w:spacing w:line="400" w:lineRule="exact"/>
              <w:ind w:firstLine="200"/>
              <w:rPr>
                <w:rFonts w:ascii="宋体" w:hAnsi="宋体"/>
                <w:szCs w:val="21"/>
              </w:rPr>
            </w:pPr>
            <w:r>
              <w:rPr>
                <w:rFonts w:ascii="宋体" w:hAnsi="宋体" w:hint="eastAsia"/>
                <w:szCs w:val="21"/>
              </w:rPr>
              <w:t>（3）处事公正，一视同仁</w:t>
            </w:r>
          </w:p>
        </w:tc>
        <w:tc>
          <w:tcPr>
            <w:tcW w:w="2268" w:type="dxa"/>
          </w:tcPr>
          <w:p w:rsidR="00BB5748" w:rsidRDefault="00CD715E">
            <w:pPr>
              <w:spacing w:line="400" w:lineRule="exact"/>
              <w:ind w:firstLine="200"/>
              <w:rPr>
                <w:rFonts w:ascii="宋体" w:hAnsi="宋体"/>
                <w:szCs w:val="21"/>
              </w:rPr>
            </w:pPr>
            <w:r>
              <w:rPr>
                <w:rFonts w:ascii="宋体" w:hAnsi="宋体" w:hint="eastAsia"/>
                <w:szCs w:val="21"/>
              </w:rPr>
              <w:t>（</w:t>
            </w:r>
            <w:r>
              <w:rPr>
                <w:rFonts w:ascii="宋体" w:hAnsi="宋体"/>
                <w:szCs w:val="21"/>
              </w:rPr>
              <w:t>0.05</w:t>
            </w:r>
            <w:r>
              <w:rPr>
                <w:rFonts w:ascii="宋体" w:hAnsi="宋体" w:hint="eastAsia"/>
                <w:szCs w:val="21"/>
              </w:rPr>
              <w:t>）</w:t>
            </w:r>
          </w:p>
        </w:tc>
      </w:tr>
      <w:tr w:rsidR="00BB5748">
        <w:tc>
          <w:tcPr>
            <w:tcW w:w="1728" w:type="dxa"/>
            <w:vMerge w:val="restart"/>
          </w:tcPr>
          <w:p w:rsidR="00BB5748" w:rsidRDefault="00CD715E">
            <w:pPr>
              <w:spacing w:line="400" w:lineRule="exact"/>
              <w:ind w:firstLine="200"/>
              <w:rPr>
                <w:rFonts w:ascii="宋体" w:hAnsi="宋体"/>
                <w:szCs w:val="21"/>
              </w:rPr>
            </w:pPr>
            <w:r>
              <w:rPr>
                <w:rFonts w:ascii="宋体" w:hAnsi="宋体"/>
                <w:szCs w:val="21"/>
              </w:rPr>
              <w:t>2</w:t>
            </w:r>
            <w:r>
              <w:rPr>
                <w:rFonts w:ascii="宋体" w:hAnsi="宋体" w:hint="eastAsia"/>
                <w:szCs w:val="21"/>
              </w:rPr>
              <w:t>．教学内容</w:t>
            </w:r>
          </w:p>
          <w:p w:rsidR="00BB5748" w:rsidRDefault="00CD715E">
            <w:pPr>
              <w:spacing w:line="400" w:lineRule="exact"/>
              <w:ind w:firstLine="200"/>
              <w:rPr>
                <w:rFonts w:ascii="宋体" w:hAnsi="宋体"/>
                <w:szCs w:val="21"/>
              </w:rPr>
            </w:pPr>
            <w:r>
              <w:rPr>
                <w:rFonts w:ascii="宋体" w:hAnsi="宋体" w:hint="eastAsia"/>
                <w:szCs w:val="21"/>
              </w:rPr>
              <w:t>（</w:t>
            </w:r>
            <w:r>
              <w:rPr>
                <w:rFonts w:ascii="宋体" w:hAnsi="宋体"/>
                <w:szCs w:val="21"/>
              </w:rPr>
              <w:t>0.35</w:t>
            </w:r>
            <w:r>
              <w:rPr>
                <w:rFonts w:ascii="宋体" w:hAnsi="宋体" w:hint="eastAsia"/>
                <w:szCs w:val="21"/>
              </w:rPr>
              <w:t>）</w:t>
            </w:r>
          </w:p>
        </w:tc>
        <w:tc>
          <w:tcPr>
            <w:tcW w:w="4428" w:type="dxa"/>
          </w:tcPr>
          <w:p w:rsidR="00BB5748" w:rsidRDefault="00CD715E">
            <w:pPr>
              <w:spacing w:line="400" w:lineRule="exact"/>
              <w:ind w:firstLine="200"/>
              <w:rPr>
                <w:rFonts w:ascii="宋体" w:hAnsi="宋体"/>
                <w:szCs w:val="21"/>
              </w:rPr>
            </w:pPr>
            <w:r>
              <w:rPr>
                <w:rFonts w:ascii="宋体" w:hAnsi="宋体" w:hint="eastAsia"/>
                <w:szCs w:val="21"/>
              </w:rPr>
              <w:t>（4）内容充实，知识准确</w:t>
            </w:r>
          </w:p>
        </w:tc>
        <w:tc>
          <w:tcPr>
            <w:tcW w:w="2268" w:type="dxa"/>
          </w:tcPr>
          <w:p w:rsidR="00BB5748" w:rsidRDefault="00CD715E">
            <w:pPr>
              <w:spacing w:line="400" w:lineRule="exact"/>
              <w:ind w:firstLine="200"/>
              <w:rPr>
                <w:rFonts w:ascii="宋体" w:hAnsi="宋体"/>
                <w:szCs w:val="21"/>
              </w:rPr>
            </w:pPr>
            <w:r>
              <w:rPr>
                <w:rFonts w:ascii="宋体" w:hAnsi="宋体" w:hint="eastAsia"/>
                <w:szCs w:val="21"/>
              </w:rPr>
              <w:t>（</w:t>
            </w:r>
            <w:r>
              <w:rPr>
                <w:rFonts w:ascii="宋体" w:hAnsi="宋体"/>
                <w:szCs w:val="21"/>
              </w:rPr>
              <w:t>0.20</w:t>
            </w:r>
            <w:r>
              <w:rPr>
                <w:rFonts w:ascii="宋体" w:hAnsi="宋体" w:hint="eastAsia"/>
                <w:szCs w:val="21"/>
              </w:rPr>
              <w:t>）</w:t>
            </w:r>
          </w:p>
        </w:tc>
      </w:tr>
      <w:tr w:rsidR="00BB5748">
        <w:tc>
          <w:tcPr>
            <w:tcW w:w="1728" w:type="dxa"/>
            <w:vMerge/>
          </w:tcPr>
          <w:p w:rsidR="00BB5748" w:rsidRDefault="00BB5748">
            <w:pPr>
              <w:spacing w:line="400" w:lineRule="exact"/>
              <w:ind w:firstLine="200"/>
              <w:rPr>
                <w:rFonts w:ascii="宋体" w:hAnsi="宋体"/>
                <w:szCs w:val="21"/>
              </w:rPr>
            </w:pPr>
          </w:p>
        </w:tc>
        <w:tc>
          <w:tcPr>
            <w:tcW w:w="4428" w:type="dxa"/>
          </w:tcPr>
          <w:p w:rsidR="00BB5748" w:rsidRDefault="00CD715E">
            <w:pPr>
              <w:spacing w:line="400" w:lineRule="exact"/>
              <w:ind w:firstLine="200"/>
              <w:rPr>
                <w:rFonts w:ascii="宋体" w:hAnsi="宋体"/>
                <w:szCs w:val="21"/>
              </w:rPr>
            </w:pPr>
            <w:r>
              <w:rPr>
                <w:rFonts w:ascii="宋体" w:hAnsi="宋体" w:hint="eastAsia"/>
                <w:szCs w:val="21"/>
              </w:rPr>
              <w:t>（5）新知较多，确有所学</w:t>
            </w:r>
          </w:p>
        </w:tc>
        <w:tc>
          <w:tcPr>
            <w:tcW w:w="2268" w:type="dxa"/>
          </w:tcPr>
          <w:p w:rsidR="00BB5748" w:rsidRDefault="00CD715E">
            <w:pPr>
              <w:spacing w:line="400" w:lineRule="exact"/>
              <w:ind w:firstLine="200"/>
              <w:rPr>
                <w:rFonts w:ascii="宋体" w:hAnsi="宋体"/>
                <w:szCs w:val="21"/>
              </w:rPr>
            </w:pPr>
            <w:r>
              <w:rPr>
                <w:rFonts w:ascii="宋体" w:hAnsi="宋体" w:hint="eastAsia"/>
                <w:szCs w:val="21"/>
              </w:rPr>
              <w:t>（</w:t>
            </w:r>
            <w:r>
              <w:rPr>
                <w:rFonts w:ascii="宋体" w:hAnsi="宋体"/>
                <w:szCs w:val="21"/>
              </w:rPr>
              <w:t>0.15</w:t>
            </w:r>
            <w:r>
              <w:rPr>
                <w:rFonts w:ascii="宋体" w:hAnsi="宋体" w:hint="eastAsia"/>
                <w:szCs w:val="21"/>
              </w:rPr>
              <w:t>）</w:t>
            </w:r>
          </w:p>
        </w:tc>
      </w:tr>
      <w:tr w:rsidR="00BB5748">
        <w:tc>
          <w:tcPr>
            <w:tcW w:w="1728" w:type="dxa"/>
            <w:vMerge w:val="restart"/>
          </w:tcPr>
          <w:p w:rsidR="00BB5748" w:rsidRDefault="00CD715E">
            <w:pPr>
              <w:spacing w:line="400" w:lineRule="exact"/>
              <w:ind w:firstLine="200"/>
              <w:rPr>
                <w:rFonts w:ascii="宋体" w:hAnsi="宋体"/>
                <w:szCs w:val="21"/>
              </w:rPr>
            </w:pPr>
            <w:r>
              <w:rPr>
                <w:rFonts w:ascii="宋体" w:hAnsi="宋体"/>
                <w:szCs w:val="21"/>
              </w:rPr>
              <w:t>3</w:t>
            </w:r>
            <w:r>
              <w:rPr>
                <w:rFonts w:ascii="宋体" w:hAnsi="宋体" w:hint="eastAsia"/>
                <w:szCs w:val="21"/>
              </w:rPr>
              <w:t>．教学方法</w:t>
            </w:r>
          </w:p>
          <w:p w:rsidR="00BB5748" w:rsidRDefault="00CD715E">
            <w:pPr>
              <w:spacing w:line="400" w:lineRule="exact"/>
              <w:ind w:firstLine="200"/>
              <w:rPr>
                <w:rFonts w:ascii="宋体" w:hAnsi="宋体"/>
                <w:szCs w:val="21"/>
              </w:rPr>
            </w:pPr>
            <w:r>
              <w:rPr>
                <w:rFonts w:ascii="宋体" w:hAnsi="宋体" w:hint="eastAsia"/>
                <w:szCs w:val="21"/>
              </w:rPr>
              <w:t>（</w:t>
            </w:r>
            <w:r>
              <w:rPr>
                <w:rFonts w:ascii="宋体" w:hAnsi="宋体"/>
                <w:szCs w:val="21"/>
              </w:rPr>
              <w:t>0.30</w:t>
            </w:r>
            <w:r>
              <w:rPr>
                <w:rFonts w:ascii="宋体" w:hAnsi="宋体" w:hint="eastAsia"/>
                <w:szCs w:val="21"/>
              </w:rPr>
              <w:t>）</w:t>
            </w:r>
          </w:p>
        </w:tc>
        <w:tc>
          <w:tcPr>
            <w:tcW w:w="4428" w:type="dxa"/>
          </w:tcPr>
          <w:p w:rsidR="00BB5748" w:rsidRDefault="00CD715E">
            <w:pPr>
              <w:spacing w:line="400" w:lineRule="exact"/>
              <w:ind w:firstLine="200"/>
              <w:rPr>
                <w:rFonts w:ascii="宋体" w:hAnsi="宋体"/>
                <w:szCs w:val="21"/>
              </w:rPr>
            </w:pPr>
            <w:r>
              <w:rPr>
                <w:rFonts w:ascii="宋体" w:hAnsi="宋体" w:hint="eastAsia"/>
                <w:szCs w:val="21"/>
              </w:rPr>
              <w:t>（6）变“灌”为“导”</w:t>
            </w:r>
            <w:r>
              <w:rPr>
                <w:rFonts w:ascii="宋体" w:hAnsi="宋体"/>
                <w:szCs w:val="21"/>
              </w:rPr>
              <w:t>，</w:t>
            </w:r>
            <w:r>
              <w:rPr>
                <w:rFonts w:ascii="宋体" w:hAnsi="宋体" w:hint="eastAsia"/>
                <w:szCs w:val="21"/>
              </w:rPr>
              <w:t>答疑解惑</w:t>
            </w:r>
          </w:p>
        </w:tc>
        <w:tc>
          <w:tcPr>
            <w:tcW w:w="2268" w:type="dxa"/>
          </w:tcPr>
          <w:p w:rsidR="00BB5748" w:rsidRDefault="00CD715E">
            <w:pPr>
              <w:spacing w:line="400" w:lineRule="exact"/>
              <w:ind w:firstLine="200"/>
              <w:rPr>
                <w:rFonts w:ascii="宋体" w:hAnsi="宋体"/>
                <w:szCs w:val="21"/>
              </w:rPr>
            </w:pPr>
            <w:r>
              <w:rPr>
                <w:rFonts w:ascii="宋体" w:hAnsi="宋体" w:hint="eastAsia"/>
                <w:szCs w:val="21"/>
              </w:rPr>
              <w:t>（</w:t>
            </w:r>
            <w:r>
              <w:rPr>
                <w:rFonts w:ascii="宋体" w:hAnsi="宋体"/>
                <w:szCs w:val="21"/>
              </w:rPr>
              <w:t>0.10</w:t>
            </w:r>
            <w:r>
              <w:rPr>
                <w:rFonts w:ascii="宋体" w:hAnsi="宋体" w:hint="eastAsia"/>
                <w:szCs w:val="21"/>
              </w:rPr>
              <w:t>）</w:t>
            </w:r>
          </w:p>
        </w:tc>
      </w:tr>
      <w:tr w:rsidR="00BB5748">
        <w:tc>
          <w:tcPr>
            <w:tcW w:w="1728" w:type="dxa"/>
            <w:vMerge/>
          </w:tcPr>
          <w:p w:rsidR="00BB5748" w:rsidRDefault="00BB5748">
            <w:pPr>
              <w:spacing w:line="400" w:lineRule="exact"/>
              <w:ind w:firstLine="200"/>
              <w:rPr>
                <w:rFonts w:ascii="宋体" w:hAnsi="宋体"/>
                <w:szCs w:val="21"/>
              </w:rPr>
            </w:pPr>
          </w:p>
        </w:tc>
        <w:tc>
          <w:tcPr>
            <w:tcW w:w="4428" w:type="dxa"/>
          </w:tcPr>
          <w:p w:rsidR="00BB5748" w:rsidRDefault="00CD715E">
            <w:pPr>
              <w:spacing w:line="400" w:lineRule="exact"/>
              <w:ind w:firstLine="200"/>
              <w:rPr>
                <w:rFonts w:ascii="宋体" w:hAnsi="宋体"/>
                <w:szCs w:val="21"/>
              </w:rPr>
            </w:pPr>
            <w:r>
              <w:rPr>
                <w:rFonts w:ascii="宋体" w:hAnsi="宋体" w:hint="eastAsia"/>
                <w:szCs w:val="21"/>
              </w:rPr>
              <w:t>（7）启发思维，注重创新</w:t>
            </w:r>
          </w:p>
        </w:tc>
        <w:tc>
          <w:tcPr>
            <w:tcW w:w="2268" w:type="dxa"/>
          </w:tcPr>
          <w:p w:rsidR="00BB5748" w:rsidRDefault="00CD715E">
            <w:pPr>
              <w:spacing w:line="400" w:lineRule="exact"/>
              <w:ind w:firstLine="200"/>
              <w:rPr>
                <w:rFonts w:ascii="宋体" w:hAnsi="宋体"/>
                <w:szCs w:val="21"/>
              </w:rPr>
            </w:pPr>
            <w:r>
              <w:rPr>
                <w:rFonts w:ascii="宋体" w:hAnsi="宋体" w:hint="eastAsia"/>
                <w:szCs w:val="21"/>
              </w:rPr>
              <w:t>（</w:t>
            </w:r>
            <w:r>
              <w:rPr>
                <w:rFonts w:ascii="宋体" w:hAnsi="宋体"/>
                <w:szCs w:val="21"/>
              </w:rPr>
              <w:t>0.10</w:t>
            </w:r>
            <w:r>
              <w:rPr>
                <w:rFonts w:ascii="宋体" w:hAnsi="宋体" w:hint="eastAsia"/>
                <w:szCs w:val="21"/>
              </w:rPr>
              <w:t>）</w:t>
            </w:r>
          </w:p>
        </w:tc>
      </w:tr>
      <w:tr w:rsidR="00BB5748">
        <w:tc>
          <w:tcPr>
            <w:tcW w:w="1728" w:type="dxa"/>
            <w:vMerge/>
          </w:tcPr>
          <w:p w:rsidR="00BB5748" w:rsidRDefault="00BB5748">
            <w:pPr>
              <w:spacing w:line="400" w:lineRule="exact"/>
              <w:ind w:firstLine="200"/>
              <w:rPr>
                <w:rFonts w:ascii="宋体" w:hAnsi="宋体"/>
                <w:szCs w:val="21"/>
              </w:rPr>
            </w:pPr>
          </w:p>
        </w:tc>
        <w:tc>
          <w:tcPr>
            <w:tcW w:w="4428" w:type="dxa"/>
          </w:tcPr>
          <w:p w:rsidR="00BB5748" w:rsidRDefault="00CD715E">
            <w:pPr>
              <w:spacing w:line="400" w:lineRule="exact"/>
              <w:ind w:firstLine="200"/>
              <w:rPr>
                <w:rFonts w:ascii="宋体" w:hAnsi="宋体"/>
                <w:szCs w:val="21"/>
              </w:rPr>
            </w:pPr>
            <w:r>
              <w:rPr>
                <w:rFonts w:ascii="宋体" w:hAnsi="宋体" w:hint="eastAsia"/>
                <w:szCs w:val="21"/>
              </w:rPr>
              <w:t>（8）手段先进，联系实际</w:t>
            </w:r>
          </w:p>
        </w:tc>
        <w:tc>
          <w:tcPr>
            <w:tcW w:w="2268" w:type="dxa"/>
          </w:tcPr>
          <w:p w:rsidR="00BB5748" w:rsidRDefault="00CD715E">
            <w:pPr>
              <w:spacing w:line="400" w:lineRule="exact"/>
              <w:ind w:firstLine="200"/>
              <w:rPr>
                <w:rFonts w:ascii="宋体" w:hAnsi="宋体"/>
                <w:szCs w:val="21"/>
              </w:rPr>
            </w:pPr>
            <w:r>
              <w:rPr>
                <w:rFonts w:ascii="宋体" w:hAnsi="宋体" w:hint="eastAsia"/>
                <w:szCs w:val="21"/>
              </w:rPr>
              <w:t>（</w:t>
            </w:r>
            <w:r>
              <w:rPr>
                <w:rFonts w:ascii="宋体" w:hAnsi="宋体"/>
                <w:szCs w:val="21"/>
              </w:rPr>
              <w:t>0.10</w:t>
            </w:r>
            <w:r>
              <w:rPr>
                <w:rFonts w:ascii="宋体" w:hAnsi="宋体" w:hint="eastAsia"/>
                <w:szCs w:val="21"/>
              </w:rPr>
              <w:t>）</w:t>
            </w:r>
          </w:p>
        </w:tc>
      </w:tr>
      <w:tr w:rsidR="00BB5748">
        <w:tc>
          <w:tcPr>
            <w:tcW w:w="1728" w:type="dxa"/>
            <w:vMerge w:val="restart"/>
          </w:tcPr>
          <w:p w:rsidR="00BB5748" w:rsidRDefault="00CD715E">
            <w:pPr>
              <w:spacing w:line="400" w:lineRule="exact"/>
              <w:ind w:firstLine="200"/>
              <w:rPr>
                <w:rFonts w:ascii="宋体" w:hAnsi="宋体"/>
                <w:szCs w:val="21"/>
              </w:rPr>
            </w:pPr>
            <w:r>
              <w:rPr>
                <w:rFonts w:ascii="宋体" w:hAnsi="宋体"/>
                <w:szCs w:val="21"/>
              </w:rPr>
              <w:t>4</w:t>
            </w:r>
            <w:r>
              <w:rPr>
                <w:rFonts w:ascii="宋体" w:hAnsi="宋体" w:hint="eastAsia"/>
                <w:szCs w:val="21"/>
              </w:rPr>
              <w:t>．考核</w:t>
            </w:r>
          </w:p>
          <w:p w:rsidR="00BB5748" w:rsidRDefault="00CD715E">
            <w:pPr>
              <w:spacing w:line="400" w:lineRule="exact"/>
              <w:ind w:firstLine="200"/>
              <w:rPr>
                <w:rFonts w:ascii="宋体" w:hAnsi="宋体"/>
                <w:szCs w:val="21"/>
              </w:rPr>
            </w:pPr>
            <w:r>
              <w:rPr>
                <w:rFonts w:ascii="宋体" w:hAnsi="宋体" w:hint="eastAsia"/>
                <w:szCs w:val="21"/>
              </w:rPr>
              <w:t>（</w:t>
            </w:r>
            <w:r>
              <w:rPr>
                <w:rFonts w:ascii="宋体" w:hAnsi="宋体"/>
                <w:szCs w:val="21"/>
              </w:rPr>
              <w:t>0.20</w:t>
            </w:r>
            <w:r>
              <w:rPr>
                <w:rFonts w:ascii="宋体" w:hAnsi="宋体" w:hint="eastAsia"/>
                <w:szCs w:val="21"/>
              </w:rPr>
              <w:t>）</w:t>
            </w:r>
          </w:p>
        </w:tc>
        <w:tc>
          <w:tcPr>
            <w:tcW w:w="4428" w:type="dxa"/>
          </w:tcPr>
          <w:p w:rsidR="00BB5748" w:rsidRDefault="00CD715E">
            <w:pPr>
              <w:spacing w:line="400" w:lineRule="exact"/>
              <w:ind w:firstLine="200"/>
              <w:rPr>
                <w:rFonts w:ascii="宋体" w:hAnsi="宋体"/>
                <w:szCs w:val="21"/>
              </w:rPr>
            </w:pPr>
            <w:r>
              <w:rPr>
                <w:rFonts w:ascii="宋体" w:hAnsi="宋体" w:hint="eastAsia"/>
                <w:szCs w:val="21"/>
              </w:rPr>
              <w:t>（9）作业论文，认真阅评</w:t>
            </w:r>
          </w:p>
        </w:tc>
        <w:tc>
          <w:tcPr>
            <w:tcW w:w="2268" w:type="dxa"/>
          </w:tcPr>
          <w:p w:rsidR="00BB5748" w:rsidRDefault="00CD715E">
            <w:pPr>
              <w:spacing w:line="400" w:lineRule="exact"/>
              <w:ind w:firstLine="200"/>
              <w:rPr>
                <w:rFonts w:ascii="宋体" w:hAnsi="宋体"/>
                <w:szCs w:val="21"/>
              </w:rPr>
            </w:pPr>
            <w:r>
              <w:rPr>
                <w:rFonts w:ascii="宋体" w:hAnsi="宋体" w:hint="eastAsia"/>
                <w:szCs w:val="21"/>
              </w:rPr>
              <w:t>（</w:t>
            </w:r>
            <w:r>
              <w:rPr>
                <w:rFonts w:ascii="宋体" w:hAnsi="宋体"/>
                <w:szCs w:val="21"/>
              </w:rPr>
              <w:t>0.15</w:t>
            </w:r>
            <w:r>
              <w:rPr>
                <w:rFonts w:ascii="宋体" w:hAnsi="宋体" w:hint="eastAsia"/>
                <w:szCs w:val="21"/>
              </w:rPr>
              <w:t>）</w:t>
            </w:r>
          </w:p>
        </w:tc>
      </w:tr>
      <w:tr w:rsidR="00BB5748">
        <w:tc>
          <w:tcPr>
            <w:tcW w:w="1728" w:type="dxa"/>
            <w:vMerge/>
          </w:tcPr>
          <w:p w:rsidR="00BB5748" w:rsidRDefault="00BB5748">
            <w:pPr>
              <w:spacing w:line="400" w:lineRule="exact"/>
              <w:ind w:firstLine="200"/>
              <w:rPr>
                <w:rFonts w:ascii="宋体" w:hAnsi="宋体"/>
                <w:szCs w:val="21"/>
              </w:rPr>
            </w:pPr>
          </w:p>
        </w:tc>
        <w:tc>
          <w:tcPr>
            <w:tcW w:w="4428" w:type="dxa"/>
          </w:tcPr>
          <w:p w:rsidR="00BB5748" w:rsidRDefault="00CD715E">
            <w:pPr>
              <w:spacing w:line="400" w:lineRule="exact"/>
              <w:ind w:firstLine="200"/>
              <w:rPr>
                <w:rFonts w:ascii="宋体" w:hAnsi="宋体"/>
                <w:szCs w:val="21"/>
              </w:rPr>
            </w:pPr>
            <w:r>
              <w:rPr>
                <w:rFonts w:ascii="宋体" w:hAnsi="宋体" w:hint="eastAsia"/>
                <w:szCs w:val="21"/>
              </w:rPr>
              <w:t>（10）注重运用，考查能力</w:t>
            </w:r>
          </w:p>
        </w:tc>
        <w:tc>
          <w:tcPr>
            <w:tcW w:w="2268" w:type="dxa"/>
          </w:tcPr>
          <w:p w:rsidR="00BB5748" w:rsidRDefault="00CD715E">
            <w:pPr>
              <w:spacing w:line="400" w:lineRule="exact"/>
              <w:ind w:firstLine="200"/>
              <w:rPr>
                <w:rFonts w:ascii="宋体" w:hAnsi="宋体"/>
                <w:szCs w:val="21"/>
              </w:rPr>
            </w:pPr>
            <w:r>
              <w:rPr>
                <w:rFonts w:ascii="宋体" w:hAnsi="宋体" w:hint="eastAsia"/>
                <w:szCs w:val="21"/>
              </w:rPr>
              <w:t>（</w:t>
            </w:r>
            <w:r>
              <w:rPr>
                <w:rFonts w:ascii="宋体" w:hAnsi="宋体"/>
                <w:szCs w:val="21"/>
              </w:rPr>
              <w:t>0.05</w:t>
            </w:r>
            <w:r>
              <w:rPr>
                <w:rFonts w:ascii="宋体" w:hAnsi="宋体" w:hint="eastAsia"/>
                <w:szCs w:val="21"/>
              </w:rPr>
              <w:t>）</w:t>
            </w:r>
          </w:p>
        </w:tc>
      </w:tr>
    </w:tbl>
    <w:p w:rsidR="00BB5748" w:rsidRDefault="00CD715E" w:rsidP="006C7811">
      <w:pPr>
        <w:pStyle w:val="a8"/>
        <w:spacing w:beforeLines="50" w:before="156" w:beforeAutospacing="0" w:afterLines="50" w:after="156" w:afterAutospacing="0" w:line="400" w:lineRule="exact"/>
        <w:ind w:firstLineChars="200" w:firstLine="422"/>
        <w:jc w:val="both"/>
        <w:rPr>
          <w:rFonts w:cs="宋体"/>
          <w:b/>
          <w:sz w:val="21"/>
          <w:szCs w:val="21"/>
        </w:rPr>
      </w:pPr>
      <w:r>
        <w:rPr>
          <w:rFonts w:cs="宋体" w:hint="eastAsia"/>
          <w:b/>
          <w:sz w:val="21"/>
          <w:szCs w:val="21"/>
        </w:rPr>
        <w:t>（二）评价等级及赋分</w:t>
      </w:r>
    </w:p>
    <w:p w:rsidR="00BB5748" w:rsidRDefault="00CD715E">
      <w:pPr>
        <w:spacing w:line="400" w:lineRule="exact"/>
        <w:ind w:firstLineChars="200" w:firstLine="420"/>
        <w:rPr>
          <w:rFonts w:ascii="宋体" w:hAnsi="宋体"/>
          <w:szCs w:val="21"/>
        </w:rPr>
      </w:pPr>
      <w:r>
        <w:rPr>
          <w:rFonts w:ascii="宋体" w:hAnsi="宋体" w:hint="eastAsia"/>
          <w:szCs w:val="21"/>
        </w:rPr>
        <w:t>评价等级包括优秀、良好、合格、不合格。</w:t>
      </w:r>
    </w:p>
    <w:p w:rsidR="00BB5748" w:rsidRDefault="00CD715E">
      <w:pPr>
        <w:spacing w:line="400" w:lineRule="exact"/>
        <w:ind w:firstLineChars="200" w:firstLine="420"/>
        <w:rPr>
          <w:rFonts w:ascii="宋体" w:hAnsi="宋体"/>
          <w:szCs w:val="21"/>
        </w:rPr>
      </w:pPr>
      <w:r>
        <w:rPr>
          <w:rFonts w:ascii="宋体" w:hAnsi="宋体" w:hint="eastAsia"/>
          <w:szCs w:val="21"/>
        </w:rPr>
        <w:t>优秀：综合评价得分：</w:t>
      </w:r>
      <w:r>
        <w:rPr>
          <w:rFonts w:ascii="宋体" w:hAnsi="宋体"/>
          <w:szCs w:val="21"/>
        </w:rPr>
        <w:t>Q&gt;85</w:t>
      </w:r>
      <w:r>
        <w:rPr>
          <w:rFonts w:ascii="宋体" w:hAnsi="宋体" w:hint="eastAsia"/>
          <w:szCs w:val="21"/>
        </w:rPr>
        <w:t>分</w:t>
      </w:r>
    </w:p>
    <w:p w:rsidR="00BB5748" w:rsidRDefault="00CD715E">
      <w:pPr>
        <w:spacing w:line="400" w:lineRule="exact"/>
        <w:ind w:firstLineChars="200" w:firstLine="420"/>
        <w:rPr>
          <w:rFonts w:ascii="宋体" w:hAnsi="宋体"/>
          <w:szCs w:val="21"/>
        </w:rPr>
      </w:pPr>
      <w:r>
        <w:rPr>
          <w:rFonts w:ascii="宋体" w:hAnsi="宋体" w:hint="eastAsia"/>
          <w:szCs w:val="21"/>
        </w:rPr>
        <w:t>良好：综合评价得分：</w:t>
      </w:r>
      <w:r>
        <w:rPr>
          <w:rFonts w:ascii="宋体" w:hAnsi="宋体"/>
          <w:szCs w:val="21"/>
        </w:rPr>
        <w:t>85</w:t>
      </w:r>
      <w:r>
        <w:rPr>
          <w:rFonts w:ascii="宋体" w:hAnsi="宋体" w:hint="eastAsia"/>
          <w:szCs w:val="21"/>
        </w:rPr>
        <w:t>分≥</w:t>
      </w:r>
      <w:r>
        <w:rPr>
          <w:rFonts w:ascii="宋体" w:hAnsi="宋体"/>
          <w:szCs w:val="21"/>
        </w:rPr>
        <w:t>Q&gt;75</w:t>
      </w:r>
      <w:r>
        <w:rPr>
          <w:rFonts w:ascii="宋体" w:hAnsi="宋体" w:hint="eastAsia"/>
          <w:szCs w:val="21"/>
        </w:rPr>
        <w:t>分</w:t>
      </w:r>
    </w:p>
    <w:p w:rsidR="00BB5748" w:rsidRDefault="00CD715E">
      <w:pPr>
        <w:spacing w:line="400" w:lineRule="exact"/>
        <w:ind w:firstLineChars="200" w:firstLine="420"/>
        <w:rPr>
          <w:rFonts w:ascii="宋体" w:hAnsi="宋体"/>
          <w:szCs w:val="21"/>
        </w:rPr>
      </w:pPr>
      <w:r>
        <w:rPr>
          <w:rFonts w:ascii="宋体" w:hAnsi="宋体" w:hint="eastAsia"/>
          <w:szCs w:val="21"/>
        </w:rPr>
        <w:t>合格：综合评价得分：</w:t>
      </w:r>
      <w:r>
        <w:rPr>
          <w:rFonts w:ascii="宋体" w:hAnsi="宋体"/>
          <w:szCs w:val="21"/>
        </w:rPr>
        <w:t>75</w:t>
      </w:r>
      <w:r>
        <w:rPr>
          <w:rFonts w:ascii="宋体" w:hAnsi="宋体" w:hint="eastAsia"/>
          <w:szCs w:val="21"/>
        </w:rPr>
        <w:t>分≥</w:t>
      </w:r>
      <w:r>
        <w:rPr>
          <w:rFonts w:ascii="宋体" w:hAnsi="宋体"/>
          <w:szCs w:val="21"/>
        </w:rPr>
        <w:t>Q</w:t>
      </w:r>
      <w:r>
        <w:rPr>
          <w:rFonts w:ascii="宋体" w:hAnsi="宋体" w:hint="eastAsia"/>
          <w:szCs w:val="21"/>
        </w:rPr>
        <w:t>≥</w:t>
      </w:r>
      <w:r>
        <w:rPr>
          <w:rFonts w:ascii="宋体" w:hAnsi="宋体"/>
          <w:szCs w:val="21"/>
        </w:rPr>
        <w:t>60</w:t>
      </w:r>
      <w:r>
        <w:rPr>
          <w:rFonts w:ascii="宋体" w:hAnsi="宋体" w:hint="eastAsia"/>
          <w:szCs w:val="21"/>
        </w:rPr>
        <w:t>分</w:t>
      </w:r>
    </w:p>
    <w:p w:rsidR="00BB5748" w:rsidRDefault="00CD715E">
      <w:pPr>
        <w:spacing w:line="400" w:lineRule="exact"/>
        <w:ind w:firstLineChars="200" w:firstLine="420"/>
        <w:rPr>
          <w:rFonts w:ascii="宋体" w:hAnsi="宋体"/>
          <w:szCs w:val="21"/>
        </w:rPr>
      </w:pPr>
      <w:r>
        <w:rPr>
          <w:rFonts w:ascii="宋体" w:hAnsi="宋体" w:hint="eastAsia"/>
          <w:szCs w:val="21"/>
        </w:rPr>
        <w:t>不合格：综合评价得分：</w:t>
      </w:r>
      <w:r>
        <w:rPr>
          <w:rFonts w:ascii="宋体" w:hAnsi="宋体"/>
          <w:szCs w:val="21"/>
        </w:rPr>
        <w:t>Q&lt;60</w:t>
      </w:r>
      <w:r>
        <w:rPr>
          <w:rFonts w:ascii="宋体" w:hAnsi="宋体" w:hint="eastAsia"/>
          <w:szCs w:val="21"/>
        </w:rPr>
        <w:t>分</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三、评价原则</w:t>
      </w:r>
    </w:p>
    <w:p w:rsidR="00BB5748" w:rsidRDefault="00CD715E">
      <w:pPr>
        <w:widowControl/>
        <w:spacing w:line="400" w:lineRule="exact"/>
        <w:ind w:firstLineChars="200" w:firstLine="420"/>
        <w:rPr>
          <w:rFonts w:ascii="宋体" w:hAnsi="宋体"/>
          <w:szCs w:val="21"/>
        </w:rPr>
      </w:pPr>
      <w:r>
        <w:rPr>
          <w:rFonts w:ascii="宋体" w:hAnsi="宋体" w:hint="eastAsia"/>
          <w:szCs w:val="21"/>
        </w:rPr>
        <w:t>参加网上评教的学生要本着认真负责的原则，做好评价工作，客观、公正、科学地评价被评教师的教学工作。对评价过程中不遵守规定、徇私舞弊、弄虚作假的有关人员，要追究责任、从严处理。</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lastRenderedPageBreak/>
        <w:t>四、资格认定</w:t>
      </w:r>
    </w:p>
    <w:p w:rsidR="00BB5748" w:rsidRDefault="00CD715E">
      <w:pPr>
        <w:spacing w:line="400" w:lineRule="exact"/>
        <w:ind w:firstLineChars="200" w:firstLine="420"/>
        <w:rPr>
          <w:rFonts w:ascii="宋体" w:hAnsi="宋体"/>
          <w:szCs w:val="21"/>
        </w:rPr>
      </w:pPr>
      <w:r>
        <w:rPr>
          <w:rFonts w:ascii="宋体" w:hAnsi="宋体" w:hint="eastAsia"/>
          <w:szCs w:val="21"/>
        </w:rPr>
        <w:t>任课教师依据日常测评记录，认定学生评教资格。存在以下情况之一者应认定不具备网上评教资格：</w:t>
      </w:r>
    </w:p>
    <w:p w:rsidR="00BB5748" w:rsidRDefault="00CD715E">
      <w:pPr>
        <w:spacing w:line="400" w:lineRule="exact"/>
        <w:ind w:firstLineChars="200" w:firstLine="420"/>
        <w:rPr>
          <w:rFonts w:ascii="宋体" w:hAnsi="宋体"/>
          <w:szCs w:val="21"/>
        </w:rPr>
      </w:pPr>
      <w:r>
        <w:rPr>
          <w:rFonts w:ascii="宋体" w:hAnsi="宋体" w:hint="eastAsia"/>
          <w:szCs w:val="21"/>
        </w:rPr>
        <w:t>（一）旷课累计三次的学生。（旷课是指无故缺课。累计上课迟到两次按一次旷课处理。）</w:t>
      </w:r>
    </w:p>
    <w:p w:rsidR="00BB5748" w:rsidRDefault="00CD715E">
      <w:pPr>
        <w:widowControl/>
        <w:spacing w:line="400" w:lineRule="exact"/>
        <w:ind w:firstLineChars="200" w:firstLine="420"/>
        <w:rPr>
          <w:rFonts w:ascii="宋体" w:hAnsi="宋体"/>
          <w:szCs w:val="21"/>
        </w:rPr>
      </w:pPr>
      <w:r>
        <w:rPr>
          <w:rFonts w:ascii="宋体" w:hAnsi="宋体" w:hint="eastAsia"/>
          <w:szCs w:val="21"/>
        </w:rPr>
        <w:t>（二）缺课（包括旷课、事假和病假等）累计超过某门课程教学总时数四分之一的学生。</w:t>
      </w:r>
    </w:p>
    <w:p w:rsidR="00BB5748" w:rsidRDefault="00CD715E">
      <w:pPr>
        <w:spacing w:line="400" w:lineRule="exact"/>
        <w:ind w:firstLineChars="200" w:firstLine="420"/>
        <w:rPr>
          <w:rFonts w:ascii="宋体" w:hAnsi="宋体"/>
          <w:szCs w:val="21"/>
        </w:rPr>
      </w:pPr>
      <w:r>
        <w:rPr>
          <w:rFonts w:ascii="宋体" w:hAnsi="宋体" w:hint="eastAsia"/>
          <w:szCs w:val="21"/>
        </w:rPr>
        <w:t>（三）完成作业不认真，敷衍了事，抄袭他人作业等情况严重的学生。</w:t>
      </w:r>
    </w:p>
    <w:p w:rsidR="00BB5748" w:rsidRDefault="00CD715E">
      <w:pPr>
        <w:widowControl/>
        <w:spacing w:line="400" w:lineRule="exact"/>
        <w:ind w:firstLineChars="200" w:firstLine="420"/>
        <w:rPr>
          <w:rFonts w:ascii="宋体" w:hAnsi="宋体"/>
          <w:szCs w:val="21"/>
        </w:rPr>
      </w:pPr>
      <w:r>
        <w:rPr>
          <w:rFonts w:ascii="宋体" w:hAnsi="宋体" w:hint="eastAsia"/>
          <w:szCs w:val="21"/>
        </w:rPr>
        <w:t>（四）缺交作业达到全学期布置作业总量四分之一的学生。</w:t>
      </w:r>
    </w:p>
    <w:p w:rsidR="00BB5748" w:rsidRDefault="00CD715E">
      <w:pPr>
        <w:spacing w:line="400" w:lineRule="exact"/>
        <w:ind w:firstLineChars="200" w:firstLine="420"/>
        <w:rPr>
          <w:rFonts w:ascii="宋体" w:hAnsi="宋体"/>
          <w:szCs w:val="21"/>
        </w:rPr>
      </w:pPr>
      <w:r>
        <w:rPr>
          <w:rFonts w:ascii="宋体" w:hAnsi="宋体" w:hint="eastAsia"/>
          <w:szCs w:val="21"/>
        </w:rPr>
        <w:t>（五）不能认真对待教师的批评教育，以评教名义威胁指导教师的学生。</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五、实施程序</w:t>
      </w:r>
    </w:p>
    <w:p w:rsidR="00BB5748" w:rsidRDefault="00CD715E">
      <w:pPr>
        <w:widowControl/>
        <w:spacing w:line="400" w:lineRule="exact"/>
        <w:ind w:firstLineChars="200" w:firstLine="420"/>
        <w:rPr>
          <w:rFonts w:ascii="宋体" w:hAnsi="宋体"/>
          <w:szCs w:val="21"/>
        </w:rPr>
      </w:pPr>
      <w:r>
        <w:rPr>
          <w:rFonts w:ascii="宋体" w:hAnsi="宋体" w:hint="eastAsia"/>
          <w:szCs w:val="21"/>
        </w:rPr>
        <w:t>（一）学生网上评教与选课相结合。学生对本学期所学课程授课教师及授课质量进行评价后方可进行下学期选课。</w:t>
      </w:r>
    </w:p>
    <w:p w:rsidR="00BB5748" w:rsidRDefault="00CD715E">
      <w:pPr>
        <w:spacing w:line="400" w:lineRule="exact"/>
        <w:ind w:firstLineChars="200" w:firstLine="420"/>
        <w:rPr>
          <w:rFonts w:ascii="宋体" w:hAnsi="宋体"/>
          <w:szCs w:val="21"/>
        </w:rPr>
      </w:pPr>
      <w:r>
        <w:rPr>
          <w:rFonts w:ascii="宋体" w:hAnsi="宋体" w:hint="eastAsia"/>
          <w:szCs w:val="21"/>
        </w:rPr>
        <w:t>（二）学生网上评教数据经计算机系统处理后，将于每学期开学后予以公布。</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六、评价结果的管理及使用</w:t>
      </w:r>
    </w:p>
    <w:p w:rsidR="00BB5748" w:rsidRDefault="00CD715E">
      <w:pPr>
        <w:widowControl/>
        <w:spacing w:line="400" w:lineRule="exact"/>
        <w:ind w:firstLineChars="200" w:firstLine="420"/>
        <w:rPr>
          <w:rFonts w:ascii="宋体" w:hAnsi="宋体"/>
          <w:szCs w:val="21"/>
        </w:rPr>
      </w:pPr>
      <w:r>
        <w:rPr>
          <w:rFonts w:ascii="宋体" w:hAnsi="宋体" w:hint="eastAsia"/>
          <w:szCs w:val="21"/>
        </w:rPr>
        <w:t>（一）学生网上评教结果由教务处负责统计，并通过适当渠道和形式反馈给教师所在单位或教师本人。</w:t>
      </w:r>
    </w:p>
    <w:p w:rsidR="00BB5748" w:rsidRDefault="00CD715E">
      <w:pPr>
        <w:widowControl/>
        <w:spacing w:line="400" w:lineRule="exact"/>
        <w:ind w:firstLineChars="200" w:firstLine="420"/>
        <w:rPr>
          <w:rFonts w:ascii="宋体" w:hAnsi="宋体"/>
          <w:szCs w:val="21"/>
        </w:rPr>
      </w:pPr>
      <w:r>
        <w:rPr>
          <w:rFonts w:ascii="宋体" w:hAnsi="宋体" w:hint="eastAsia"/>
          <w:szCs w:val="21"/>
        </w:rPr>
        <w:t>（二）</w:t>
      </w:r>
      <w:r>
        <w:rPr>
          <w:rFonts w:ascii="宋体" w:hAnsi="宋体" w:cs="宋体" w:hint="eastAsia"/>
          <w:kern w:val="0"/>
          <w:szCs w:val="21"/>
        </w:rPr>
        <w:t>网上</w:t>
      </w:r>
      <w:r>
        <w:rPr>
          <w:rFonts w:ascii="宋体" w:hAnsi="宋体" w:hint="eastAsia"/>
          <w:szCs w:val="21"/>
        </w:rPr>
        <w:t>评教结果是年度考核的重要凭证，是评职、晋级、评优的重要依据，是评价各教学单位的重要指标之一。</w:t>
      </w:r>
    </w:p>
    <w:p w:rsidR="00BB5748" w:rsidRDefault="00CD715E">
      <w:pPr>
        <w:spacing w:line="400" w:lineRule="exact"/>
        <w:ind w:firstLineChars="200" w:firstLine="420"/>
        <w:rPr>
          <w:rFonts w:ascii="宋体" w:hAnsi="宋体"/>
          <w:szCs w:val="21"/>
        </w:rPr>
      </w:pPr>
      <w:r>
        <w:rPr>
          <w:rFonts w:ascii="宋体" w:hAnsi="宋体" w:hint="eastAsia"/>
          <w:szCs w:val="21"/>
        </w:rPr>
        <w:t>（三）如被评教师对评教结果提出异议，由学校组织专家组仲裁。</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七、本办法由教务处负责解释。</w:t>
      </w:r>
    </w:p>
    <w:p w:rsidR="00BB5748" w:rsidRDefault="00BB5748"/>
    <w:p w:rsidR="00BB5748" w:rsidRDefault="00BB5748">
      <w:pPr>
        <w:spacing w:beforeLines="100" w:before="312" w:afterLines="50" w:after="156"/>
        <w:jc w:val="center"/>
        <w:outlineLvl w:val="0"/>
        <w:rPr>
          <w:rFonts w:ascii="仿宋_GB2312" w:eastAsia="仿宋_GB2312"/>
          <w:sz w:val="28"/>
          <w:szCs w:val="28"/>
        </w:rPr>
      </w:pPr>
    </w:p>
    <w:p w:rsidR="00BB5748" w:rsidRDefault="00BB5748">
      <w:pPr>
        <w:spacing w:beforeLines="100" w:before="312" w:afterLines="50" w:after="156"/>
        <w:jc w:val="center"/>
        <w:outlineLvl w:val="0"/>
        <w:rPr>
          <w:rFonts w:ascii="仿宋_GB2312" w:eastAsia="仿宋_GB2312"/>
          <w:sz w:val="28"/>
          <w:szCs w:val="28"/>
        </w:rPr>
      </w:pPr>
    </w:p>
    <w:p w:rsidR="00BB5748" w:rsidRDefault="00CD715E">
      <w:pPr>
        <w:spacing w:beforeLines="100" w:before="312" w:afterLines="50" w:after="156"/>
        <w:jc w:val="center"/>
        <w:outlineLvl w:val="0"/>
        <w:rPr>
          <w:rFonts w:ascii="方正小标宋简体" w:eastAsia="方正小标宋简体" w:hAnsi="方正小标宋简体" w:cs="方正小标宋简体"/>
          <w:b/>
          <w:bCs/>
          <w:sz w:val="36"/>
          <w:szCs w:val="36"/>
        </w:rPr>
      </w:pPr>
      <w:r>
        <w:rPr>
          <w:rFonts w:ascii="仿宋_GB2312" w:eastAsia="仿宋_GB2312" w:hint="eastAsia"/>
          <w:sz w:val="28"/>
          <w:szCs w:val="28"/>
        </w:rPr>
        <w:br w:type="page"/>
      </w:r>
      <w:bookmarkStart w:id="105" w:name="_Toc26602328"/>
      <w:bookmarkStart w:id="106" w:name="_Toc514323834"/>
      <w:bookmarkStart w:id="107" w:name="_Toc514323534"/>
      <w:bookmarkStart w:id="108" w:name="_Toc405625849"/>
      <w:bookmarkStart w:id="109" w:name="_Toc39657452"/>
      <w:r>
        <w:rPr>
          <w:rFonts w:ascii="方正小标宋简体" w:eastAsia="方正小标宋简体" w:hAnsi="方正小标宋简体" w:cs="方正小标宋简体" w:hint="eastAsia"/>
          <w:b/>
          <w:bCs/>
          <w:sz w:val="36"/>
          <w:szCs w:val="36"/>
        </w:rPr>
        <w:lastRenderedPageBreak/>
        <w:t>沈阳师范大学编排课表及调整课程管理办法（修订）</w:t>
      </w:r>
      <w:bookmarkEnd w:id="105"/>
      <w:bookmarkEnd w:id="106"/>
      <w:bookmarkEnd w:id="107"/>
      <w:bookmarkEnd w:id="108"/>
      <w:bookmarkEnd w:id="109"/>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一、编排课表</w:t>
      </w:r>
    </w:p>
    <w:p w:rsidR="00BB5748" w:rsidRDefault="00CD715E">
      <w:pPr>
        <w:spacing w:line="400" w:lineRule="exact"/>
        <w:ind w:firstLineChars="200" w:firstLine="420"/>
        <w:rPr>
          <w:rFonts w:ascii="宋体" w:hAnsi="宋体"/>
          <w:szCs w:val="21"/>
        </w:rPr>
      </w:pPr>
      <w:r>
        <w:rPr>
          <w:rFonts w:ascii="宋体" w:hAnsi="宋体" w:hint="eastAsia"/>
          <w:szCs w:val="21"/>
        </w:rPr>
        <w:t>（一）编排新学期课表工作应于上一学期放假前完成，经教务处长审批后颁布执行。</w:t>
      </w:r>
    </w:p>
    <w:p w:rsidR="00BB5748" w:rsidRDefault="00CD715E">
      <w:pPr>
        <w:spacing w:line="400" w:lineRule="exact"/>
        <w:ind w:firstLineChars="200" w:firstLine="420"/>
        <w:rPr>
          <w:rFonts w:ascii="宋体" w:hAnsi="宋体"/>
          <w:szCs w:val="21"/>
        </w:rPr>
      </w:pPr>
      <w:r>
        <w:rPr>
          <w:rFonts w:ascii="宋体" w:hAnsi="宋体" w:hint="eastAsia"/>
          <w:szCs w:val="21"/>
        </w:rPr>
        <w:t>（二）全校的通识课的上课时间和上课地点由教务处和有关开课单位或相关部门统一编排。对于使用本教学单位教学场地或学校的公用机房、实验室的专业课，由各学院自行编排课程的上课时间和地点，使用公用机房或实验室的课程需提前与对应部门进行申请借用；对于使用学校公用教学场地的专业课，由学校教务管理系统统一排定时间和地点。</w:t>
      </w:r>
    </w:p>
    <w:p w:rsidR="00BB5748" w:rsidRDefault="00CD715E">
      <w:pPr>
        <w:spacing w:line="400" w:lineRule="exact"/>
        <w:ind w:firstLineChars="200" w:firstLine="420"/>
        <w:rPr>
          <w:rFonts w:ascii="宋体" w:hAnsi="宋体"/>
          <w:szCs w:val="21"/>
        </w:rPr>
      </w:pPr>
      <w:r>
        <w:rPr>
          <w:rFonts w:ascii="宋体" w:hAnsi="宋体" w:hint="eastAsia"/>
          <w:szCs w:val="21"/>
        </w:rPr>
        <w:t>（三）编排课表的程序：</w:t>
      </w:r>
    </w:p>
    <w:p w:rsidR="00BB5748" w:rsidRDefault="00CD715E">
      <w:pPr>
        <w:spacing w:line="400" w:lineRule="exact"/>
        <w:ind w:firstLineChars="200" w:firstLine="420"/>
        <w:rPr>
          <w:rFonts w:ascii="宋体" w:hAnsi="宋体"/>
          <w:szCs w:val="21"/>
        </w:rPr>
      </w:pPr>
      <w:r>
        <w:rPr>
          <w:rFonts w:ascii="宋体" w:hAnsi="宋体" w:hint="eastAsia"/>
          <w:szCs w:val="21"/>
        </w:rPr>
        <w:t>1．每学期第8教学周之前各教学单位根据教学计划，认真制订新学期教学执行计划，合理确定任课教师及周学时数，并对照专业培养方案认真审核具体开课信息，如课程名称、课程性质、学分、考核方式等。核实无误并经教学单位主管教学的领导批准后上报教务处。</w:t>
      </w:r>
    </w:p>
    <w:p w:rsidR="00BB5748" w:rsidRDefault="00CD715E">
      <w:pPr>
        <w:spacing w:line="400" w:lineRule="exact"/>
        <w:ind w:firstLineChars="200" w:firstLine="420"/>
        <w:rPr>
          <w:rFonts w:ascii="宋体" w:hAnsi="宋体"/>
          <w:szCs w:val="21"/>
        </w:rPr>
      </w:pPr>
      <w:r>
        <w:rPr>
          <w:rFonts w:ascii="宋体" w:hAnsi="宋体" w:hint="eastAsia"/>
          <w:szCs w:val="21"/>
        </w:rPr>
        <w:t>2．每学期第10教学周之前教务处审定各教学单位的教学执行计划，经主管教务处长批准后，再由教务处会同各教学单位依照计划编排课表。</w:t>
      </w:r>
    </w:p>
    <w:p w:rsidR="00BB5748" w:rsidRDefault="00CD715E">
      <w:pPr>
        <w:spacing w:line="400" w:lineRule="exact"/>
        <w:ind w:firstLineChars="200" w:firstLine="420"/>
        <w:rPr>
          <w:rFonts w:ascii="宋体" w:hAnsi="宋体"/>
          <w:szCs w:val="21"/>
        </w:rPr>
      </w:pPr>
      <w:r>
        <w:rPr>
          <w:rFonts w:ascii="宋体" w:hAnsi="宋体" w:hint="eastAsia"/>
          <w:szCs w:val="21"/>
        </w:rPr>
        <w:t>3．教务处编好通识必修课表后，会同各教学单位在教务管理系统内编排专业课表。课表编排结束后，各教学单位对课程的时间地点可以进行微调。课表最终排定后，由教务处长审批并执行。</w:t>
      </w:r>
    </w:p>
    <w:p w:rsidR="00BB5748" w:rsidRDefault="00CD715E">
      <w:pPr>
        <w:spacing w:line="400" w:lineRule="exact"/>
        <w:ind w:firstLineChars="200" w:firstLine="420"/>
        <w:rPr>
          <w:rFonts w:ascii="宋体" w:hAnsi="宋体"/>
          <w:szCs w:val="21"/>
        </w:rPr>
      </w:pPr>
      <w:r>
        <w:rPr>
          <w:rFonts w:ascii="宋体" w:hAnsi="宋体" w:hint="eastAsia"/>
          <w:szCs w:val="21"/>
        </w:rPr>
        <w:t>（四）编排课表应注意的几个问题：</w:t>
      </w:r>
    </w:p>
    <w:p w:rsidR="00BB5748" w:rsidRDefault="00CD715E">
      <w:pPr>
        <w:spacing w:line="400" w:lineRule="exact"/>
        <w:ind w:firstLineChars="200" w:firstLine="420"/>
        <w:rPr>
          <w:rFonts w:ascii="宋体" w:hAnsi="宋体"/>
          <w:szCs w:val="21"/>
        </w:rPr>
      </w:pPr>
      <w:r>
        <w:rPr>
          <w:rFonts w:ascii="宋体" w:hAnsi="宋体" w:hint="eastAsia"/>
          <w:szCs w:val="21"/>
        </w:rPr>
        <w:t>1．课表一经正式批准，不允许随意变动。如遇特殊情况可在选课之后，由相关教学单位填写《沈阳师范大学执行计划调整审批表》申请进行调整，经教务处长批准后进行微调，在每学期全校教学运行数据统计中计入本教学单位教学计划的异动数。</w:t>
      </w:r>
    </w:p>
    <w:p w:rsidR="00BB5748" w:rsidRDefault="00CD715E">
      <w:pPr>
        <w:spacing w:line="400" w:lineRule="exact"/>
        <w:ind w:firstLineChars="200" w:firstLine="420"/>
        <w:rPr>
          <w:rFonts w:ascii="宋体" w:hAnsi="宋体"/>
          <w:szCs w:val="21"/>
        </w:rPr>
      </w:pPr>
      <w:r>
        <w:rPr>
          <w:rFonts w:ascii="宋体" w:hAnsi="宋体" w:hint="eastAsia"/>
          <w:szCs w:val="21"/>
        </w:rPr>
        <w:t>2．编排课表，首先要考虑有利于提高教学质量，有利于学生的学习。同时还要掌握实验室和电化教学手段的使用情况等，以便统筹调度，合理安排。</w:t>
      </w:r>
    </w:p>
    <w:p w:rsidR="00BB5748" w:rsidRDefault="00CD715E">
      <w:pPr>
        <w:spacing w:line="400" w:lineRule="exact"/>
        <w:ind w:firstLineChars="200" w:firstLine="420"/>
        <w:rPr>
          <w:rFonts w:ascii="宋体" w:hAnsi="宋体"/>
          <w:szCs w:val="21"/>
        </w:rPr>
      </w:pPr>
      <w:r>
        <w:rPr>
          <w:rFonts w:ascii="宋体" w:hAnsi="宋体" w:hint="eastAsia"/>
          <w:szCs w:val="21"/>
        </w:rPr>
        <w:t>3．理论课程采取两节连排的形式，要避免四节一贯到底的排法。</w:t>
      </w:r>
    </w:p>
    <w:p w:rsidR="00BB5748" w:rsidRDefault="00CD715E">
      <w:pPr>
        <w:spacing w:line="400" w:lineRule="exact"/>
        <w:ind w:firstLineChars="200" w:firstLine="420"/>
        <w:rPr>
          <w:rFonts w:ascii="宋体" w:hAnsi="宋体"/>
          <w:szCs w:val="21"/>
        </w:rPr>
      </w:pPr>
      <w:r>
        <w:rPr>
          <w:rFonts w:ascii="宋体" w:hAnsi="宋体" w:hint="eastAsia"/>
          <w:szCs w:val="21"/>
        </w:rPr>
        <w:t>4．由于各教学单位课程开课数量和教学班数量的增加，同时根据学校教学场地的实际使用情况，各教学单位课程的排课时间会出现占用周末或晚间的情况。</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二、调整课程</w:t>
      </w:r>
    </w:p>
    <w:p w:rsidR="00BB5748" w:rsidRDefault="00CD715E">
      <w:pPr>
        <w:spacing w:line="400" w:lineRule="exact"/>
        <w:ind w:firstLineChars="200" w:firstLine="420"/>
        <w:rPr>
          <w:rFonts w:ascii="宋体" w:hAnsi="宋体"/>
          <w:szCs w:val="21"/>
        </w:rPr>
      </w:pPr>
      <w:r>
        <w:rPr>
          <w:rFonts w:ascii="宋体" w:hAnsi="宋体" w:hint="eastAsia"/>
          <w:szCs w:val="21"/>
        </w:rPr>
        <w:t>课程在讲授过程中，一般涉及的调整情况包括调课、换教师、停课、补课等。具体相关要求如下：</w:t>
      </w:r>
    </w:p>
    <w:p w:rsidR="00BB5748" w:rsidRDefault="00CD715E">
      <w:pPr>
        <w:spacing w:line="400" w:lineRule="exact"/>
        <w:ind w:firstLineChars="200" w:firstLine="420"/>
        <w:rPr>
          <w:rFonts w:ascii="宋体" w:hAnsi="宋体"/>
          <w:szCs w:val="21"/>
        </w:rPr>
      </w:pPr>
      <w:r>
        <w:rPr>
          <w:rFonts w:ascii="宋体" w:hAnsi="宋体" w:hint="eastAsia"/>
          <w:szCs w:val="21"/>
        </w:rPr>
        <w:t>（一）教师无故不得擅自要求变更上课时间和进行调课、换教师、停课。</w:t>
      </w:r>
    </w:p>
    <w:p w:rsidR="00BB5748" w:rsidRDefault="00CD715E">
      <w:pPr>
        <w:spacing w:line="400" w:lineRule="exact"/>
        <w:ind w:firstLineChars="200" w:firstLine="420"/>
        <w:rPr>
          <w:rFonts w:ascii="宋体" w:hAnsi="宋体"/>
          <w:szCs w:val="21"/>
        </w:rPr>
      </w:pPr>
      <w:r>
        <w:rPr>
          <w:rFonts w:ascii="宋体" w:hAnsi="宋体" w:hint="eastAsia"/>
          <w:szCs w:val="21"/>
        </w:rPr>
        <w:t>（二）教师因病不能按课表上课（除因急病等紧急情况外），最迟应于上课前一天提出申请并在学院审核备案。教师上班后要向所在教学单位办公室提供诊断书，备教务处抽查用。</w:t>
      </w:r>
    </w:p>
    <w:p w:rsidR="00BB5748" w:rsidRDefault="00CD715E">
      <w:pPr>
        <w:spacing w:line="400" w:lineRule="exact"/>
        <w:ind w:firstLineChars="200" w:firstLine="420"/>
        <w:rPr>
          <w:rFonts w:ascii="宋体" w:hAnsi="宋体"/>
          <w:szCs w:val="21"/>
        </w:rPr>
      </w:pPr>
      <w:r>
        <w:rPr>
          <w:rFonts w:ascii="宋体" w:hAnsi="宋体" w:hint="eastAsia"/>
          <w:szCs w:val="21"/>
        </w:rPr>
        <w:t>（三）教师因特殊原因不能上课，首先应指定代课教师按原课表代课，即临时换教师；在无法</w:t>
      </w:r>
      <w:r>
        <w:rPr>
          <w:rFonts w:ascii="宋体" w:hAnsi="宋体" w:hint="eastAsia"/>
          <w:szCs w:val="21"/>
        </w:rPr>
        <w:lastRenderedPageBreak/>
        <w:t>指定代课教师时，方可采取调课或停课的方法，对于调课的申请，调整后的上课时间由教师会同学生一起商定，调整后的上课地点可在选课网站中直接自行筛选。</w:t>
      </w:r>
    </w:p>
    <w:p w:rsidR="00BB5748" w:rsidRDefault="00CD715E">
      <w:pPr>
        <w:spacing w:line="400" w:lineRule="exact"/>
        <w:ind w:firstLineChars="200" w:firstLine="420"/>
        <w:rPr>
          <w:rFonts w:ascii="宋体" w:hAnsi="宋体"/>
          <w:szCs w:val="21"/>
        </w:rPr>
      </w:pPr>
      <w:r>
        <w:rPr>
          <w:rFonts w:ascii="宋体" w:hAnsi="宋体" w:hint="eastAsia"/>
          <w:szCs w:val="21"/>
        </w:rPr>
        <w:t>（四）教师申请调课、换教师、停课和补课的流程：</w:t>
      </w:r>
    </w:p>
    <w:p w:rsidR="00BB5748" w:rsidRDefault="00CD715E">
      <w:pPr>
        <w:spacing w:line="400" w:lineRule="exact"/>
        <w:ind w:firstLineChars="200" w:firstLine="420"/>
        <w:rPr>
          <w:rFonts w:ascii="宋体" w:hAnsi="宋体"/>
          <w:szCs w:val="21"/>
        </w:rPr>
      </w:pPr>
      <w:r>
        <w:rPr>
          <w:rFonts w:ascii="宋体" w:hAnsi="宋体" w:hint="eastAsia"/>
          <w:szCs w:val="21"/>
        </w:rPr>
        <w:t>1．教师首先登录沈阳师范大学选课网站，并在教师临时调课申请界面进行调课、换教师、停课或补课的申请，然后自行打印申请单。</w:t>
      </w:r>
    </w:p>
    <w:p w:rsidR="00BB5748" w:rsidRDefault="00CD715E">
      <w:pPr>
        <w:spacing w:line="400" w:lineRule="exact"/>
        <w:ind w:firstLineChars="200" w:firstLine="420"/>
        <w:rPr>
          <w:rFonts w:ascii="宋体" w:hAnsi="宋体"/>
          <w:szCs w:val="21"/>
        </w:rPr>
      </w:pPr>
      <w:r>
        <w:rPr>
          <w:rFonts w:ascii="宋体" w:hAnsi="宋体" w:hint="eastAsia"/>
          <w:szCs w:val="21"/>
        </w:rPr>
        <w:t>2．教师持申请单报本教学单位主管教学领导批准签字，并由本教学单位在教务系统中对申请记录进行审核备案。</w:t>
      </w:r>
    </w:p>
    <w:p w:rsidR="00BB5748" w:rsidRDefault="00CD715E">
      <w:pPr>
        <w:spacing w:line="400" w:lineRule="exact"/>
        <w:ind w:firstLineChars="200" w:firstLine="420"/>
        <w:rPr>
          <w:rFonts w:ascii="宋体" w:hAnsi="宋体"/>
          <w:szCs w:val="21"/>
        </w:rPr>
      </w:pPr>
      <w:r>
        <w:rPr>
          <w:rFonts w:ascii="宋体" w:hAnsi="宋体" w:hint="eastAsia"/>
          <w:szCs w:val="21"/>
        </w:rPr>
        <w:t>3．停课后的补课时间，由授课教师单独申请补课，并在选课网站中直接自行筛选补课教室。对于没有补课的教师将在期末教学工作量计算中作相应的减少。</w:t>
      </w:r>
    </w:p>
    <w:p w:rsidR="00BB5748" w:rsidRDefault="00CD715E">
      <w:pPr>
        <w:spacing w:line="400" w:lineRule="exact"/>
        <w:ind w:firstLineChars="200" w:firstLine="420"/>
        <w:rPr>
          <w:rFonts w:ascii="宋体" w:hAnsi="宋体"/>
          <w:szCs w:val="21"/>
        </w:rPr>
      </w:pPr>
      <w:r>
        <w:rPr>
          <w:rFonts w:ascii="宋体" w:hAnsi="宋体" w:hint="eastAsia"/>
          <w:szCs w:val="21"/>
        </w:rPr>
        <w:t>4．教师申请调课、换教师、停课或补课，经本教学单位审核同意后，由教师或教学单位分别通知相关的教师和学生，以免影响教学秩序。调课涉及到其它课程时，应征得该课教师的同意。</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三、严格执行课表</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课表是学校教学工作的基本组织文件，对于实施教学计划，建立正常的教学秩序，合理地组织教学活动和其它活动，提高教学质量有着重要的意义，要严肃认真地执行课表，保持稳定性。</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1．未经教务处批准，任何教学单位不得以任何活动、会议等名目擅自停课或随意变动课表。</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2．教师应切实按教学大纲进行教学，不得以外出参加会议或其它任务的名义随意停课，丢课，不允许任意削减教学内容或改变进度，影响教学质量。</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3．对于教师擅自变更上课时间、换教师、停课、缺课，直接或间接影响教学秩序和教学进程的行为，将依据《沈阳师范大学教学事故认定及处理办法》对教师进行相关的教学事故认定和处理。</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四、本办法由教务处负责解释。</w:t>
      </w:r>
    </w:p>
    <w:p w:rsidR="00BB5748" w:rsidRDefault="00BB5748">
      <w:pPr>
        <w:spacing w:line="40" w:lineRule="exact"/>
        <w:jc w:val="center"/>
        <w:rPr>
          <w:rFonts w:ascii="仿宋_GB2312" w:eastAsia="仿宋_GB2312"/>
          <w:sz w:val="28"/>
          <w:szCs w:val="28"/>
        </w:rPr>
      </w:pPr>
    </w:p>
    <w:p w:rsidR="00BB5748" w:rsidRDefault="00BB5748">
      <w:pPr>
        <w:spacing w:line="40" w:lineRule="exact"/>
        <w:jc w:val="center"/>
        <w:rPr>
          <w:rFonts w:ascii="仿宋_GB2312" w:eastAsia="仿宋_GB2312"/>
          <w:sz w:val="28"/>
          <w:szCs w:val="28"/>
        </w:rPr>
      </w:pPr>
    </w:p>
    <w:p w:rsidR="00BB5748" w:rsidRDefault="00BB5748">
      <w:pPr>
        <w:spacing w:line="40" w:lineRule="exact"/>
        <w:jc w:val="center"/>
        <w:rPr>
          <w:rFonts w:ascii="仿宋_GB2312" w:eastAsia="仿宋_GB2312"/>
          <w:sz w:val="28"/>
          <w:szCs w:val="28"/>
        </w:rPr>
      </w:pPr>
    </w:p>
    <w:p w:rsidR="00BB5748" w:rsidRDefault="00BB5748">
      <w:pPr>
        <w:spacing w:line="40" w:lineRule="exact"/>
        <w:jc w:val="center"/>
        <w:rPr>
          <w:rFonts w:ascii="仿宋_GB2312" w:eastAsia="仿宋_GB2312"/>
          <w:sz w:val="28"/>
          <w:szCs w:val="28"/>
        </w:rPr>
      </w:pPr>
    </w:p>
    <w:p w:rsidR="00BB5748" w:rsidRDefault="00BB5748">
      <w:pPr>
        <w:spacing w:line="40" w:lineRule="exact"/>
        <w:jc w:val="center"/>
        <w:rPr>
          <w:rFonts w:ascii="仿宋_GB2312" w:eastAsia="仿宋_GB2312"/>
          <w:sz w:val="28"/>
          <w:szCs w:val="28"/>
        </w:rPr>
      </w:pPr>
    </w:p>
    <w:p w:rsidR="00BB5748" w:rsidRDefault="00BB5748">
      <w:pPr>
        <w:spacing w:line="40" w:lineRule="exact"/>
        <w:jc w:val="center"/>
        <w:rPr>
          <w:rFonts w:ascii="仿宋_GB2312" w:eastAsia="仿宋_GB2312"/>
          <w:sz w:val="28"/>
          <w:szCs w:val="28"/>
        </w:rPr>
      </w:pPr>
    </w:p>
    <w:p w:rsidR="00BB5748" w:rsidRDefault="00BB5748">
      <w:pPr>
        <w:spacing w:line="40" w:lineRule="exact"/>
        <w:jc w:val="center"/>
        <w:rPr>
          <w:rFonts w:ascii="仿宋_GB2312" w:eastAsia="仿宋_GB2312"/>
          <w:sz w:val="28"/>
          <w:szCs w:val="28"/>
        </w:rPr>
      </w:pPr>
    </w:p>
    <w:p w:rsidR="00BB5748" w:rsidRDefault="00BB5748">
      <w:pPr>
        <w:spacing w:line="40" w:lineRule="exact"/>
        <w:jc w:val="center"/>
        <w:rPr>
          <w:rFonts w:ascii="仿宋_GB2312" w:eastAsia="仿宋_GB2312"/>
          <w:sz w:val="28"/>
          <w:szCs w:val="28"/>
        </w:rPr>
      </w:pPr>
    </w:p>
    <w:p w:rsidR="00BB5748" w:rsidRDefault="00BB5748">
      <w:pPr>
        <w:spacing w:line="40" w:lineRule="exact"/>
        <w:jc w:val="center"/>
        <w:rPr>
          <w:rFonts w:ascii="仿宋_GB2312" w:eastAsia="仿宋_GB2312"/>
          <w:sz w:val="28"/>
          <w:szCs w:val="28"/>
        </w:rPr>
      </w:pPr>
    </w:p>
    <w:p w:rsidR="00BB5748" w:rsidRDefault="00BB5748">
      <w:pPr>
        <w:spacing w:line="40" w:lineRule="exact"/>
        <w:jc w:val="center"/>
        <w:rPr>
          <w:rFonts w:ascii="仿宋_GB2312" w:eastAsia="仿宋_GB2312"/>
          <w:sz w:val="28"/>
          <w:szCs w:val="28"/>
        </w:rPr>
      </w:pPr>
    </w:p>
    <w:p w:rsidR="00BB5748" w:rsidRDefault="00CD715E">
      <w:pPr>
        <w:spacing w:line="40" w:lineRule="exact"/>
        <w:jc w:val="center"/>
        <w:rPr>
          <w:rFonts w:ascii="仿宋_GB2312" w:eastAsia="仿宋_GB2312"/>
          <w:sz w:val="28"/>
          <w:szCs w:val="28"/>
        </w:rPr>
      </w:pPr>
      <w:r>
        <w:rPr>
          <w:rFonts w:ascii="仿宋_GB2312" w:eastAsia="仿宋_GB2312" w:hint="eastAsia"/>
          <w:sz w:val="28"/>
          <w:szCs w:val="28"/>
        </w:rPr>
        <w:br w:type="page"/>
      </w:r>
      <w:bookmarkStart w:id="110" w:name="_Toc514323835"/>
      <w:bookmarkStart w:id="111" w:name="_Toc514323535"/>
      <w:bookmarkStart w:id="112" w:name="_Toc405625860"/>
    </w:p>
    <w:p w:rsidR="00BB5748" w:rsidRDefault="00CD715E">
      <w:pPr>
        <w:spacing w:beforeLines="100" w:before="312" w:afterLines="50" w:after="156"/>
        <w:jc w:val="center"/>
        <w:outlineLvl w:val="0"/>
        <w:rPr>
          <w:rFonts w:ascii="方正小标宋简体" w:eastAsia="方正小标宋简体" w:hAnsi="方正小标宋简体" w:cs="方正小标宋简体"/>
          <w:b/>
          <w:bCs/>
          <w:sz w:val="36"/>
          <w:szCs w:val="36"/>
        </w:rPr>
      </w:pPr>
      <w:bookmarkStart w:id="113" w:name="_Toc26602329"/>
      <w:bookmarkStart w:id="114" w:name="_Toc39657453"/>
      <w:r>
        <w:rPr>
          <w:rFonts w:ascii="方正小标宋简体" w:eastAsia="方正小标宋简体" w:hAnsi="方正小标宋简体" w:cs="方正小标宋简体" w:hint="eastAsia"/>
          <w:b/>
          <w:bCs/>
          <w:sz w:val="36"/>
          <w:szCs w:val="36"/>
        </w:rPr>
        <w:lastRenderedPageBreak/>
        <w:t>沈阳师范大学关于制订和检查教学日历的规定（修订）</w:t>
      </w:r>
      <w:bookmarkEnd w:id="110"/>
      <w:bookmarkEnd w:id="111"/>
      <w:bookmarkEnd w:id="112"/>
      <w:bookmarkEnd w:id="113"/>
      <w:bookmarkEnd w:id="114"/>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一、为保证教学计划的完成，任课教师必须依据教学计划和教学大纲，于每学期开学前制订出教学日历，经本教学单位教研室会议通过，教研室主任审批后执行，并在开学一周内报教务处备案。如有修改，必须经教研室主任批准，并报教务处重新备案。</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二、教学日历填写三份：一份由任课教师掌握，一份交教学单位办公室，一份交教务处。通识课教学日历另送校通识选修课教研部一份。</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三、教师必须按教学日历拟定的进度进行教学，不得随意提前或推迟进度。如因特殊原因必须调整的需经主管院长（主任）批准签字。</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四、教研室主任应经常检查教师执行教学日历的情况，至少每两周检查一次，发现问题，及时解决。通识课由校通识课教研部进行检查。</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五、院长（主任）每月检查一次各教研室执行教学日历的情况。发现有严重不执行教学日历的情况，应立即采取措施并报告教务处。</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六、教师不制订或不执行教学日历，视为违犯教学纪律，根据情节，依据《沈阳师范大学教学事故认定及处理办法》给予相应的处分。</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七、本规定自公布之日起开始执行，具体内容由教务处负责解释。</w:t>
      </w:r>
    </w:p>
    <w:p w:rsidR="00BB5748" w:rsidRDefault="00BB5748">
      <w:pPr>
        <w:widowControl/>
        <w:spacing w:line="400" w:lineRule="exact"/>
        <w:ind w:firstLineChars="200" w:firstLine="420"/>
        <w:rPr>
          <w:rFonts w:ascii="宋体" w:hAnsi="宋体" w:cs="宋体"/>
          <w:kern w:val="0"/>
          <w:szCs w:val="21"/>
        </w:rPr>
      </w:pPr>
    </w:p>
    <w:p w:rsidR="00BB5748" w:rsidRDefault="00CD715E">
      <w:pPr>
        <w:spacing w:beforeLines="100" w:before="312" w:afterLines="50" w:after="156"/>
        <w:jc w:val="center"/>
        <w:outlineLvl w:val="0"/>
        <w:rPr>
          <w:rFonts w:ascii="方正小标宋简体" w:eastAsia="方正小标宋简体" w:hAnsi="方正小标宋简体" w:cs="方正小标宋简体"/>
          <w:b/>
          <w:bCs/>
          <w:sz w:val="36"/>
          <w:szCs w:val="36"/>
        </w:rPr>
      </w:pPr>
      <w:r>
        <w:rPr>
          <w:rFonts w:ascii="仿宋_GB2312" w:eastAsia="仿宋_GB2312" w:hint="eastAsia"/>
          <w:sz w:val="28"/>
          <w:szCs w:val="28"/>
        </w:rPr>
        <w:br w:type="page"/>
      </w:r>
      <w:bookmarkStart w:id="115" w:name="_Toc514323836"/>
      <w:bookmarkStart w:id="116" w:name="_Toc514323536"/>
      <w:bookmarkStart w:id="117" w:name="_Toc405625853"/>
      <w:bookmarkStart w:id="118" w:name="_Toc26602330"/>
      <w:bookmarkStart w:id="119" w:name="_Toc39657454"/>
      <w:r>
        <w:rPr>
          <w:rFonts w:ascii="方正小标宋简体" w:eastAsia="方正小标宋简体" w:hAnsi="方正小标宋简体" w:cs="方正小标宋简体" w:hint="eastAsia"/>
          <w:b/>
          <w:bCs/>
          <w:sz w:val="36"/>
          <w:szCs w:val="36"/>
        </w:rPr>
        <w:lastRenderedPageBreak/>
        <w:t>沈阳师范大学教师教学工作规范</w:t>
      </w:r>
      <w:bookmarkEnd w:id="115"/>
      <w:bookmarkEnd w:id="116"/>
      <w:bookmarkEnd w:id="117"/>
      <w:r>
        <w:rPr>
          <w:rFonts w:ascii="方正小标宋简体" w:eastAsia="方正小标宋简体" w:hAnsi="方正小标宋简体" w:cs="方正小标宋简体" w:hint="eastAsia"/>
          <w:b/>
          <w:bCs/>
          <w:sz w:val="36"/>
          <w:szCs w:val="36"/>
        </w:rPr>
        <w:t>（修订）</w:t>
      </w:r>
      <w:bookmarkEnd w:id="118"/>
      <w:bookmarkEnd w:id="119"/>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第一章  总 则</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黑体" w:cs="宋体" w:hint="eastAsia"/>
          <w:b/>
          <w:szCs w:val="21"/>
        </w:rPr>
        <w:t>第一条</w:t>
      </w:r>
      <w:r>
        <w:rPr>
          <w:rFonts w:ascii="宋体" w:hAnsi="宋体" w:cs="宋体" w:hint="eastAsia"/>
          <w:kern w:val="0"/>
          <w:szCs w:val="21"/>
        </w:rPr>
        <w:t xml:space="preserve">　为了明确教师教学工作职责，增强教师责任心，树立良好教风，促进教学工作规范化，提高教学质量，特制定本规范。</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黑体" w:cs="宋体" w:hint="eastAsia"/>
          <w:b/>
          <w:szCs w:val="21"/>
        </w:rPr>
        <w:t>第二条</w:t>
      </w:r>
      <w:r>
        <w:rPr>
          <w:rFonts w:ascii="宋体" w:hAnsi="宋体" w:cs="宋体" w:hint="eastAsia"/>
          <w:kern w:val="0"/>
          <w:szCs w:val="21"/>
        </w:rPr>
        <w:t xml:space="preserve">　教师必须坚持热爱高等教育事业，认真贯彻习近平新时代中国特色社会主义思想，执行党的教育方针，以辩证唯物主义和历史唯物主义做指导，坚持社会主义办学方向，以《新时代高校教师职业行为十项准则》规范言行，不断更新教学观、质量观和人才观，把培养具有创新精神和实践能力，德、智、体、美、劳全面发展的社会主义建设者和接班人作为自己神圣的职责和崇高的使命。</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黑体" w:cs="宋体" w:hint="eastAsia"/>
          <w:b/>
          <w:szCs w:val="21"/>
        </w:rPr>
        <w:t>第三条</w:t>
      </w:r>
      <w:r>
        <w:rPr>
          <w:rFonts w:ascii="宋体" w:hAnsi="宋体" w:cs="宋体" w:hint="eastAsia"/>
          <w:kern w:val="0"/>
          <w:szCs w:val="21"/>
        </w:rPr>
        <w:t xml:space="preserve">　在教学过程中，始终坚持正确的政治方向，对学生既要热情关怀，又要严格要求、严格管理，切实加强对学生的思想教育，正确引导学生端正学习态度，树立正确的学习观、成才观和就业观，真正做到教书育人，促进学生的全面发展。</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黑体" w:cs="宋体" w:hint="eastAsia"/>
          <w:b/>
          <w:szCs w:val="21"/>
        </w:rPr>
        <w:t>第四条</w:t>
      </w:r>
      <w:r>
        <w:rPr>
          <w:rFonts w:ascii="宋体" w:hAnsi="宋体" w:cs="宋体" w:hint="eastAsia"/>
          <w:kern w:val="0"/>
          <w:szCs w:val="21"/>
        </w:rPr>
        <w:t xml:space="preserve">　努力提高教学水平。在教学实践中，不断扩展知识的深度和广度，充实更新知识内容，调整知识结构。注重教育理论的学习和探讨，掌握教育规律，改进教学方法。</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黑体" w:cs="宋体" w:hint="eastAsia"/>
          <w:b/>
          <w:szCs w:val="21"/>
        </w:rPr>
        <w:t>第五条</w:t>
      </w:r>
      <w:r>
        <w:rPr>
          <w:rFonts w:ascii="宋体" w:hAnsi="宋体" w:cs="宋体" w:hint="eastAsia"/>
          <w:kern w:val="0"/>
          <w:szCs w:val="21"/>
        </w:rPr>
        <w:t xml:space="preserve">　加强师德修养，将教书育人与自我修养结合起来，做到以德立身、以德立学、以德施教。注重为人师表，教师要以自己优良的思想品质、文明的言行举止、端正的仪表、严谨的治学态度去影响学生，做学生的良师益友。</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第二章　任课资格</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黑体" w:cs="宋体" w:hint="eastAsia"/>
          <w:b/>
          <w:szCs w:val="21"/>
        </w:rPr>
        <w:t>第六条</w:t>
      </w:r>
      <w:r>
        <w:rPr>
          <w:rFonts w:ascii="宋体" w:hAnsi="宋体" w:cs="宋体" w:hint="eastAsia"/>
          <w:kern w:val="0"/>
          <w:szCs w:val="21"/>
        </w:rPr>
        <w:t xml:space="preserve">　每门课程的主讲教师原则上是由学校正式聘任的具有讲师以上职务的专职教师担任。</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黑体" w:cs="宋体" w:hint="eastAsia"/>
          <w:b/>
          <w:szCs w:val="21"/>
        </w:rPr>
        <w:t>第七条</w:t>
      </w:r>
      <w:r>
        <w:rPr>
          <w:rFonts w:ascii="宋体" w:hAnsi="宋体" w:cs="宋体" w:hint="eastAsia"/>
          <w:kern w:val="0"/>
          <w:szCs w:val="21"/>
        </w:rPr>
        <w:t xml:space="preserve">　主讲教师应具备以下条件：</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一）对本学科有较为广博的知识和深厚的基础，了解本门学科发展最新成果，系统、深入地掌握本门课程教学大纲规定的全部内容，熟悉本课教材及其辅助教材，通晓相关教学参考书，掌握一定数量的中外文参考资料；掌握一定量背景知识和实际素材。</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（二）完成本门课程教学各环节所必须的教师作业量；参加过两轮以上辅导答疑，熟悉相关的实验仪器、计算机等设备。</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（三）能独立制订本门课程的各种教学文件。能协同辅助教学人员全面安排本门课程的习题、实验、作业、设计、实习等教学环节。</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（四）具备讲课的基本素质和能力。掌握开设课程的教学方法和手段，在教研室进行试讲并获得认可。</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lastRenderedPageBreak/>
        <w:t>（五）学习并了解高等教育学、大学生心理学、高等教育管理等教育科学基本理论，掌握教育规律，懂得教育与教学原则。</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（六）合班课一般安排教学经验较多、教学效果较好、学术水平较高的讲师以上职称的教师担任主讲教师。</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（七）体育、外语、艺术课主讲教师条件，可参照上述要求制定，并报教务处批准后执行。</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黑体" w:cs="宋体" w:hint="eastAsia"/>
          <w:b/>
          <w:szCs w:val="21"/>
        </w:rPr>
        <w:t>第八条</w:t>
      </w:r>
      <w:r>
        <w:rPr>
          <w:rFonts w:ascii="宋体" w:hAnsi="宋体" w:cs="宋体" w:hint="eastAsia"/>
          <w:kern w:val="0"/>
          <w:szCs w:val="21"/>
        </w:rPr>
        <w:t xml:space="preserve">　开设新课的教师必须对该学科领域作过较系统的研究，发表过论文、专著以及其他科研成果；或经过系统进修，掌握了新开课程的基本理论，所开课程符合培养目标和专业方向，有合格的教学大纲、教材和教学参考书等。要求开新课的教师，应事先提出开课申请，经教研室同意，分管教学副院长审批后，才正式具备该课程的任课资格。</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黑体" w:cs="宋体" w:hint="eastAsia"/>
          <w:b/>
          <w:szCs w:val="21"/>
        </w:rPr>
        <w:t>第九条</w:t>
      </w:r>
      <w:r>
        <w:rPr>
          <w:rFonts w:ascii="宋体" w:hAnsi="宋体" w:cs="宋体" w:hint="eastAsia"/>
          <w:kern w:val="0"/>
          <w:szCs w:val="21"/>
        </w:rPr>
        <w:t xml:space="preserve">　专职教师以外的校内其他人员，如因教学需要，院（部）拟聘其承担教学任务，应具备下列条件：</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（一）具备讲师或讲师以上职务，曾担任过该门课程的教学工作，教学效果良好。</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（二）具有其他系列中级或中级以上专业技术职务，有一定的教学经验，在某一方面确有专长，所从事的专业技术工作与所要承担的教学任务专业相同或相近。</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对暂不具备上述条件而又特殊需要者，须经考核和特别审批。</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黑体" w:cs="宋体" w:hint="eastAsia"/>
          <w:b/>
          <w:szCs w:val="21"/>
        </w:rPr>
        <w:t>第十条</w:t>
      </w:r>
      <w:r>
        <w:rPr>
          <w:rFonts w:ascii="宋体" w:hAnsi="宋体" w:cs="宋体" w:hint="eastAsia"/>
          <w:kern w:val="0"/>
          <w:szCs w:val="21"/>
        </w:rPr>
        <w:t xml:space="preserve">　从外校聘请的兼职教师，应具有中级或中级以上专业技术职务。聘请前，应向教务处报送拟聘者的学历、职务、教学履历及评价等方面的材料，经审核批准后，方能正式聘请任课。</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第三章　课程教学</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黑体" w:cs="宋体" w:hint="eastAsia"/>
          <w:b/>
          <w:szCs w:val="21"/>
        </w:rPr>
        <w:t>第十一条</w:t>
      </w:r>
      <w:r>
        <w:rPr>
          <w:rFonts w:ascii="宋体" w:hAnsi="宋体" w:cs="宋体" w:hint="eastAsia"/>
          <w:kern w:val="0"/>
          <w:szCs w:val="21"/>
        </w:rPr>
        <w:t xml:space="preserve">　任课教师应从培养目标出发，认真研究本门课程在整个教学计划中的地位和作用、与其他课程的联系和分工，了解先行课的教学情况及后继课的安排，处理好相关课程之间的衔接。任课教师是课堂教学的第一责任人。</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黑体" w:cs="宋体" w:hint="eastAsia"/>
          <w:b/>
          <w:szCs w:val="21"/>
        </w:rPr>
        <w:t>第十二条</w:t>
      </w:r>
      <w:r>
        <w:rPr>
          <w:rFonts w:ascii="宋体" w:hAnsi="宋体" w:cs="宋体" w:hint="eastAsia"/>
          <w:kern w:val="0"/>
          <w:szCs w:val="21"/>
        </w:rPr>
        <w:t xml:space="preserve">　教学大纲是教师从事教学工作的指导文件，教师要认真研究教学大纲，明确本门课程的教学目的、主要内容和各章节的基本要求，确定教学的重点和难点，选用恰当的教学方法，科学地计划教学活动。任课教师要认真贯彻执行教学大纲，对教学大纲的基本内容不得随意变动。如确需改动，应经教研室同意，报请分管教学副院长审批。</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黑体" w:cs="宋体" w:hint="eastAsia"/>
          <w:b/>
          <w:szCs w:val="21"/>
        </w:rPr>
        <w:t>第十三条</w:t>
      </w:r>
      <w:r>
        <w:rPr>
          <w:rFonts w:ascii="宋体" w:hAnsi="宋体" w:cs="宋体" w:hint="eastAsia"/>
          <w:kern w:val="0"/>
          <w:szCs w:val="21"/>
        </w:rPr>
        <w:t xml:space="preserve">　任课教师应按教学大纲规定的内容拟定出一学期的教学日历和教学进度，从整体上计划教学内容的时间分配，确定教学要点、课型、所采取的教学方式，作业的布置和所需的教具。实际教学进度应和教学日历相吻合，如无特殊情况，相差时间不得超出一周。</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黑体" w:cs="宋体" w:hint="eastAsia"/>
          <w:b/>
          <w:szCs w:val="21"/>
        </w:rPr>
        <w:t>第十四条</w:t>
      </w:r>
      <w:r>
        <w:rPr>
          <w:rFonts w:ascii="宋体" w:hAnsi="宋体" w:cs="宋体" w:hint="eastAsia"/>
          <w:kern w:val="0"/>
          <w:szCs w:val="21"/>
        </w:rPr>
        <w:t xml:space="preserve">　教材是各门课程教学的依据。教材的选用要注意思想性、科学性、系统性和先进性，有利于学生获得知识，掌握技能，培养能力，教材内容的份量应与本门课程所规定的计划学时相当。如预订教材因某种原因不能及时提供时，任课教师应及时编印讲授提纲，以解决急需。</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黑体" w:cs="宋体" w:hint="eastAsia"/>
          <w:b/>
          <w:szCs w:val="21"/>
        </w:rPr>
        <w:t>第十五条</w:t>
      </w:r>
      <w:r>
        <w:rPr>
          <w:rFonts w:ascii="宋体" w:hAnsi="宋体" w:cs="宋体" w:hint="eastAsia"/>
          <w:kern w:val="0"/>
          <w:szCs w:val="21"/>
        </w:rPr>
        <w:t xml:space="preserve">　任课教师应明确指定与本门课程有关的教学参考书和必读书目，并事先通知图书馆和学生做好准备。</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黑体" w:cs="宋体" w:hint="eastAsia"/>
          <w:b/>
          <w:szCs w:val="21"/>
        </w:rPr>
        <w:lastRenderedPageBreak/>
        <w:t>第十六条</w:t>
      </w:r>
      <w:r>
        <w:rPr>
          <w:rFonts w:ascii="宋体" w:hAnsi="宋体" w:cs="宋体" w:hint="eastAsia"/>
          <w:kern w:val="0"/>
          <w:szCs w:val="21"/>
        </w:rPr>
        <w:t xml:space="preserve">　任课教师必须认真备课，深入钻研教材，查阅有关文献资料，并要深入了解学生的基础和接受能力。按照教学大纲提出的目的和要求，结合学生的实际情况，合理安排教学内容、教学进度、选用合适的教学手段，撰写出讲稿或教案。</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黑体" w:cs="宋体" w:hint="eastAsia"/>
          <w:b/>
          <w:szCs w:val="21"/>
        </w:rPr>
        <w:t>第十七条</w:t>
      </w:r>
      <w:r>
        <w:rPr>
          <w:rFonts w:ascii="宋体" w:hAnsi="宋体" w:cs="宋体" w:hint="eastAsia"/>
          <w:kern w:val="0"/>
          <w:szCs w:val="21"/>
        </w:rPr>
        <w:t xml:space="preserve">  课堂上必须用正确的观点和方法讲授每一个概念、原理和规律，做到理论阐述准确，概念清晰，论证严谨，逻辑性强；突出重点、讲清难点、化解疑点；注重知识讲授的准确性和完整性，表达的生动性和趣味性。课堂教学过程中要以学生为中心，主动关注课堂教学效果和学生学习情况。</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要认真贯彻理论联系实际的原则，注意反映当代政治、经济和科学技术等方面的发展变化，加强对我国社会主义现代化建设和改革中重大问题的研究和介绍，加强对基础教育改革和学科教学的研究，密切与经济建设和社会发展实际的联系。</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课堂讲授要教态庄重，语言流畅，术语规范，板书工整，时间安排得当。其评价标准主要包括：</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（一）符合教学大纲要求。内容充实，反映本学科和相关学科的新成果、新进展，有思想性、科学性、系统性。</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（二）讲究教学方法。注重启发式、研究性、案例性教学，注意激发学生学习兴趣，调动学生学习积极性。实现与学生的思想交流，启发学生积极思维，致力于学生能力的培养。</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（三）注重目的和实际效果的一致性，理论联系实际，注意知识背景；自学要有指导，讨论要有计划，要求明确，措施得当；注意因材施教，能把握住整个课堂。</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四）讲究授课艺术。讲课纯熟，思路条理清楚，层次分明，循序渐进；概念准确、分析深刻、重点突出、难点讲透；语言规范、清晰准确、精练流畅、表达生动；板书工整、图文醒目；教学环节安排合理、教学手段运用得体。</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（五）既热爱学生又严格要求。敢于管理和要求学生不迟到、不早退，保持和维护良好课堂秩序。</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黑体" w:cs="宋体" w:hint="eastAsia"/>
          <w:b/>
          <w:szCs w:val="21"/>
        </w:rPr>
        <w:t>第十八条</w:t>
      </w:r>
      <w:r>
        <w:rPr>
          <w:rFonts w:ascii="宋体" w:hAnsi="宋体" w:cs="宋体" w:hint="eastAsia"/>
          <w:kern w:val="0"/>
          <w:szCs w:val="21"/>
        </w:rPr>
        <w:t xml:space="preserve">　教师在课堂教学中，应充分利用多媒体教学技术进行视听教学，其中必修课程应用多媒体授课的课时不低于15%。教师要认真做好准备，对仪器设备操作要熟练。上课时，教师要做适当的引导和解说；课后可组织学生讨论，让学生分析、提问，培养学生的分析和综合能力。</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黑体" w:cs="宋体" w:hint="eastAsia"/>
          <w:b/>
          <w:szCs w:val="21"/>
        </w:rPr>
        <w:t>第十九条</w:t>
      </w:r>
      <w:r>
        <w:rPr>
          <w:rFonts w:ascii="宋体" w:hAnsi="宋体" w:cs="宋体" w:hint="eastAsia"/>
          <w:kern w:val="0"/>
          <w:szCs w:val="21"/>
        </w:rPr>
        <w:t xml:space="preserve">　担任习题课的教师应随班听课，密切配合主讲教师，根据本门课教学大纲的要求，结合课堂教学，确定出习题课计划，研究习题课的目的要求和方法步骤。习题课要区别于讲授课，应以教师指导学生练习为主，突出技能训练，使学生逐步掌握分析问题的正确思路和解决问题的方法，培养学生解决问题的能力。</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黑体" w:cs="宋体" w:hint="eastAsia"/>
          <w:b/>
          <w:szCs w:val="21"/>
        </w:rPr>
        <w:t>第二十条</w:t>
      </w:r>
      <w:r>
        <w:rPr>
          <w:rFonts w:ascii="宋体" w:hAnsi="宋体" w:cs="宋体" w:hint="eastAsia"/>
          <w:kern w:val="0"/>
          <w:szCs w:val="21"/>
        </w:rPr>
        <w:t xml:space="preserve">　实验课教学要按实验课教学规范进行，要求有一定比例的设计性实验或综合性实验。上课前学生必须了解实验目的、内容、方法和步骤，了解仪器设备的性能和使用方法，了解实验操作规程。课上要认真指导、严格要求，切实加强学生实验技能的训练。对学生的实验报告要认真批阅，严格要求。</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第四章　课外指导、批改作业</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黑体" w:cs="宋体" w:hint="eastAsia"/>
          <w:b/>
          <w:szCs w:val="21"/>
        </w:rPr>
        <w:lastRenderedPageBreak/>
        <w:t>第二十一条</w:t>
      </w:r>
      <w:r>
        <w:rPr>
          <w:rFonts w:ascii="宋体" w:hAnsi="宋体" w:cs="宋体" w:hint="eastAsia"/>
          <w:kern w:val="0"/>
          <w:szCs w:val="21"/>
        </w:rPr>
        <w:t xml:space="preserve">　课外指导主要是培养学生的自学能力、创新能力，指导学生制定学习计划，合理安排时间，阅读参考书目和文献资料，掌握科学的学习方法，提高学习效率。</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黑体" w:cs="宋体" w:hint="eastAsia"/>
          <w:b/>
          <w:szCs w:val="21"/>
        </w:rPr>
        <w:t>第二十二条</w:t>
      </w:r>
      <w:r>
        <w:rPr>
          <w:rFonts w:ascii="宋体" w:hAnsi="宋体" w:cs="宋体" w:hint="eastAsia"/>
          <w:kern w:val="0"/>
          <w:szCs w:val="21"/>
        </w:rPr>
        <w:t xml:space="preserve">　任课教师应定期进行辅导、答疑，至少每周一次。辅导、答疑的形式提倡集体辅导与个别辅导相结合。通过辅导、答疑，了解学生对本门课程的掌握程度和存在问题。</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黑体" w:cs="宋体" w:hint="eastAsia"/>
          <w:b/>
          <w:szCs w:val="21"/>
        </w:rPr>
        <w:t>第二十三条</w:t>
      </w:r>
      <w:r>
        <w:rPr>
          <w:rFonts w:ascii="宋体" w:hAnsi="宋体" w:cs="宋体" w:hint="eastAsia"/>
          <w:kern w:val="0"/>
          <w:szCs w:val="21"/>
        </w:rPr>
        <w:t xml:space="preserve">　配有辅导教师的课程，主讲教师应和辅导教师密切配合，辅导教师要坚持随班听课，掌握课堂教学内容，了解学生学习状况和对教学的意见、要求，并及时反映给主讲教师。主讲教师应经常检查和督促辅导教师工作，并与辅导教师共同研究，确定辅导及答疑的内容和方法，商讨改进教学的措施。</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黑体" w:cs="宋体" w:hint="eastAsia"/>
          <w:b/>
          <w:szCs w:val="21"/>
        </w:rPr>
        <w:t>第二十四条</w:t>
      </w:r>
      <w:r>
        <w:rPr>
          <w:rFonts w:ascii="宋体" w:hAnsi="宋体" w:cs="宋体" w:hint="eastAsia"/>
          <w:kern w:val="0"/>
          <w:szCs w:val="21"/>
        </w:rPr>
        <w:t xml:space="preserve">　为了帮助学生理解和掌握课堂讲授内容，教师必须根据每门课程的基本要求，向学生布置适当的作业。作业要有明确的要求，与课堂讲授紧密结合，每门课程学生做作业的累计时间不应低于该课程总学时的二分之一。</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教师必须按时收缴学生作业并认真及时地批改，除辅导教师外，主讲教师也应承担一定数量的作业批改任务。主干课程作业要全批全改，其它课程作业批改量不能少于二分之一。对学生完成作业的情况和在作业中出现的问题，要详细记载，以便辅导和进行作业讲评。</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黑体" w:cs="宋体" w:hint="eastAsia"/>
          <w:b/>
          <w:szCs w:val="21"/>
        </w:rPr>
        <w:t>第二十五条</w:t>
      </w:r>
      <w:r>
        <w:rPr>
          <w:rFonts w:ascii="宋体" w:hAnsi="宋体" w:cs="宋体" w:hint="eastAsia"/>
          <w:kern w:val="0"/>
          <w:szCs w:val="21"/>
        </w:rPr>
        <w:t xml:space="preserve">　平时作业成绩应作为评定课程平时成绩的依据之一。教师要经常督促学生按时提交作业。不符合要求的作业要退回重做，对作业不认真，敷衍了事，甚至抄袭他人的要进行严肃的批评教育。对迟交或缺交者应按规定扣分；缺交作业达到全学期布置作业总量的二分之一以上者，取消参加该门课程的考试资格。</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黑体" w:cs="宋体" w:hint="eastAsia"/>
          <w:b/>
          <w:szCs w:val="21"/>
        </w:rPr>
        <w:t>第二十六条</w:t>
      </w:r>
      <w:r>
        <w:rPr>
          <w:rFonts w:ascii="宋体" w:hAnsi="宋体" w:cs="宋体" w:hint="eastAsia"/>
          <w:kern w:val="0"/>
          <w:szCs w:val="21"/>
        </w:rPr>
        <w:t xml:space="preserve">　对学生围绕课程学习而组织的课外学习小组和科研小组，教师有责任给予指导，帮助学生制定学习计划，指导学生开展活动。</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第五章　社会实践、教育实习</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黑体" w:cs="宋体" w:hint="eastAsia"/>
          <w:b/>
          <w:szCs w:val="21"/>
        </w:rPr>
        <w:t>第二十七条</w:t>
      </w:r>
      <w:r>
        <w:rPr>
          <w:rFonts w:ascii="宋体" w:hAnsi="宋体" w:cs="宋体" w:hint="eastAsia"/>
          <w:kern w:val="0"/>
          <w:szCs w:val="21"/>
        </w:rPr>
        <w:t xml:space="preserve">　根据教学需要安排的社会实践，主要是以社会调查、参观等方式进行。目的是让学生接触社会，了解国情，思想上受到教育，业务上有所收获。</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社会调查是理论联系实际的重要教学形式。调查前应确定调查目的、调查对象和调查范围，制定调查计划、拟出调查提纲、设计出调查表格。调查时教师要认真指导，要求学生随时整理材料，发现问题及时纠正。调查结束后，要指导学生写出书面调查报告，及时评阅，作为成绩考核的依据。</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黑体" w:cs="宋体" w:hint="eastAsia"/>
          <w:b/>
          <w:szCs w:val="21"/>
        </w:rPr>
        <w:t>第二十八条</w:t>
      </w:r>
      <w:r>
        <w:rPr>
          <w:rFonts w:ascii="宋体" w:hAnsi="宋体" w:cs="宋体" w:hint="eastAsia"/>
          <w:kern w:val="0"/>
          <w:szCs w:val="21"/>
        </w:rPr>
        <w:t xml:space="preserve">　参观应根据教学目的选定被参观单位，制定参观计划。教师应事先到被参观单位了解基本情况，明确注意事项，特别是安全事项，并向学生交待清楚。参观过程中，要注意引导学生观察重点和关键部分，务必使学生听得明白，看得清楚，防止走过场。参观结束后，要组织学生进行讨论，或要求学生写出参观报告、心得体会。</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黑体" w:cs="宋体" w:hint="eastAsia"/>
          <w:b/>
          <w:szCs w:val="21"/>
        </w:rPr>
        <w:t>第二十九条</w:t>
      </w:r>
      <w:r>
        <w:rPr>
          <w:rFonts w:ascii="宋体" w:hAnsi="宋体" w:cs="宋体" w:hint="eastAsia"/>
          <w:kern w:val="0"/>
          <w:szCs w:val="21"/>
        </w:rPr>
        <w:t xml:space="preserve">　教育实习是重要的教学环节之一。指导教师应按教育实习计划帮助学生做好实习前的准备工作。要指导学生学习有关文件，钻研中小学教学大纲和教材，并通过试讲或录像观摩课等方式，使学生熟悉教学内容，掌握教学方法，指导和审阅他们的实习教案和班主任工作计划。</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lastRenderedPageBreak/>
        <w:t>指导教师要争取实习学校对实习工作的支持，为学生提供必要的条件，并与确定的学校指导教师一起共同指导实习学生完成实习大纲所规定的各项实习任务。</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指导教师要全面掌握实习生的实习情况，关心实习生的思想、工作、生活，帮助他们解决在实习过程中遇到的困难；要经常对实习生进行思想教育和实习纪律教育，教育他们热爱学生，热爱基础教育，巩固和坚定他们的专业思想；实习结束后，指导实习生做好个人总结和小组鉴定，评选出优秀实习生。</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黑体" w:cs="宋体" w:hint="eastAsia"/>
          <w:b/>
          <w:szCs w:val="21"/>
        </w:rPr>
        <w:t>第三十条</w:t>
      </w:r>
      <w:r>
        <w:rPr>
          <w:rFonts w:ascii="宋体" w:hAnsi="宋体" w:cs="宋体" w:hint="eastAsia"/>
          <w:kern w:val="0"/>
          <w:szCs w:val="21"/>
        </w:rPr>
        <w:t xml:space="preserve">　毕业论文是培养学生综合运用所学理论知识分析和解决问题的能力，进行科学研究基本训练的重要教学环节。教师要根据培养目标的要求和毕业论文教学环节的目的任务，在专业教学计划的范围内，结合自己的科研方向和任务提出毕业论文选题，经院长审定后，供学生选用。</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教师承担指导毕业论文任务后，要根据论文选题量和质的要求，学生本人的基础和特长，制定指导计划，在确定课题研究方案，收集和查阅资料，设计实验，制定撰写提纲等环节上进行具体的指导，使学生得到科学研究的基本训练。</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在学生撰写毕业论文过程中，要注意发挥学生的主动性和积极性，启发他们独立思考、独立钻研，指导学生深入理解和灵活运用基础理论、基本知识和基本技能，提出自己的见解或完成科研课题中的某项任务。</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第六章　考试和考查</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黑体" w:cs="宋体" w:hint="eastAsia"/>
          <w:b/>
          <w:szCs w:val="21"/>
        </w:rPr>
        <w:t>第三十一条</w:t>
      </w:r>
      <w:r>
        <w:rPr>
          <w:rFonts w:ascii="宋体" w:hAnsi="宋体" w:cs="宋体" w:hint="eastAsia"/>
          <w:kern w:val="0"/>
          <w:szCs w:val="21"/>
        </w:rPr>
        <w:t xml:space="preserve">　考试、考查是教学过程的一个重要组成部分，不仅要重视期末考核，而且要重视平时考核。学生平时完成作业、实验、课堂讨论、测验、答疑、答辩、考勤等情况，应作为学生平时学习成绩的重要内容予以记载。原则上学生平时成绩占课程学习总成绩的比例不低于20%。</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黑体" w:cs="宋体" w:hint="eastAsia"/>
          <w:b/>
          <w:szCs w:val="21"/>
        </w:rPr>
        <w:t>第三十二条</w:t>
      </w:r>
      <w:r>
        <w:rPr>
          <w:rFonts w:ascii="宋体" w:hAnsi="宋体" w:cs="宋体" w:hint="eastAsia"/>
          <w:kern w:val="0"/>
          <w:szCs w:val="21"/>
        </w:rPr>
        <w:t xml:space="preserve">　考试命题必须以教学大纲为依据，既考核学生理解和掌握基础理论、基本知识和基本技能的情况，又考核学生对所学知识的实际运用能力。试题要有一定的覆盖面，不能出偏题和怪题，可增设选作题。</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黑体" w:cs="宋体" w:hint="eastAsia"/>
          <w:b/>
          <w:szCs w:val="21"/>
        </w:rPr>
        <w:t>第三十三条</w:t>
      </w:r>
      <w:r>
        <w:rPr>
          <w:rFonts w:ascii="宋体" w:hAnsi="宋体" w:cs="宋体" w:hint="eastAsia"/>
          <w:kern w:val="0"/>
          <w:szCs w:val="21"/>
        </w:rPr>
        <w:t xml:space="preserve">　主干课和共同课要逐步实行题库制，暂未建立题库的主干课和共同课，由各任课教师按统一要求编制多套试题，形成试卷库。非主干课和选修课可由任课教师命题，并报教研室主任批准。</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黑体" w:cs="宋体" w:hint="eastAsia"/>
          <w:b/>
          <w:szCs w:val="21"/>
        </w:rPr>
        <w:t>第三十四条</w:t>
      </w:r>
      <w:r>
        <w:rPr>
          <w:rFonts w:ascii="宋体" w:hAnsi="宋体" w:cs="宋体" w:hint="eastAsia"/>
          <w:kern w:val="0"/>
          <w:szCs w:val="21"/>
        </w:rPr>
        <w:t xml:space="preserve">　学生在复习迎考期间，任课教师应积极辅导，在学生全面、系统复习的基础上回答学生提出的问题。但不得划定范围、圈定重点，或对考试内容作任何暗示。</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黑体" w:cs="宋体" w:hint="eastAsia"/>
          <w:b/>
          <w:szCs w:val="21"/>
        </w:rPr>
        <w:t>第三十五条</w:t>
      </w:r>
      <w:r>
        <w:rPr>
          <w:rFonts w:ascii="宋体" w:hAnsi="宋体" w:cs="宋体" w:hint="eastAsia"/>
          <w:kern w:val="0"/>
          <w:szCs w:val="21"/>
        </w:rPr>
        <w:t xml:space="preserve">　监考教师要认真负责，教育督促学生严格遵守考试纪律，考试前要宣传考试规则，对违纪学生要提出警告，发现舞弊行为，要及时制止，对作弊的学生要严正指出，并及时填写“考试作弊报告单”报教务处。</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黑体" w:cs="宋体" w:hint="eastAsia"/>
          <w:b/>
          <w:szCs w:val="21"/>
        </w:rPr>
        <w:t>第三十六条</w:t>
      </w:r>
      <w:r>
        <w:rPr>
          <w:rFonts w:ascii="宋体" w:hAnsi="宋体" w:cs="宋体" w:hint="eastAsia"/>
          <w:kern w:val="0"/>
          <w:szCs w:val="21"/>
        </w:rPr>
        <w:t xml:space="preserve">　主干课和共同课的评卷，由教研室统一安排，试卷密封按题分组（人）进行。非主干课和选修课的试卷由任课教师在考完二天内评完。评阅试卷要严格按评分标准执行。考试成绩评定要公正、客观、符合实际。总分核定后，由主讲教师填写“学生成绩表”一式两份，经教学主</w:t>
      </w:r>
      <w:r>
        <w:rPr>
          <w:rFonts w:ascii="宋体" w:hAnsi="宋体" w:cs="宋体" w:hint="eastAsia"/>
          <w:kern w:val="0"/>
          <w:szCs w:val="21"/>
        </w:rPr>
        <w:lastRenderedPageBreak/>
        <w:t>任签字后，一份学院办公室存档，另一份连同试卷、考场记实和试卷分析，装订后及时交教务处存档。</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黑体" w:cs="宋体" w:hint="eastAsia"/>
          <w:b/>
          <w:szCs w:val="21"/>
        </w:rPr>
        <w:t>第三十七条</w:t>
      </w:r>
      <w:r>
        <w:rPr>
          <w:rFonts w:ascii="宋体" w:hAnsi="宋体" w:cs="宋体" w:hint="eastAsia"/>
          <w:kern w:val="0"/>
          <w:szCs w:val="21"/>
        </w:rPr>
        <w:t xml:space="preserve">　考试、考查后，任课教师要以教学大纲规定的要求为依据，认真进行质量分析，找出薄弱环节，以不断改进教学。但要防止片面地以学生优良者所占比例作为衡量教学质量的依据。</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第七章　教学纪律</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黑体" w:cs="宋体" w:hint="eastAsia"/>
          <w:b/>
          <w:szCs w:val="21"/>
        </w:rPr>
        <w:t>第三十八条</w:t>
      </w:r>
      <w:r>
        <w:rPr>
          <w:rFonts w:ascii="宋体" w:hAnsi="宋体" w:cs="宋体" w:hint="eastAsia"/>
          <w:kern w:val="0"/>
          <w:szCs w:val="21"/>
        </w:rPr>
        <w:t xml:space="preserve">　为稳定正常的教学秩序，排定的课表原则上不能随意改动。教师要服从校内教学安排。没有特殊原因，不得改变上课时间、地点和更换教师。</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教师不能无故停、调课。任课教师因病或因事假不能正常上课时，应及时安排其他教师代课，并报教务处备案；如无人代课，应报请教务处做好调课安排。</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黑体" w:cs="宋体" w:hint="eastAsia"/>
          <w:b/>
          <w:szCs w:val="21"/>
        </w:rPr>
        <w:t>第三十九条</w:t>
      </w:r>
      <w:r>
        <w:rPr>
          <w:rFonts w:ascii="宋体" w:hAnsi="宋体" w:cs="宋体" w:hint="eastAsia"/>
          <w:kern w:val="0"/>
          <w:szCs w:val="21"/>
        </w:rPr>
        <w:t xml:space="preserve">　任课教师应严格遵守上、下课时间，不能迟到、早退、提前下课。除年老体弱和因病而坚持上课外，一般应避免坐着讲课。</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黑体" w:cs="宋体" w:hint="eastAsia"/>
          <w:b/>
          <w:szCs w:val="21"/>
        </w:rPr>
        <w:t>第四十条</w:t>
      </w:r>
      <w:r>
        <w:rPr>
          <w:rFonts w:ascii="宋体" w:hAnsi="宋体" w:cs="宋体" w:hint="eastAsia"/>
          <w:kern w:val="0"/>
          <w:szCs w:val="21"/>
        </w:rPr>
        <w:t xml:space="preserve">　任课教师应严格按照教学大纲规定的内容和进度进行教学。在教学过程中，不能讲述与课程无关的内容，不能随意增加或减少学时或变更教学内容。</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第八章　教学工作考核</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黑体" w:cs="宋体" w:hint="eastAsia"/>
          <w:b/>
          <w:szCs w:val="21"/>
        </w:rPr>
        <w:t>第四十一条</w:t>
      </w:r>
      <w:r>
        <w:rPr>
          <w:rFonts w:ascii="宋体" w:hAnsi="宋体" w:cs="宋体" w:hint="eastAsia"/>
          <w:kern w:val="0"/>
          <w:szCs w:val="21"/>
        </w:rPr>
        <w:t xml:space="preserve">　教学工作考核的目的是为了不断改进教学工作，提高教师思想和业务素质，提高教学质量。考核要通过评估手段来进行。考核工作要每学期进行一次，考核结果要报教务处，并作为教师晋职晋级的主要依据之一。</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黑体" w:cs="宋体" w:hint="eastAsia"/>
          <w:b/>
          <w:szCs w:val="21"/>
        </w:rPr>
        <w:t>第四十二条</w:t>
      </w:r>
      <w:r>
        <w:rPr>
          <w:rFonts w:ascii="宋体" w:hAnsi="宋体" w:cs="宋体" w:hint="eastAsia"/>
          <w:kern w:val="0"/>
          <w:szCs w:val="21"/>
        </w:rPr>
        <w:t xml:space="preserve">　教学工作考核主要考核教师的工作量、教学质量、教学研究及成果。</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一）教学工作量的考核采取记实办法，教师对本人所授课程名称、实际授课时数，完成起止时间、班级和人数、授课情况；指导教育实习和社会实践及毕业论文的人数、起止时间及进行情况；实验及分组情况、辅导及批改作业、实验报告等均予如实登记，教研室主任和分管教学副院长核实签字。</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二）教学质量的考核内容有教书育人、教学态度、教学内容、教学方法和教学效果。考核采取日常考查和集中考核相结合，院（部）评估小组评估与学生和同行评估相结合进行。该项考核由分管教学副院长负责。</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（三）对教学研究成果的考核主要是根据教师参加学科或教研室活动情况；研究教学的论文、著作和教学经验材料；独立编写或作为主要成员参加编写的教材、教学参考资料等进行。</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黑体" w:cs="宋体" w:hint="eastAsia"/>
          <w:b/>
          <w:szCs w:val="21"/>
        </w:rPr>
        <w:t>第四十三条</w:t>
      </w:r>
      <w:r>
        <w:rPr>
          <w:rFonts w:ascii="宋体" w:hAnsi="宋体" w:cs="宋体" w:hint="eastAsia"/>
          <w:kern w:val="0"/>
          <w:szCs w:val="21"/>
        </w:rPr>
        <w:t xml:space="preserve">　经教学考核评价，教学质量低，学生与同行反映教学效果差的任课教师，必须限期改正。如在一学年内两次教学评价中，学生意见较大的教师，下一学年将不能安排教学主讲工作。</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黑体" w:cs="宋体" w:hint="eastAsia"/>
          <w:b/>
          <w:szCs w:val="21"/>
        </w:rPr>
        <w:t>第四十四条</w:t>
      </w:r>
      <w:r>
        <w:rPr>
          <w:rFonts w:ascii="宋体" w:hAnsi="宋体" w:cs="宋体" w:hint="eastAsia"/>
          <w:kern w:val="0"/>
          <w:szCs w:val="21"/>
        </w:rPr>
        <w:t xml:space="preserve">　教学事故的认定和处理参见《沈阳师范大学教师教学事故认定办法》。</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第九章  附 则</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黑体" w:cs="宋体" w:hint="eastAsia"/>
          <w:b/>
          <w:szCs w:val="21"/>
        </w:rPr>
        <w:lastRenderedPageBreak/>
        <w:t>第四十五条</w:t>
      </w:r>
      <w:r>
        <w:rPr>
          <w:rFonts w:ascii="宋体" w:hAnsi="宋体" w:cs="宋体" w:hint="eastAsia"/>
          <w:kern w:val="0"/>
          <w:szCs w:val="21"/>
        </w:rPr>
        <w:t xml:space="preserve">　本规范适用于全日制本专科生的教师教学工作。自公布之日起执行。在执行过程中涉及其它有关未尽事宜，由教务处拟定补充方案，报主管教学副校长批准后执行。</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黑体" w:cs="宋体" w:hint="eastAsia"/>
          <w:b/>
          <w:szCs w:val="21"/>
        </w:rPr>
        <w:t>第四十六条</w:t>
      </w:r>
      <w:r>
        <w:rPr>
          <w:rFonts w:ascii="宋体" w:hAnsi="宋体" w:cs="宋体" w:hint="eastAsia"/>
          <w:kern w:val="0"/>
          <w:szCs w:val="21"/>
        </w:rPr>
        <w:t xml:space="preserve">　本规范由教务处负责解释和组织实施，各院（部）、教研室根据本规范有关规定认真落实，并作为院（部）领导班子工作业绩考核内容之一。</w:t>
      </w:r>
    </w:p>
    <w:p w:rsidR="00BB5748" w:rsidRDefault="00BB5748" w:rsidP="006C7811">
      <w:pPr>
        <w:widowControl/>
        <w:spacing w:line="400" w:lineRule="exact"/>
        <w:ind w:firstLineChars="200" w:firstLine="422"/>
        <w:rPr>
          <w:rFonts w:ascii="黑体" w:eastAsia="黑体" w:hAnsi="黑体" w:cs="宋体"/>
          <w:b/>
          <w:szCs w:val="21"/>
        </w:rPr>
      </w:pPr>
    </w:p>
    <w:p w:rsidR="00BB5748" w:rsidRDefault="00CD715E" w:rsidP="006C7811">
      <w:pPr>
        <w:widowControl/>
        <w:spacing w:line="400" w:lineRule="exact"/>
        <w:ind w:firstLineChars="200" w:firstLine="422"/>
        <w:rPr>
          <w:rFonts w:ascii="黑体" w:eastAsia="黑体" w:hAnsi="黑体" w:cs="宋体"/>
          <w:b/>
          <w:szCs w:val="21"/>
        </w:rPr>
      </w:pPr>
      <w:r>
        <w:rPr>
          <w:rFonts w:ascii="黑体" w:eastAsia="黑体" w:hAnsi="黑体" w:cs="宋体"/>
          <w:b/>
          <w:szCs w:val="21"/>
        </w:rPr>
        <w:t xml:space="preserve"> </w:t>
      </w:r>
    </w:p>
    <w:p w:rsidR="00BB5748" w:rsidRDefault="00BB5748">
      <w:pPr>
        <w:widowControl/>
        <w:spacing w:line="400" w:lineRule="exact"/>
        <w:ind w:firstLineChars="200" w:firstLine="420"/>
        <w:rPr>
          <w:rFonts w:ascii="宋体" w:hAnsi="宋体"/>
          <w:szCs w:val="21"/>
        </w:rPr>
      </w:pPr>
    </w:p>
    <w:p w:rsidR="00BB5748" w:rsidRDefault="00CD715E">
      <w:pPr>
        <w:spacing w:beforeLines="100" w:before="312" w:afterLines="50" w:after="156"/>
        <w:jc w:val="center"/>
        <w:outlineLvl w:val="0"/>
        <w:rPr>
          <w:rFonts w:ascii="方正小标宋简体" w:eastAsia="方正小标宋简体" w:hAnsi="方正小标宋简体" w:cs="方正小标宋简体"/>
          <w:b/>
          <w:bCs/>
          <w:sz w:val="36"/>
          <w:szCs w:val="36"/>
        </w:rPr>
      </w:pPr>
      <w:r>
        <w:rPr>
          <w:rFonts w:ascii="仿宋_GB2312" w:eastAsia="仿宋_GB2312" w:hint="eastAsia"/>
          <w:sz w:val="28"/>
          <w:szCs w:val="28"/>
        </w:rPr>
        <w:br w:type="page"/>
      </w:r>
      <w:bookmarkStart w:id="120" w:name="_Toc514323837"/>
      <w:bookmarkStart w:id="121" w:name="_Toc514323537"/>
      <w:bookmarkStart w:id="122" w:name="_Toc405625858"/>
      <w:bookmarkStart w:id="123" w:name="_Toc26602331"/>
      <w:bookmarkStart w:id="124" w:name="_Toc39657455"/>
      <w:r>
        <w:rPr>
          <w:rFonts w:ascii="方正小标宋简体" w:eastAsia="方正小标宋简体" w:hAnsi="方正小标宋简体" w:cs="方正小标宋简体" w:hint="eastAsia"/>
          <w:b/>
          <w:bCs/>
          <w:sz w:val="36"/>
          <w:szCs w:val="36"/>
        </w:rPr>
        <w:lastRenderedPageBreak/>
        <w:t>沈阳师范大学教师教学工作考核办法</w:t>
      </w:r>
      <w:bookmarkEnd w:id="120"/>
      <w:bookmarkEnd w:id="121"/>
      <w:bookmarkEnd w:id="122"/>
      <w:bookmarkEnd w:id="123"/>
      <w:bookmarkEnd w:id="124"/>
    </w:p>
    <w:p w:rsidR="00BB5748" w:rsidRDefault="00CD715E">
      <w:pPr>
        <w:spacing w:line="400" w:lineRule="exact"/>
        <w:ind w:firstLineChars="200" w:firstLine="420"/>
        <w:rPr>
          <w:rFonts w:ascii="宋体" w:hAnsi="宋体"/>
          <w:szCs w:val="21"/>
        </w:rPr>
      </w:pPr>
      <w:r>
        <w:rPr>
          <w:rFonts w:ascii="宋体" w:hAnsi="宋体" w:hint="eastAsia"/>
          <w:szCs w:val="21"/>
        </w:rPr>
        <w:t>为了进一步确立本科教学工作的中心地位，强化本科教学工作管理力度，降低管理重心，充分发挥各教学单位的管理职能，简化对各级岗位教师教学工作的考核程序，特制定本办法。</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第一章  教学工作考核的范围及内容</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 xml:space="preserve">第一条 </w:t>
      </w:r>
      <w:r>
        <w:rPr>
          <w:rFonts w:ascii="宋体" w:hAnsi="宋体" w:hint="eastAsia"/>
          <w:szCs w:val="21"/>
        </w:rPr>
        <w:t xml:space="preserve"> 教学工作考核范围指教师应该承担的各本科专业及研究生培养方案规定的所有教学环节的工作，包括课堂教学、综合实践课及小学期实践活动等。</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第二条</w:t>
      </w:r>
      <w:r>
        <w:rPr>
          <w:rFonts w:ascii="宋体" w:hAnsi="宋体" w:hint="eastAsia"/>
          <w:szCs w:val="21"/>
        </w:rPr>
        <w:t xml:space="preserve">  教学工作考核的内容包括工作质量和工作数量两方面。</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第二章  教学工作质量的考核</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第三条</w:t>
      </w:r>
      <w:r>
        <w:rPr>
          <w:rFonts w:ascii="宋体" w:hAnsi="宋体" w:hint="eastAsia"/>
          <w:szCs w:val="21"/>
        </w:rPr>
        <w:t xml:space="preserve">  教师的本科教学工作质量通过以下途径考核：</w:t>
      </w:r>
    </w:p>
    <w:p w:rsidR="00BB5748" w:rsidRDefault="00CD715E">
      <w:pPr>
        <w:widowControl/>
        <w:spacing w:line="400" w:lineRule="exact"/>
        <w:ind w:firstLineChars="200" w:firstLine="420"/>
        <w:rPr>
          <w:rFonts w:ascii="宋体" w:hAnsi="宋体"/>
          <w:szCs w:val="21"/>
        </w:rPr>
      </w:pPr>
      <w:r>
        <w:rPr>
          <w:rFonts w:ascii="宋体" w:hAnsi="宋体" w:hint="eastAsia"/>
          <w:szCs w:val="21"/>
        </w:rPr>
        <w:t>1.学生评教，在每学期末学生选下学期课前在网上进行。</w:t>
      </w:r>
    </w:p>
    <w:p w:rsidR="00BB5748" w:rsidRDefault="00CD715E">
      <w:pPr>
        <w:spacing w:line="400" w:lineRule="exact"/>
        <w:ind w:firstLineChars="200" w:firstLine="420"/>
        <w:rPr>
          <w:rFonts w:ascii="宋体" w:hAnsi="宋体"/>
          <w:szCs w:val="21"/>
        </w:rPr>
      </w:pPr>
      <w:r>
        <w:rPr>
          <w:rFonts w:ascii="宋体" w:hAnsi="宋体" w:hint="eastAsia"/>
          <w:szCs w:val="21"/>
        </w:rPr>
        <w:t>2.实施教师教学工作质量合格证制度，由教师本人申请，学校教学工作委员会组织有关专家通过听课评审，具体细则另行制定。</w:t>
      </w:r>
    </w:p>
    <w:p w:rsidR="00BB5748" w:rsidRDefault="00CD715E">
      <w:pPr>
        <w:spacing w:line="400" w:lineRule="exact"/>
        <w:ind w:firstLineChars="200" w:firstLine="420"/>
        <w:rPr>
          <w:rFonts w:ascii="宋体" w:hAnsi="宋体"/>
          <w:szCs w:val="21"/>
        </w:rPr>
      </w:pPr>
      <w:r>
        <w:rPr>
          <w:rFonts w:ascii="宋体" w:hAnsi="宋体" w:hint="eastAsia"/>
          <w:szCs w:val="21"/>
        </w:rPr>
        <w:t>3.学校和学院的教学督导员对教师的教学情况进行评估。</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第四条</w:t>
      </w:r>
      <w:r>
        <w:rPr>
          <w:rFonts w:ascii="宋体" w:hAnsi="宋体" w:hint="eastAsia"/>
          <w:szCs w:val="21"/>
        </w:rPr>
        <w:t xml:space="preserve">  学校开展教师本科教学工作质量评估工作。具体操作办法见教师本科教学质量评估工作实施细则。评估的结果分为教学质量优秀、教学质量合格、教学质量不合格三个等级。申报晋升讲师、副教授职称的教师必须具有教师教学工作质量合格证书；申报晋升教授职称的教师必须具有教师教学工作质量优秀证书。优秀证书有效期五年，合格证书有效期三年。学校鼓励教师积极举办公开课，通过公开教学的形式取得教师教学质量合格证书或优秀证书。获得校级以上本科教学名师奖的教师两个聘期内免于教师教学质量评价。</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 xml:space="preserve">第五条 </w:t>
      </w:r>
      <w:r>
        <w:rPr>
          <w:rFonts w:ascii="宋体" w:hAnsi="宋体" w:hint="eastAsia"/>
          <w:szCs w:val="21"/>
        </w:rPr>
        <w:t xml:space="preserve"> 教师的研究生教学工作质量考核办法见学校研究生处相关规定。</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第三章  教学工作数量的考核</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 xml:space="preserve">第六条 </w:t>
      </w:r>
      <w:r>
        <w:rPr>
          <w:rFonts w:ascii="宋体" w:hAnsi="宋体" w:hint="eastAsia"/>
          <w:szCs w:val="21"/>
        </w:rPr>
        <w:t xml:space="preserve"> 教师应该承担的教学工作包括课堂教学和其他教学两部分，教师除承担课堂教学工作外，必须承担一定量的其他教学工作，如专业见习、毕业论文及实习、小学期实践活动等。</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第七条</w:t>
      </w:r>
      <w:r>
        <w:rPr>
          <w:rFonts w:ascii="宋体" w:hAnsi="宋体" w:hint="eastAsia"/>
          <w:szCs w:val="21"/>
        </w:rPr>
        <w:t xml:space="preserve">  学校只对教师的本科课堂教学年度额定工作量提出最低要求标准，即未达到最低要求者，年度考核为不合格。教师的教学年度额定工作总量（含研究生课堂教学工作量和其他教学工作量）由各教学单位依据学校核定的教师编制，结合本单位的实际情况自行制定。</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 xml:space="preserve">第八条 </w:t>
      </w:r>
      <w:r>
        <w:rPr>
          <w:rFonts w:ascii="宋体" w:hAnsi="宋体" w:hint="eastAsia"/>
          <w:szCs w:val="21"/>
        </w:rPr>
        <w:t xml:space="preserve"> 本科课堂教学工作量是指教师课堂为本科生授课（含实验课）所用的课时，计算依据是教务处核定的教学执行计划。</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 xml:space="preserve">第九条 </w:t>
      </w:r>
      <w:r>
        <w:rPr>
          <w:rFonts w:ascii="宋体" w:hAnsi="宋体" w:hint="eastAsia"/>
          <w:szCs w:val="21"/>
        </w:rPr>
        <w:t xml:space="preserve"> 教师本科课堂教学最低工作量依据教师受聘岗位类型确定，各类岗位教师必须完成的</w:t>
      </w:r>
      <w:r>
        <w:rPr>
          <w:rFonts w:ascii="宋体" w:hAnsi="宋体" w:hint="eastAsia"/>
          <w:szCs w:val="21"/>
        </w:rPr>
        <w:lastRenderedPageBreak/>
        <w:t>最低课堂教学工作量为：</w:t>
      </w:r>
    </w:p>
    <w:p w:rsidR="00BB5748" w:rsidRDefault="00CD715E">
      <w:pPr>
        <w:spacing w:line="400" w:lineRule="exact"/>
        <w:ind w:firstLineChars="200" w:firstLine="420"/>
        <w:rPr>
          <w:rFonts w:ascii="宋体" w:hAnsi="宋体"/>
          <w:szCs w:val="21"/>
        </w:rPr>
      </w:pPr>
      <w:r>
        <w:rPr>
          <w:rFonts w:ascii="宋体" w:hAnsi="宋体" w:hint="eastAsia"/>
          <w:szCs w:val="21"/>
        </w:rPr>
        <w:t>1.以教学（艺术指导）为主的教师每学年至少承担12学分以上（含12学分）的本科课堂教学工作（平行教学班重复计算，以下同）。</w:t>
      </w:r>
    </w:p>
    <w:p w:rsidR="00BB5748" w:rsidRDefault="00CD715E">
      <w:pPr>
        <w:spacing w:line="400" w:lineRule="exact"/>
        <w:ind w:firstLineChars="200" w:firstLine="420"/>
        <w:rPr>
          <w:rFonts w:ascii="宋体" w:hAnsi="宋体"/>
          <w:szCs w:val="21"/>
        </w:rPr>
      </w:pPr>
      <w:r>
        <w:rPr>
          <w:rFonts w:ascii="宋体" w:hAnsi="宋体" w:hint="eastAsia"/>
          <w:szCs w:val="21"/>
        </w:rPr>
        <w:t>2.教学科研并重的教师每学年至少承担6学分以上（含6学分）的本科课堂教学工作。</w:t>
      </w:r>
    </w:p>
    <w:p w:rsidR="00BB5748" w:rsidRDefault="00CD715E">
      <w:pPr>
        <w:spacing w:line="400" w:lineRule="exact"/>
        <w:ind w:firstLineChars="200" w:firstLine="420"/>
        <w:rPr>
          <w:rFonts w:ascii="宋体" w:hAnsi="宋体"/>
          <w:szCs w:val="21"/>
        </w:rPr>
      </w:pPr>
      <w:r>
        <w:rPr>
          <w:rFonts w:ascii="宋体" w:hAnsi="宋体" w:hint="eastAsia"/>
          <w:szCs w:val="21"/>
        </w:rPr>
        <w:t>3.以科研为主的教师或以教研为主的高校系列教师两学年内至少承担3学分以上（含3学分）的本科课堂教学工作。</w:t>
      </w:r>
    </w:p>
    <w:p w:rsidR="00BB5748" w:rsidRDefault="00CD715E">
      <w:pPr>
        <w:spacing w:line="400" w:lineRule="exact"/>
        <w:ind w:firstLineChars="200" w:firstLine="420"/>
        <w:rPr>
          <w:rFonts w:ascii="宋体" w:hAnsi="宋体"/>
          <w:szCs w:val="21"/>
        </w:rPr>
      </w:pPr>
      <w:r>
        <w:rPr>
          <w:rFonts w:ascii="宋体" w:hAnsi="宋体" w:hint="eastAsia"/>
          <w:szCs w:val="21"/>
        </w:rPr>
        <w:t>4.兼任各教学单位正职，享受教师技术职务津贴的教师每学年至少承担同类型岗位40%的本科课堂教学工作；兼任机关管理部门正职工作，享受教师技术职务津贴的教师，每学年至少承担3学分以上（含3学分）的本科课堂教学工作；兼任各教学单位副职、学院下设的系主任或教学部的教研室主任，享受教师技术职务津贴的教师每学年至少承担的最低课堂教学工作量由各教学单位自行确定,但其承担的最低课堂教学工作量不得少于本教学单位正职的本科课堂教学工作量。</w:t>
      </w:r>
    </w:p>
    <w:p w:rsidR="00BB5748" w:rsidRDefault="00CD715E">
      <w:pPr>
        <w:spacing w:line="400" w:lineRule="exact"/>
        <w:ind w:firstLineChars="200" w:firstLine="420"/>
        <w:rPr>
          <w:rFonts w:ascii="宋体" w:hAnsi="宋体"/>
          <w:szCs w:val="21"/>
        </w:rPr>
      </w:pPr>
      <w:r>
        <w:rPr>
          <w:rFonts w:ascii="宋体" w:hAnsi="宋体" w:hint="eastAsia"/>
          <w:szCs w:val="21"/>
        </w:rPr>
        <w:t>5.助教岗位的教师原则上以担任教学助理岗位工作为主。</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第十条</w:t>
      </w:r>
      <w:r>
        <w:rPr>
          <w:rFonts w:ascii="宋体" w:hAnsi="宋体" w:hint="eastAsia"/>
          <w:szCs w:val="21"/>
        </w:rPr>
        <w:t xml:space="preserve">  各类课程课堂教学控制上限人数为：专业理论课：120人；公共课：160人；实验课：32人。</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第十一条</w:t>
      </w:r>
      <w:r>
        <w:rPr>
          <w:rFonts w:ascii="宋体" w:hAnsi="宋体" w:hint="eastAsia"/>
          <w:szCs w:val="21"/>
        </w:rPr>
        <w:t xml:space="preserve">  教师的其他教学工作量由各教学单位依据各自的特点自行制定核算办法并实施考核。</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第四章  聘约考核及结果运用</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宋体" w:cs="宋体" w:hint="eastAsia"/>
          <w:b/>
          <w:kern w:val="0"/>
          <w:szCs w:val="21"/>
        </w:rPr>
        <w:t>第十二条</w:t>
      </w:r>
      <w:r>
        <w:rPr>
          <w:rFonts w:ascii="宋体" w:hAnsi="宋体" w:cs="宋体" w:hint="eastAsia"/>
          <w:kern w:val="0"/>
          <w:szCs w:val="21"/>
        </w:rPr>
        <w:t xml:space="preserve">  每学年初，由教师所在学院与教师签订本学年度教学任务聘约，明确本学年度内承担的年度额度工作总量，包括课堂教学工作和其它教学工作。</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宋体" w:cs="宋体" w:hint="eastAsia"/>
          <w:b/>
          <w:kern w:val="0"/>
          <w:szCs w:val="21"/>
        </w:rPr>
        <w:t>第十三条</w:t>
      </w:r>
      <w:r>
        <w:rPr>
          <w:rFonts w:ascii="宋体" w:hAnsi="宋体" w:cs="宋体" w:hint="eastAsia"/>
          <w:kern w:val="0"/>
          <w:szCs w:val="21"/>
        </w:rPr>
        <w:t xml:space="preserve">  学校每学年末，对教师进行一次本科课堂教学工作考核。</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1.对于没有完成学校规定的本科课堂教学最低工作量的教师，确认为年度考核不合格，从当月开始扣缴已经发给该教师的一年教学津贴。通过学校教师聘任委员会讨论决定是否续聘、高职低聘、解聘。</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2.对于教学质量评估为不合格的教师，给予解聘。</w:t>
      </w:r>
    </w:p>
    <w:p w:rsidR="00BB5748" w:rsidRDefault="00CD715E" w:rsidP="006C7811">
      <w:pPr>
        <w:widowControl/>
        <w:spacing w:line="400" w:lineRule="exact"/>
        <w:ind w:firstLineChars="200" w:firstLine="422"/>
        <w:rPr>
          <w:rFonts w:ascii="宋体" w:hAnsi="宋体"/>
          <w:szCs w:val="21"/>
        </w:rPr>
      </w:pPr>
      <w:r>
        <w:rPr>
          <w:rFonts w:ascii="黑体" w:eastAsia="黑体" w:hAnsi="宋体" w:cs="宋体" w:hint="eastAsia"/>
          <w:b/>
          <w:kern w:val="0"/>
          <w:szCs w:val="21"/>
        </w:rPr>
        <w:t>第十四条</w:t>
      </w:r>
      <w:r>
        <w:rPr>
          <w:rFonts w:ascii="宋体" w:hAnsi="宋体" w:cs="宋体" w:hint="eastAsia"/>
          <w:kern w:val="0"/>
          <w:szCs w:val="21"/>
        </w:rPr>
        <w:t xml:space="preserve">  教师的学年年度额定工</w:t>
      </w:r>
      <w:r>
        <w:rPr>
          <w:rFonts w:ascii="宋体" w:hAnsi="宋体" w:hint="eastAsia"/>
          <w:szCs w:val="21"/>
        </w:rPr>
        <w:t>作总量的完成情况由各学院根据学年初签订的教学任务聘约自行考核。</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第五章  附则</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第十五条</w:t>
      </w:r>
      <w:r>
        <w:rPr>
          <w:rFonts w:ascii="宋体" w:hAnsi="宋体" w:hint="eastAsia"/>
          <w:szCs w:val="21"/>
        </w:rPr>
        <w:t xml:space="preserve">  各教学单位必须依据本单位情况制定具体的教师学年度额定工作总量考核标准，上报教务处备案。</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第十六条</w:t>
      </w:r>
      <w:r>
        <w:rPr>
          <w:rFonts w:ascii="宋体" w:hAnsi="宋体" w:hint="eastAsia"/>
          <w:szCs w:val="21"/>
        </w:rPr>
        <w:t xml:space="preserve">  本办法自2007～2008学年度开始执行。</w:t>
      </w:r>
    </w:p>
    <w:p w:rsidR="00BB5748" w:rsidRDefault="00CD715E" w:rsidP="006C7811">
      <w:pPr>
        <w:spacing w:line="400" w:lineRule="exact"/>
        <w:ind w:firstLineChars="200" w:firstLine="422"/>
      </w:pPr>
      <w:r>
        <w:rPr>
          <w:rFonts w:ascii="黑体" w:eastAsia="黑体" w:hAnsi="宋体" w:cs="宋体" w:hint="eastAsia"/>
          <w:b/>
          <w:kern w:val="0"/>
          <w:szCs w:val="21"/>
        </w:rPr>
        <w:t>第十七条</w:t>
      </w:r>
      <w:r>
        <w:rPr>
          <w:rFonts w:ascii="宋体" w:hAnsi="宋体" w:hint="eastAsia"/>
          <w:szCs w:val="21"/>
        </w:rPr>
        <w:t xml:space="preserve">  本办法由教务处负责解释。</w:t>
      </w:r>
    </w:p>
    <w:p w:rsidR="00BB5748" w:rsidRDefault="00CD715E">
      <w:pPr>
        <w:spacing w:beforeLines="100" w:before="312" w:afterLines="50" w:after="156"/>
        <w:jc w:val="center"/>
        <w:outlineLvl w:val="0"/>
        <w:rPr>
          <w:rFonts w:ascii="方正小标宋简体" w:eastAsia="方正小标宋简体" w:hAnsi="方正小标宋简体" w:cs="方正小标宋简体"/>
          <w:b/>
          <w:bCs/>
          <w:sz w:val="36"/>
          <w:szCs w:val="36"/>
        </w:rPr>
      </w:pPr>
      <w:r>
        <w:rPr>
          <w:rFonts w:ascii="仿宋_GB2312" w:eastAsia="仿宋_GB2312" w:hint="eastAsia"/>
          <w:sz w:val="28"/>
          <w:szCs w:val="28"/>
        </w:rPr>
        <w:br w:type="page"/>
      </w:r>
      <w:bookmarkStart w:id="125" w:name="_Toc405625855"/>
      <w:bookmarkStart w:id="126" w:name="_Toc514323538"/>
      <w:bookmarkStart w:id="127" w:name="_Toc514323838"/>
      <w:bookmarkStart w:id="128" w:name="_Toc26602332"/>
      <w:bookmarkStart w:id="129" w:name="_Toc39657456"/>
      <w:r>
        <w:rPr>
          <w:rFonts w:ascii="方正小标宋简体" w:eastAsia="方正小标宋简体" w:hAnsi="方正小标宋简体" w:cs="方正小标宋简体" w:hint="eastAsia"/>
          <w:b/>
          <w:bCs/>
          <w:sz w:val="36"/>
          <w:szCs w:val="36"/>
        </w:rPr>
        <w:lastRenderedPageBreak/>
        <w:t>沈阳师范大学教授研究室管理办法</w:t>
      </w:r>
      <w:bookmarkEnd w:id="125"/>
      <w:bookmarkEnd w:id="126"/>
      <w:bookmarkEnd w:id="127"/>
      <w:bookmarkEnd w:id="128"/>
      <w:bookmarkEnd w:id="129"/>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第一章  总则</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第一条</w:t>
      </w:r>
      <w:r>
        <w:rPr>
          <w:rFonts w:ascii="宋体" w:hAnsi="宋体" w:hint="eastAsia"/>
          <w:szCs w:val="21"/>
        </w:rPr>
        <w:t xml:space="preserve">  为充分发挥我校教授、副教授、博士的学术专长和优势，促进其教学与科研工作的密切结合，学校设立教授研究室。</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第二条</w:t>
      </w:r>
      <w:r>
        <w:rPr>
          <w:rFonts w:ascii="宋体" w:hAnsi="宋体" w:hint="eastAsia"/>
          <w:szCs w:val="21"/>
        </w:rPr>
        <w:t xml:space="preserve">  教授研究室面向全校各层次学生开放，以本科生和研究生为主。</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 xml:space="preserve">第三条 </w:t>
      </w:r>
      <w:r>
        <w:rPr>
          <w:rFonts w:ascii="宋体" w:hAnsi="宋体" w:hint="eastAsia"/>
          <w:szCs w:val="21"/>
        </w:rPr>
        <w:t xml:space="preserve"> 教授研究室的宗旨是以研究提升教学质量、促进学生发展，因材施教，培养学生的创新能力和实践能力；以科学研究带动本单位青年教师参与学术研究活动，营造良好的研究氛围，加强学科建设和学术梯队建设。</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第二章  管理与使用</w:t>
      </w:r>
    </w:p>
    <w:p w:rsidR="00BB5748" w:rsidRDefault="00CD715E" w:rsidP="006C7811">
      <w:pPr>
        <w:widowControl/>
        <w:spacing w:line="400" w:lineRule="exact"/>
        <w:ind w:firstLineChars="200" w:firstLine="422"/>
        <w:rPr>
          <w:rFonts w:ascii="宋体" w:hAnsi="宋体"/>
          <w:szCs w:val="21"/>
        </w:rPr>
      </w:pPr>
      <w:r>
        <w:rPr>
          <w:rFonts w:ascii="黑体" w:eastAsia="黑体" w:hAnsi="宋体" w:cs="宋体" w:hint="eastAsia"/>
          <w:b/>
          <w:kern w:val="0"/>
          <w:szCs w:val="21"/>
        </w:rPr>
        <w:t xml:space="preserve">第四条 </w:t>
      </w:r>
      <w:r>
        <w:rPr>
          <w:rFonts w:ascii="宋体" w:hAnsi="宋体" w:hint="eastAsia"/>
          <w:szCs w:val="21"/>
        </w:rPr>
        <w:t xml:space="preserve"> 我校在职专任教授、副教授以及博士均安排教授研究室，外聘研究生导师根据工作需要安排教授研究室。</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第五条</w:t>
      </w:r>
      <w:r>
        <w:rPr>
          <w:rFonts w:ascii="宋体" w:hAnsi="宋体" w:hint="eastAsia"/>
          <w:szCs w:val="21"/>
        </w:rPr>
        <w:t xml:space="preserve">  教授研究室由教务处统一分配使用范围，委托使用单位集中管理。</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 xml:space="preserve">第六条 </w:t>
      </w:r>
      <w:r>
        <w:rPr>
          <w:rFonts w:ascii="宋体" w:hAnsi="宋体" w:hint="eastAsia"/>
          <w:szCs w:val="21"/>
        </w:rPr>
        <w:t xml:space="preserve"> 教授研究室一经确定不得随意改动。未经教务处批准，托管单位及教师不得将教授研究室转借他人使用。</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 xml:space="preserve">第七条 </w:t>
      </w:r>
      <w:r>
        <w:rPr>
          <w:rFonts w:ascii="宋体" w:hAnsi="宋体" w:hint="eastAsia"/>
          <w:szCs w:val="21"/>
        </w:rPr>
        <w:t xml:space="preserve"> 教授研究室作为教师的教学、科研场所，室内的设施由学校和托管单位统一配置，如需增加和调换有关设施须经学校有关部门和托管单位批准。严禁增设和使用与本室功能无关的设施。严禁在室内开展与本室功能无关的活动。</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第八条</w:t>
      </w:r>
      <w:r>
        <w:rPr>
          <w:rFonts w:ascii="宋体" w:hAnsi="宋体" w:hint="eastAsia"/>
          <w:szCs w:val="21"/>
        </w:rPr>
        <w:t xml:space="preserve">  托管单位、教师及学生应遵守教授研究室及学校其他有关规定。托管单位及教师应加强管理和充分利用教授研究室，如发现管理不善、长时间不使用或不按规定管理与使用，教务处有权收回教授研究室。</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第三章  教师</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第九条</w:t>
      </w:r>
      <w:r>
        <w:rPr>
          <w:rFonts w:ascii="宋体" w:hAnsi="宋体" w:hint="eastAsia"/>
          <w:szCs w:val="21"/>
        </w:rPr>
        <w:t xml:space="preserve">  教授、副教授、博士应于每学期开学第</w:t>
      </w:r>
      <w:r>
        <w:rPr>
          <w:rFonts w:ascii="宋体" w:hAnsi="宋体"/>
          <w:szCs w:val="21"/>
        </w:rPr>
        <w:t>1</w:t>
      </w:r>
      <w:r>
        <w:rPr>
          <w:rFonts w:ascii="宋体" w:hAnsi="宋体" w:hint="eastAsia"/>
          <w:szCs w:val="21"/>
        </w:rPr>
        <w:t>周，向学院提交所在研究室的开放时间和本人的学术专长、所授课程、科研课题等信息资料，经学院批准后，由学院于第</w:t>
      </w:r>
      <w:r>
        <w:rPr>
          <w:rFonts w:ascii="宋体" w:hAnsi="宋体"/>
          <w:szCs w:val="21"/>
        </w:rPr>
        <w:t>2</w:t>
      </w:r>
      <w:r>
        <w:rPr>
          <w:rFonts w:ascii="宋体" w:hAnsi="宋体" w:hint="eastAsia"/>
          <w:szCs w:val="21"/>
        </w:rPr>
        <w:t>周向学生公布。</w:t>
      </w:r>
    </w:p>
    <w:p w:rsidR="00BB5748" w:rsidRDefault="00CD715E">
      <w:pPr>
        <w:spacing w:line="400" w:lineRule="exact"/>
        <w:ind w:firstLineChars="200" w:firstLine="420"/>
        <w:rPr>
          <w:rFonts w:ascii="宋体" w:hAnsi="宋体"/>
          <w:szCs w:val="21"/>
        </w:rPr>
      </w:pPr>
      <w:r>
        <w:rPr>
          <w:rFonts w:ascii="宋体" w:hAnsi="宋体" w:hint="eastAsia"/>
          <w:szCs w:val="21"/>
        </w:rPr>
        <w:t>教授研究室开放信息应置于教授研究室外的固定位置。</w:t>
      </w:r>
    </w:p>
    <w:p w:rsidR="00BB5748" w:rsidRDefault="00CD715E">
      <w:pPr>
        <w:spacing w:line="400" w:lineRule="exact"/>
        <w:ind w:firstLineChars="200" w:firstLine="420"/>
        <w:rPr>
          <w:rFonts w:ascii="宋体" w:hAnsi="宋体"/>
          <w:szCs w:val="21"/>
        </w:rPr>
      </w:pPr>
      <w:r>
        <w:rPr>
          <w:rFonts w:ascii="宋体" w:hAnsi="宋体" w:hint="eastAsia"/>
          <w:szCs w:val="21"/>
        </w:rPr>
        <w:t>教授研究室（平均）每周至少开放</w:t>
      </w:r>
      <w:r>
        <w:rPr>
          <w:rFonts w:ascii="宋体" w:hAnsi="宋体"/>
          <w:szCs w:val="21"/>
        </w:rPr>
        <w:t>2</w:t>
      </w:r>
      <w:r>
        <w:rPr>
          <w:rFonts w:ascii="宋体" w:hAnsi="宋体" w:hint="eastAsia"/>
          <w:szCs w:val="21"/>
        </w:rPr>
        <w:t>次，每次至少</w:t>
      </w:r>
      <w:r>
        <w:rPr>
          <w:rFonts w:ascii="宋体" w:hAnsi="宋体"/>
          <w:szCs w:val="21"/>
        </w:rPr>
        <w:t>2</w:t>
      </w:r>
      <w:r>
        <w:rPr>
          <w:rFonts w:ascii="宋体" w:hAnsi="宋体" w:hint="eastAsia"/>
          <w:szCs w:val="21"/>
        </w:rPr>
        <w:t>小时。</w:t>
      </w:r>
    </w:p>
    <w:p w:rsidR="00BB5748" w:rsidRDefault="00CD715E">
      <w:pPr>
        <w:spacing w:line="400" w:lineRule="exact"/>
        <w:ind w:firstLineChars="200" w:firstLine="420"/>
        <w:rPr>
          <w:rFonts w:ascii="宋体" w:hAnsi="宋体"/>
          <w:szCs w:val="21"/>
        </w:rPr>
      </w:pPr>
      <w:r>
        <w:rPr>
          <w:rFonts w:ascii="宋体" w:hAnsi="宋体" w:hint="eastAsia"/>
          <w:szCs w:val="21"/>
        </w:rPr>
        <w:t>教授研究室工作主要涉及指导学生课程论文、毕业论文、毕业设计，开设本科生研究班、研究生教学以及其他教学科研活动。</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br w:type="page"/>
      </w:r>
      <w:r>
        <w:rPr>
          <w:rFonts w:ascii="黑体" w:eastAsia="黑体" w:hAnsi="黑体" w:cs="宋体" w:hint="eastAsia"/>
          <w:b/>
          <w:szCs w:val="21"/>
        </w:rPr>
        <w:lastRenderedPageBreak/>
        <w:t>第四章  学生</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 xml:space="preserve">第十条 </w:t>
      </w:r>
      <w:r>
        <w:rPr>
          <w:rFonts w:ascii="宋体" w:hAnsi="宋体" w:hint="eastAsia"/>
          <w:szCs w:val="21"/>
        </w:rPr>
        <w:t xml:space="preserve"> 本科生可在二年级开始申请进入教授研究室。</w:t>
      </w:r>
    </w:p>
    <w:p w:rsidR="00BB5748" w:rsidRDefault="00CD715E">
      <w:pPr>
        <w:spacing w:line="400" w:lineRule="exact"/>
        <w:ind w:firstLineChars="200" w:firstLine="420"/>
        <w:rPr>
          <w:rFonts w:ascii="宋体" w:hAnsi="宋体"/>
          <w:szCs w:val="21"/>
        </w:rPr>
      </w:pPr>
      <w:r>
        <w:rPr>
          <w:rFonts w:ascii="宋体" w:hAnsi="宋体" w:hint="eastAsia"/>
          <w:szCs w:val="21"/>
        </w:rPr>
        <w:t>学生可根据自己的学习兴趣和需要选择教授研究室和教师，经教师同意和学院批准、备案后，由学院编制学生名单送达教授研究室。</w:t>
      </w:r>
    </w:p>
    <w:p w:rsidR="00BB5748" w:rsidRDefault="00CD715E">
      <w:pPr>
        <w:spacing w:line="400" w:lineRule="exact"/>
        <w:ind w:firstLineChars="200" w:firstLine="420"/>
        <w:rPr>
          <w:rFonts w:ascii="宋体" w:hAnsi="宋体"/>
          <w:szCs w:val="21"/>
        </w:rPr>
      </w:pPr>
      <w:r>
        <w:rPr>
          <w:rFonts w:ascii="宋体" w:hAnsi="宋体" w:hint="eastAsia"/>
          <w:szCs w:val="21"/>
        </w:rPr>
        <w:t>学生应遵守所选教授研究室的开放时间。</w:t>
      </w:r>
    </w:p>
    <w:p w:rsidR="00BB5748" w:rsidRDefault="00CD715E">
      <w:pPr>
        <w:spacing w:line="400" w:lineRule="exact"/>
        <w:ind w:firstLineChars="200" w:firstLine="420"/>
        <w:rPr>
          <w:rFonts w:ascii="宋体" w:hAnsi="宋体"/>
          <w:szCs w:val="21"/>
        </w:rPr>
      </w:pPr>
      <w:r>
        <w:rPr>
          <w:rFonts w:ascii="宋体" w:hAnsi="宋体" w:hint="eastAsia"/>
          <w:szCs w:val="21"/>
        </w:rPr>
        <w:t>在不影响正常指导工作的情况下，经教师同意，学生可自主参与其他教授研究室和教师的活动。</w:t>
      </w:r>
    </w:p>
    <w:p w:rsidR="00BB5748" w:rsidRDefault="00CD715E">
      <w:pPr>
        <w:spacing w:line="400" w:lineRule="exact"/>
        <w:ind w:firstLineChars="200" w:firstLine="420"/>
        <w:rPr>
          <w:rFonts w:ascii="宋体" w:hAnsi="宋体"/>
          <w:szCs w:val="21"/>
        </w:rPr>
      </w:pPr>
      <w:r>
        <w:rPr>
          <w:rFonts w:ascii="宋体" w:hAnsi="宋体" w:hint="eastAsia"/>
          <w:szCs w:val="21"/>
        </w:rPr>
        <w:t>当选择教授研究室和教师的学生超出指导能力或发生时间冲突时，由所在学院协调安排。</w:t>
      </w:r>
    </w:p>
    <w:p w:rsidR="00BB5748" w:rsidRDefault="00CD715E">
      <w:pPr>
        <w:spacing w:line="400" w:lineRule="exact"/>
        <w:ind w:firstLineChars="200" w:firstLine="420"/>
        <w:rPr>
          <w:rFonts w:ascii="宋体" w:hAnsi="宋体"/>
          <w:szCs w:val="21"/>
        </w:rPr>
      </w:pPr>
      <w:r>
        <w:rPr>
          <w:rFonts w:ascii="宋体" w:hAnsi="宋体" w:hint="eastAsia"/>
          <w:szCs w:val="21"/>
        </w:rPr>
        <w:t>学生参与教授研究室活动时间，每学期不得少于</w:t>
      </w:r>
      <w:r>
        <w:rPr>
          <w:rFonts w:ascii="宋体" w:hAnsi="宋体"/>
          <w:szCs w:val="21"/>
        </w:rPr>
        <w:t>4</w:t>
      </w:r>
      <w:r>
        <w:rPr>
          <w:rFonts w:ascii="宋体" w:hAnsi="宋体" w:hint="eastAsia"/>
          <w:szCs w:val="21"/>
        </w:rPr>
        <w:t>小时，在学期间累计不得少于</w:t>
      </w:r>
      <w:r>
        <w:rPr>
          <w:rFonts w:ascii="宋体" w:hAnsi="宋体"/>
          <w:szCs w:val="21"/>
        </w:rPr>
        <w:t>30</w:t>
      </w:r>
      <w:r>
        <w:rPr>
          <w:rFonts w:ascii="宋体" w:hAnsi="宋体" w:hint="eastAsia"/>
          <w:szCs w:val="21"/>
        </w:rPr>
        <w:t>小时。</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第五章  教授研究室活动的考核与评估</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 xml:space="preserve">第十一条 </w:t>
      </w:r>
      <w:r>
        <w:rPr>
          <w:rFonts w:ascii="宋体" w:hAnsi="宋体" w:hint="eastAsia"/>
          <w:szCs w:val="21"/>
        </w:rPr>
        <w:t xml:space="preserve"> 学校将定期组织对教授研究室活动的考核与评估工作。</w:t>
      </w:r>
    </w:p>
    <w:p w:rsidR="00BB5748" w:rsidRDefault="00CD715E">
      <w:pPr>
        <w:widowControl/>
        <w:spacing w:line="400" w:lineRule="exact"/>
        <w:ind w:firstLineChars="200" w:firstLine="420"/>
        <w:rPr>
          <w:rFonts w:ascii="宋体" w:hAnsi="宋体" w:cs="宋体"/>
          <w:kern w:val="0"/>
          <w:szCs w:val="21"/>
        </w:rPr>
      </w:pPr>
      <w:r>
        <w:rPr>
          <w:rFonts w:ascii="宋体" w:hAnsi="宋体" w:hint="eastAsia"/>
          <w:szCs w:val="21"/>
        </w:rPr>
        <w:t>教授</w:t>
      </w:r>
      <w:r>
        <w:rPr>
          <w:rFonts w:ascii="宋体" w:hAnsi="宋体" w:cs="宋体" w:hint="eastAsia"/>
          <w:kern w:val="0"/>
          <w:szCs w:val="21"/>
        </w:rPr>
        <w:t>研究室活动纳入教师工作量考核，未完成教授研究室工作量的教师，视为未完成当年工作量，并按照学院有关规定处理。</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对开展活动规范、学生反映较好、学院领导及同行认可的教授研究室，经学院考核评审优秀者，授予“优秀教授研究室”称号，并对相关教师给予奖励。</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宋体" w:cs="宋体" w:hint="eastAsia"/>
          <w:b/>
          <w:kern w:val="0"/>
          <w:szCs w:val="21"/>
        </w:rPr>
        <w:t xml:space="preserve">第十二条 </w:t>
      </w:r>
      <w:r>
        <w:rPr>
          <w:rFonts w:ascii="宋体" w:hAnsi="宋体" w:cs="宋体" w:hint="eastAsia"/>
          <w:kern w:val="0"/>
          <w:szCs w:val="21"/>
        </w:rPr>
        <w:t xml:space="preserve"> 教师及学生应作好教授研究室的活动记录。</w:t>
      </w:r>
    </w:p>
    <w:p w:rsidR="00BB5748" w:rsidRDefault="00CD715E">
      <w:pPr>
        <w:widowControl/>
        <w:spacing w:line="400" w:lineRule="exact"/>
        <w:ind w:firstLineChars="200" w:firstLine="420"/>
        <w:rPr>
          <w:rFonts w:ascii="宋体" w:hAnsi="宋体"/>
          <w:szCs w:val="21"/>
        </w:rPr>
      </w:pPr>
      <w:r>
        <w:rPr>
          <w:rFonts w:ascii="宋体" w:hAnsi="宋体" w:cs="宋体" w:hint="eastAsia"/>
          <w:kern w:val="0"/>
          <w:szCs w:val="21"/>
        </w:rPr>
        <w:t>教授、副教授、博士应按照有关规定指导学生在教授研究室内的活动，每次活动结束后应在学生的教授研究室活动记录上签</w:t>
      </w:r>
      <w:r>
        <w:rPr>
          <w:rFonts w:ascii="宋体" w:hAnsi="宋体" w:hint="eastAsia"/>
          <w:szCs w:val="21"/>
        </w:rPr>
        <w:t>字。</w:t>
      </w:r>
    </w:p>
    <w:p w:rsidR="00BB5748" w:rsidRDefault="00CD715E">
      <w:pPr>
        <w:widowControl/>
        <w:spacing w:line="400" w:lineRule="exact"/>
        <w:ind w:firstLineChars="200" w:firstLine="420"/>
        <w:rPr>
          <w:rFonts w:ascii="宋体" w:hAnsi="宋体"/>
          <w:szCs w:val="21"/>
        </w:rPr>
      </w:pPr>
      <w:r>
        <w:rPr>
          <w:rFonts w:ascii="宋体" w:hAnsi="宋体" w:hint="eastAsia"/>
          <w:szCs w:val="21"/>
        </w:rPr>
        <w:t>学生参与教授研究室活动时，应遵守教授研究室的有关规定；每次活动结束后应在教授研究室活动记录上签字。</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 xml:space="preserve">第十三条 </w:t>
      </w:r>
      <w:r>
        <w:rPr>
          <w:rFonts w:ascii="宋体" w:hAnsi="宋体" w:hint="eastAsia"/>
          <w:szCs w:val="21"/>
        </w:rPr>
        <w:t xml:space="preserve"> 教师及学生对教授研究室活动质量的评价。</w:t>
      </w:r>
    </w:p>
    <w:p w:rsidR="00BB5748" w:rsidRDefault="00CD715E">
      <w:pPr>
        <w:spacing w:line="400" w:lineRule="exact"/>
        <w:ind w:firstLineChars="200" w:firstLine="420"/>
        <w:rPr>
          <w:rFonts w:ascii="宋体" w:hAnsi="宋体"/>
          <w:szCs w:val="21"/>
        </w:rPr>
      </w:pPr>
      <w:r>
        <w:rPr>
          <w:rFonts w:ascii="宋体" w:hAnsi="宋体" w:hint="eastAsia"/>
          <w:szCs w:val="21"/>
        </w:rPr>
        <w:t>每学期结束后，教师应就学生在教授研究室中的活动情况做出评价。</w:t>
      </w:r>
    </w:p>
    <w:p w:rsidR="00BB5748" w:rsidRDefault="00CD715E">
      <w:pPr>
        <w:spacing w:line="400" w:lineRule="exact"/>
        <w:ind w:firstLineChars="200" w:firstLine="420"/>
        <w:rPr>
          <w:rFonts w:ascii="宋体" w:hAnsi="宋体"/>
          <w:szCs w:val="21"/>
        </w:rPr>
      </w:pPr>
      <w:r>
        <w:rPr>
          <w:rFonts w:ascii="宋体" w:hAnsi="宋体" w:hint="eastAsia"/>
          <w:szCs w:val="21"/>
        </w:rPr>
        <w:t>每学期结束后，学生应就教师在教授研究室活动中的指导质量、态度等做出评价。</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第六章  附则</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宋体" w:cs="宋体" w:hint="eastAsia"/>
          <w:b/>
          <w:kern w:val="0"/>
          <w:szCs w:val="21"/>
        </w:rPr>
        <w:t>第十四条</w:t>
      </w:r>
      <w:r>
        <w:rPr>
          <w:rFonts w:ascii="宋体" w:hAnsi="宋体" w:cs="宋体" w:hint="eastAsia"/>
          <w:kern w:val="0"/>
          <w:szCs w:val="21"/>
        </w:rPr>
        <w:t xml:space="preserve">  本规定由教务处负责解释。</w:t>
      </w:r>
    </w:p>
    <w:p w:rsidR="00BB5748" w:rsidRDefault="00CD715E">
      <w:pPr>
        <w:spacing w:beforeLines="100" w:before="312" w:afterLines="50" w:after="156"/>
        <w:jc w:val="center"/>
        <w:outlineLvl w:val="0"/>
        <w:rPr>
          <w:rFonts w:ascii="方正小标宋简体" w:eastAsia="方正小标宋简体" w:hAnsi="方正小标宋简体" w:cs="方正小标宋简体"/>
          <w:b/>
          <w:bCs/>
          <w:sz w:val="36"/>
          <w:szCs w:val="36"/>
        </w:rPr>
      </w:pPr>
      <w:bookmarkStart w:id="130" w:name="_Toc405625866"/>
      <w:r>
        <w:rPr>
          <w:rFonts w:ascii="华文中宋" w:eastAsia="华文中宋" w:hAnsi="华文中宋"/>
          <w:b/>
          <w:sz w:val="36"/>
          <w:szCs w:val="36"/>
        </w:rPr>
        <w:br w:type="page"/>
      </w:r>
      <w:bookmarkStart w:id="131" w:name="_Toc514323539"/>
      <w:bookmarkStart w:id="132" w:name="_Toc514323839"/>
      <w:bookmarkStart w:id="133" w:name="_Toc26602333"/>
      <w:bookmarkStart w:id="134" w:name="_Toc39657457"/>
      <w:r>
        <w:rPr>
          <w:rFonts w:ascii="方正小标宋简体" w:eastAsia="方正小标宋简体" w:hAnsi="方正小标宋简体" w:cs="方正小标宋简体" w:hint="eastAsia"/>
          <w:b/>
          <w:bCs/>
          <w:sz w:val="36"/>
          <w:szCs w:val="36"/>
        </w:rPr>
        <w:lastRenderedPageBreak/>
        <w:t>沈阳师范大学教务处长学生助理工作条例</w:t>
      </w:r>
      <w:bookmarkEnd w:id="130"/>
      <w:bookmarkEnd w:id="131"/>
      <w:bookmarkEnd w:id="132"/>
      <w:bookmarkEnd w:id="133"/>
      <w:bookmarkEnd w:id="134"/>
    </w:p>
    <w:p w:rsidR="00BB5748" w:rsidRDefault="00CD715E">
      <w:pPr>
        <w:spacing w:line="380" w:lineRule="exact"/>
        <w:ind w:firstLineChars="200" w:firstLine="420"/>
        <w:rPr>
          <w:rFonts w:ascii="宋体" w:hAnsi="宋体"/>
          <w:szCs w:val="21"/>
        </w:rPr>
      </w:pPr>
      <w:r>
        <w:rPr>
          <w:rFonts w:ascii="宋体" w:hAnsi="宋体" w:hint="eastAsia"/>
          <w:szCs w:val="21"/>
        </w:rPr>
        <w:t>为更好的宣传我校教育改革政策，加强对教学工作的信息收集，了解教师和学生教与学的状况，及时听取学生对教学改革工作的意见、建议，进一步完善教学质量保障体系，充分发挥学生参与教学管理的积极作用，特制定教务处长学生助理工作条例：</w:t>
      </w:r>
    </w:p>
    <w:p w:rsidR="00BB5748" w:rsidRDefault="00CD715E" w:rsidP="006C7811">
      <w:pPr>
        <w:spacing w:beforeLines="50" w:before="156" w:afterLines="50" w:after="156" w:line="400" w:lineRule="exact"/>
        <w:ind w:firstLineChars="200" w:firstLine="422"/>
        <w:rPr>
          <w:rFonts w:ascii="黑体" w:eastAsia="黑体" w:hAnsi="黑体" w:cs="宋体"/>
          <w:b/>
          <w:szCs w:val="21"/>
        </w:rPr>
      </w:pPr>
      <w:r>
        <w:rPr>
          <w:rFonts w:ascii="黑体" w:eastAsia="黑体" w:hAnsi="黑体" w:cs="宋体" w:hint="eastAsia"/>
          <w:b/>
          <w:szCs w:val="21"/>
        </w:rPr>
        <w:t>一、机构设置</w:t>
      </w:r>
    </w:p>
    <w:p w:rsidR="00BB5748" w:rsidRDefault="00CD715E">
      <w:pPr>
        <w:spacing w:line="380" w:lineRule="exact"/>
        <w:ind w:firstLineChars="200" w:firstLine="420"/>
        <w:rPr>
          <w:rFonts w:ascii="宋体" w:hAnsi="宋体"/>
          <w:szCs w:val="21"/>
        </w:rPr>
      </w:pPr>
      <w:r>
        <w:rPr>
          <w:rFonts w:ascii="宋体" w:hAnsi="宋体" w:hint="eastAsia"/>
          <w:szCs w:val="21"/>
        </w:rPr>
        <w:t>由学校教务处设立教务处长学生助理工作部。学生助理由教务处通过多种途径在二、三年级学生中公开招聘，参与教学管理工作，是学校与学生之间的桥梁和纽带。</w:t>
      </w:r>
    </w:p>
    <w:p w:rsidR="00BB5748" w:rsidRDefault="00CD715E">
      <w:pPr>
        <w:spacing w:line="380" w:lineRule="exact"/>
        <w:ind w:firstLineChars="200" w:firstLine="420"/>
        <w:rPr>
          <w:rFonts w:ascii="宋体" w:hAnsi="宋体"/>
          <w:szCs w:val="21"/>
        </w:rPr>
      </w:pPr>
      <w:r>
        <w:rPr>
          <w:rFonts w:ascii="宋体" w:hAnsi="宋体" w:hint="eastAsia"/>
          <w:szCs w:val="21"/>
        </w:rPr>
        <w:t>各学院分别设立教学信息站，由各学院受聘的处长学生助理任站长，负责本院教学信息的收集、整理。</w:t>
      </w:r>
    </w:p>
    <w:p w:rsidR="00BB5748" w:rsidRDefault="00CD715E" w:rsidP="006C7811">
      <w:pPr>
        <w:spacing w:beforeLines="50" w:before="156" w:afterLines="50" w:after="156" w:line="400" w:lineRule="exact"/>
        <w:ind w:firstLineChars="200" w:firstLine="422"/>
        <w:rPr>
          <w:rFonts w:ascii="黑体" w:eastAsia="黑体" w:hAnsi="黑体" w:cs="宋体"/>
          <w:b/>
          <w:szCs w:val="21"/>
        </w:rPr>
      </w:pPr>
      <w:r>
        <w:rPr>
          <w:rFonts w:ascii="黑体" w:eastAsia="黑体" w:hAnsi="黑体" w:cs="宋体" w:hint="eastAsia"/>
          <w:b/>
          <w:szCs w:val="21"/>
        </w:rPr>
        <w:t>二、教务处长学生助理职责</w:t>
      </w:r>
    </w:p>
    <w:p w:rsidR="00BB5748" w:rsidRDefault="00CD715E">
      <w:pPr>
        <w:spacing w:line="380" w:lineRule="exact"/>
        <w:ind w:firstLineChars="200" w:firstLine="420"/>
        <w:rPr>
          <w:rFonts w:ascii="宋体" w:hAnsi="宋体"/>
          <w:szCs w:val="21"/>
        </w:rPr>
      </w:pPr>
      <w:r>
        <w:rPr>
          <w:rFonts w:ascii="宋体" w:hAnsi="宋体" w:hint="eastAsia"/>
          <w:szCs w:val="21"/>
        </w:rPr>
        <w:t>1．负责各学院教学信息站的日常工作；采集各院系部及各兄弟院校的教学信息；整理与核实各级教育机构的有关政策文件、教学信息。</w:t>
      </w:r>
    </w:p>
    <w:p w:rsidR="00BB5748" w:rsidRDefault="00CD715E">
      <w:pPr>
        <w:spacing w:line="380" w:lineRule="exact"/>
        <w:ind w:firstLineChars="200" w:firstLine="420"/>
        <w:rPr>
          <w:rFonts w:ascii="宋体" w:hAnsi="宋体"/>
          <w:szCs w:val="21"/>
        </w:rPr>
      </w:pPr>
      <w:r>
        <w:rPr>
          <w:rFonts w:ascii="宋体" w:hAnsi="宋体" w:hint="eastAsia"/>
          <w:szCs w:val="21"/>
        </w:rPr>
        <w:t>2．对学校的教学计划、教学内容、教学方法、教学条件、教学管理、教学评估、教师队伍等教学和教学管理工作提出意见与建议；向有关部门反馈学生的合理意见与建议。</w:t>
      </w:r>
    </w:p>
    <w:p w:rsidR="00BB5748" w:rsidRDefault="00CD715E">
      <w:pPr>
        <w:spacing w:line="380" w:lineRule="exact"/>
        <w:ind w:firstLineChars="200" w:firstLine="420"/>
        <w:rPr>
          <w:rFonts w:ascii="宋体" w:hAnsi="宋体"/>
          <w:szCs w:val="21"/>
        </w:rPr>
      </w:pPr>
      <w:r>
        <w:rPr>
          <w:rFonts w:ascii="宋体" w:hAnsi="宋体" w:hint="eastAsia"/>
          <w:szCs w:val="21"/>
        </w:rPr>
        <w:t>3．与教务处长保持信息交流。根据需要，完成教务处处长交办的工作任务，应邀参加教务处的有关会议。</w:t>
      </w:r>
    </w:p>
    <w:p w:rsidR="00BB5748" w:rsidRDefault="00CD715E">
      <w:pPr>
        <w:spacing w:line="380" w:lineRule="exact"/>
        <w:ind w:firstLineChars="200" w:firstLine="420"/>
        <w:rPr>
          <w:rFonts w:ascii="宋体" w:hAnsi="宋体"/>
          <w:szCs w:val="21"/>
        </w:rPr>
      </w:pPr>
      <w:r>
        <w:rPr>
          <w:rFonts w:ascii="宋体" w:hAnsi="宋体" w:hint="eastAsia"/>
          <w:szCs w:val="21"/>
        </w:rPr>
        <w:t>4．协助做好处内日常工作，包括：考试管理与档案管理、设备采购与教务管理、实验室与学生课外活动管理。参与选课中心的日常工作，包括：选课咨询、选课的组织协调、协助教学秩序的监管工作。</w:t>
      </w:r>
    </w:p>
    <w:p w:rsidR="00BB5748" w:rsidRDefault="00CD715E">
      <w:pPr>
        <w:spacing w:line="380" w:lineRule="exact"/>
        <w:ind w:firstLineChars="200" w:firstLine="420"/>
        <w:rPr>
          <w:rFonts w:ascii="宋体" w:hAnsi="宋体"/>
          <w:szCs w:val="21"/>
        </w:rPr>
      </w:pPr>
      <w:r>
        <w:rPr>
          <w:rFonts w:ascii="宋体" w:hAnsi="宋体" w:hint="eastAsia"/>
          <w:szCs w:val="21"/>
        </w:rPr>
        <w:t>5．及时反映学生的听课、实验、实习、作业、考试等学习状况。</w:t>
      </w:r>
    </w:p>
    <w:p w:rsidR="00BB5748" w:rsidRDefault="00CD715E">
      <w:pPr>
        <w:spacing w:line="380" w:lineRule="exact"/>
        <w:ind w:firstLineChars="200" w:firstLine="420"/>
        <w:rPr>
          <w:rFonts w:ascii="宋体" w:hAnsi="宋体"/>
          <w:szCs w:val="21"/>
        </w:rPr>
      </w:pPr>
      <w:r>
        <w:rPr>
          <w:rFonts w:ascii="宋体" w:hAnsi="宋体" w:hint="eastAsia"/>
          <w:szCs w:val="21"/>
        </w:rPr>
        <w:t>6．协助教务处和各院（部）进行教师课堂教学质量评估工作。</w:t>
      </w:r>
    </w:p>
    <w:p w:rsidR="00BB5748" w:rsidRDefault="00CD715E" w:rsidP="006C7811">
      <w:pPr>
        <w:spacing w:beforeLines="50" w:before="156" w:afterLines="50" w:after="156" w:line="400" w:lineRule="exact"/>
        <w:ind w:firstLineChars="200" w:firstLine="422"/>
        <w:rPr>
          <w:rFonts w:ascii="黑体" w:eastAsia="黑体" w:hAnsi="黑体" w:cs="宋体"/>
          <w:b/>
          <w:szCs w:val="21"/>
        </w:rPr>
      </w:pPr>
      <w:r>
        <w:rPr>
          <w:rFonts w:ascii="黑体" w:eastAsia="黑体" w:hAnsi="黑体" w:cs="宋体" w:hint="eastAsia"/>
          <w:b/>
          <w:szCs w:val="21"/>
        </w:rPr>
        <w:t>三、教务处长学生助理管理</w:t>
      </w:r>
    </w:p>
    <w:p w:rsidR="00BB5748" w:rsidRDefault="00CD715E">
      <w:pPr>
        <w:spacing w:line="400" w:lineRule="exact"/>
        <w:ind w:firstLineChars="200" w:firstLine="420"/>
        <w:rPr>
          <w:rFonts w:ascii="宋体" w:hAnsi="宋体"/>
          <w:szCs w:val="21"/>
        </w:rPr>
      </w:pPr>
      <w:r>
        <w:rPr>
          <w:rFonts w:ascii="宋体" w:hAnsi="宋体"/>
          <w:szCs w:val="21"/>
        </w:rPr>
        <w:t>1</w:t>
      </w:r>
      <w:r>
        <w:rPr>
          <w:rFonts w:ascii="宋体" w:hAnsi="宋体" w:hint="eastAsia"/>
          <w:szCs w:val="21"/>
        </w:rPr>
        <w:t>．教务处长学生助理管理工作由教务处负责。</w:t>
      </w:r>
    </w:p>
    <w:p w:rsidR="00BB5748" w:rsidRDefault="00CD715E">
      <w:pPr>
        <w:spacing w:line="400" w:lineRule="exact"/>
        <w:ind w:firstLineChars="200" w:firstLine="420"/>
        <w:rPr>
          <w:rFonts w:ascii="宋体" w:hAnsi="宋体"/>
          <w:szCs w:val="21"/>
        </w:rPr>
      </w:pPr>
      <w:r>
        <w:rPr>
          <w:rFonts w:ascii="宋体" w:hAnsi="宋体"/>
          <w:szCs w:val="21"/>
        </w:rPr>
        <w:t>2</w:t>
      </w:r>
      <w:r>
        <w:rPr>
          <w:rFonts w:ascii="宋体" w:hAnsi="宋体" w:hint="eastAsia"/>
          <w:szCs w:val="21"/>
        </w:rPr>
        <w:t>．教务处长学生助理每年聘任一次，聘任期为一年，可根据情况对其任期进行调整，学生毕业时自动解聘。</w:t>
      </w:r>
    </w:p>
    <w:p w:rsidR="00BB5748" w:rsidRDefault="00CD715E">
      <w:pPr>
        <w:spacing w:line="400" w:lineRule="exact"/>
        <w:ind w:firstLineChars="200" w:firstLine="420"/>
        <w:rPr>
          <w:rFonts w:ascii="宋体" w:hAnsi="宋体"/>
          <w:szCs w:val="21"/>
        </w:rPr>
      </w:pPr>
      <w:r>
        <w:rPr>
          <w:rFonts w:ascii="宋体" w:hAnsi="宋体"/>
          <w:szCs w:val="21"/>
        </w:rPr>
        <w:t>3</w:t>
      </w:r>
      <w:r>
        <w:rPr>
          <w:rFonts w:ascii="宋体" w:hAnsi="宋体" w:hint="eastAsia"/>
          <w:szCs w:val="21"/>
        </w:rPr>
        <w:t>．对任期内违反有关规定者，予以解聘。</w:t>
      </w:r>
    </w:p>
    <w:p w:rsidR="00BB5748" w:rsidRDefault="00CD715E" w:rsidP="006C7811">
      <w:pPr>
        <w:spacing w:beforeLines="50" w:before="156" w:afterLines="50" w:after="156" w:line="400" w:lineRule="exact"/>
        <w:ind w:firstLineChars="200" w:firstLine="422"/>
        <w:rPr>
          <w:rFonts w:ascii="黑体" w:eastAsia="黑体" w:hAnsi="黑体" w:cs="宋体"/>
          <w:b/>
          <w:szCs w:val="21"/>
        </w:rPr>
      </w:pPr>
      <w:r>
        <w:rPr>
          <w:rFonts w:ascii="黑体" w:eastAsia="黑体" w:hAnsi="黑体" w:cs="宋体" w:hint="eastAsia"/>
          <w:b/>
          <w:szCs w:val="21"/>
        </w:rPr>
        <w:t>四、教务处长学生助理待遇</w:t>
      </w:r>
    </w:p>
    <w:p w:rsidR="00BB5748" w:rsidRDefault="00CD715E">
      <w:pPr>
        <w:spacing w:line="400" w:lineRule="exact"/>
        <w:ind w:firstLineChars="200" w:firstLine="420"/>
        <w:rPr>
          <w:rFonts w:ascii="宋体" w:hAnsi="宋体"/>
          <w:szCs w:val="21"/>
        </w:rPr>
      </w:pPr>
      <w:r>
        <w:rPr>
          <w:rFonts w:ascii="宋体" w:hAnsi="宋体" w:hint="eastAsia"/>
          <w:szCs w:val="21"/>
        </w:rPr>
        <w:t>1．担任教务处长学生助理的学生，可根据学校学生综合素质测评的有关规定，取得相应加分。</w:t>
      </w:r>
    </w:p>
    <w:p w:rsidR="00BB5748" w:rsidRDefault="00CD715E">
      <w:pPr>
        <w:spacing w:line="400" w:lineRule="exact"/>
        <w:ind w:firstLineChars="200" w:firstLine="420"/>
        <w:rPr>
          <w:rFonts w:ascii="宋体" w:hAnsi="宋体"/>
          <w:szCs w:val="21"/>
        </w:rPr>
      </w:pPr>
      <w:r>
        <w:rPr>
          <w:rFonts w:ascii="宋体" w:hAnsi="宋体" w:hint="eastAsia"/>
          <w:szCs w:val="21"/>
        </w:rPr>
        <w:t>2．教务处组织评选“教务处优秀学生助理”，对获奖学生予以表彰。</w:t>
      </w:r>
    </w:p>
    <w:p w:rsidR="00BB5748" w:rsidRDefault="00CD715E" w:rsidP="006C7811">
      <w:pPr>
        <w:spacing w:beforeLines="50" w:before="156" w:afterLines="50" w:after="156" w:line="400" w:lineRule="exact"/>
        <w:ind w:firstLineChars="200" w:firstLine="422"/>
        <w:rPr>
          <w:rFonts w:ascii="黑体" w:eastAsia="黑体" w:hAnsi="黑体" w:cs="宋体"/>
          <w:b/>
          <w:szCs w:val="21"/>
        </w:rPr>
      </w:pPr>
      <w:r>
        <w:rPr>
          <w:rFonts w:ascii="黑体" w:eastAsia="黑体" w:hAnsi="黑体" w:cs="宋体" w:hint="eastAsia"/>
          <w:b/>
          <w:szCs w:val="21"/>
        </w:rPr>
        <w:t>五、本条例由教务处负责解释。</w:t>
      </w:r>
    </w:p>
    <w:p w:rsidR="00BB5748" w:rsidRDefault="00CD715E">
      <w:pPr>
        <w:spacing w:beforeLines="100" w:before="312" w:afterLines="50" w:after="156"/>
        <w:jc w:val="center"/>
        <w:outlineLvl w:val="0"/>
        <w:rPr>
          <w:rFonts w:ascii="方正小标宋简体" w:eastAsia="方正小标宋简体" w:hAnsi="方正小标宋简体" w:cs="方正小标宋简体"/>
          <w:b/>
          <w:bCs/>
          <w:sz w:val="36"/>
          <w:szCs w:val="36"/>
        </w:rPr>
      </w:pPr>
      <w:r>
        <w:rPr>
          <w:rFonts w:ascii="仿宋_GB2312" w:eastAsia="仿宋_GB2312" w:hint="eastAsia"/>
          <w:sz w:val="28"/>
          <w:szCs w:val="28"/>
        </w:rPr>
        <w:br w:type="page"/>
      </w:r>
      <w:bookmarkStart w:id="135" w:name="_Toc405625847"/>
      <w:bookmarkStart w:id="136" w:name="_Toc514323540"/>
      <w:bookmarkStart w:id="137" w:name="_Toc514323840"/>
      <w:bookmarkStart w:id="138" w:name="_Toc26602334"/>
      <w:bookmarkStart w:id="139" w:name="_Toc39657458"/>
      <w:r>
        <w:rPr>
          <w:rFonts w:ascii="方正小标宋简体" w:eastAsia="方正小标宋简体" w:hAnsi="方正小标宋简体" w:cs="方正小标宋简体" w:hint="eastAsia"/>
          <w:b/>
          <w:bCs/>
          <w:sz w:val="36"/>
          <w:szCs w:val="36"/>
        </w:rPr>
        <w:lastRenderedPageBreak/>
        <w:t>沈阳师范大学教务员工作职责</w:t>
      </w:r>
      <w:bookmarkEnd w:id="135"/>
      <w:bookmarkEnd w:id="136"/>
      <w:bookmarkEnd w:id="137"/>
      <w:bookmarkEnd w:id="138"/>
      <w:bookmarkEnd w:id="139"/>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为实现教务管理的科学化和规范化，切实提高管理水平、教学质量和办学效益，保障人才培养目标的实现，学校在院（部）设专职教务员岗位。教务员在分管教学副院长（副主任）领导下，处理日常教学行政工作并从事教学状态、质量信息的经常性调查了解工作。主要工作职责如下：</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1．协助分管教学副院长（副主任）落实本单位教学计划的安排，落实每学期所开课程及其他教学环节的任务、地点及考核方式等，执行过程中需要调整的，应严格按照审批程序执行。</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2．严格执行学期教学计划表、课程表、考试表，保证教学运行秩序稳定。在实施过程中，要经常了解教学信息，及时报告执行过程中出现的问题或事故。</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3．完善教务管理档案。在日常档案管理中应注重学生的成绩和学籍管理，做到及时、准确、完整、规范。</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4．根据学校教学工作定额标准，做好每学年（或每学期）教师教学工作量的统计工作。</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5．实行科学化考试管理，主要是建立科学的考试工作程序和制度，严格考试过程管理。</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6．协助进行教学质量检查和教学工作评价工作。了解教学情况，负责教学信息的采集、统计和管理，</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7．协助做好教材的预订、发放管理工作。</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8．协助抓好考风建设，通过严肃的教育和严格的管理，坚决杜绝作弊等错误行为，纠正不良风气。</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9．树立良好的服务意识，为师生提供良好的教学环境。</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10．熟悉教务管理信息系统的功能，能够熟练使用和应用教务管理信息系统进行工作。</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11．按照学校教务处的工作部署，积极协助完成相应工作。</w:t>
      </w:r>
    </w:p>
    <w:p w:rsidR="00BB5748" w:rsidRDefault="00CD715E">
      <w:pPr>
        <w:spacing w:beforeLines="100" w:before="312" w:afterLines="50" w:after="156"/>
        <w:jc w:val="center"/>
        <w:outlineLvl w:val="0"/>
        <w:rPr>
          <w:rFonts w:ascii="方正小标宋简体" w:eastAsia="方正小标宋简体" w:hAnsi="方正小标宋简体" w:cs="方正小标宋简体"/>
          <w:b/>
          <w:bCs/>
          <w:sz w:val="36"/>
          <w:szCs w:val="36"/>
        </w:rPr>
      </w:pPr>
      <w:r>
        <w:rPr>
          <w:rFonts w:ascii="仿宋_GB2312" w:eastAsia="仿宋_GB2312" w:hint="eastAsia"/>
          <w:sz w:val="28"/>
          <w:szCs w:val="28"/>
        </w:rPr>
        <w:br w:type="page"/>
      </w:r>
      <w:bookmarkStart w:id="140" w:name="_Toc405625854"/>
      <w:bookmarkStart w:id="141" w:name="_Toc514323541"/>
      <w:bookmarkStart w:id="142" w:name="_Toc514323841"/>
      <w:bookmarkStart w:id="143" w:name="_Toc26602335"/>
      <w:bookmarkStart w:id="144" w:name="_Toc39657459"/>
      <w:r>
        <w:rPr>
          <w:rFonts w:ascii="方正小标宋简体" w:eastAsia="方正小标宋简体" w:hAnsi="方正小标宋简体" w:cs="方正小标宋简体" w:hint="eastAsia"/>
          <w:b/>
          <w:bCs/>
          <w:sz w:val="36"/>
          <w:szCs w:val="36"/>
        </w:rPr>
        <w:lastRenderedPageBreak/>
        <w:t>沈阳师范大学教学督导工作章程</w:t>
      </w:r>
      <w:bookmarkEnd w:id="140"/>
      <w:bookmarkEnd w:id="141"/>
      <w:bookmarkEnd w:id="142"/>
      <w:bookmarkEnd w:id="143"/>
      <w:bookmarkEnd w:id="144"/>
    </w:p>
    <w:p w:rsidR="00BB5748" w:rsidRDefault="00CD715E">
      <w:pPr>
        <w:widowControl/>
        <w:spacing w:line="400" w:lineRule="exact"/>
        <w:ind w:firstLineChars="200" w:firstLine="420"/>
        <w:rPr>
          <w:rFonts w:ascii="宋体" w:hAnsi="宋体"/>
          <w:szCs w:val="21"/>
        </w:rPr>
      </w:pPr>
      <w:r>
        <w:rPr>
          <w:rFonts w:ascii="宋体" w:hAnsi="宋体" w:hint="eastAsia"/>
          <w:szCs w:val="21"/>
        </w:rPr>
        <w:t>为提高学校教学质量和人才培养质量，促进教育教学改革的深化发展，保证学校具有一支强有力的教学督导</w:t>
      </w:r>
      <w:r>
        <w:rPr>
          <w:rFonts w:ascii="宋体" w:hAnsi="宋体" w:cs="宋体" w:hint="eastAsia"/>
          <w:kern w:val="0"/>
          <w:szCs w:val="21"/>
        </w:rPr>
        <w:t>队伍</w:t>
      </w:r>
      <w:r>
        <w:rPr>
          <w:rFonts w:ascii="宋体" w:hAnsi="宋体" w:hint="eastAsia"/>
          <w:szCs w:val="21"/>
        </w:rPr>
        <w:t>，采取科学的评价与监控手段，特制定本章程。</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第一章  总则</w:t>
      </w:r>
    </w:p>
    <w:p w:rsidR="00BB5748" w:rsidRDefault="00CD715E" w:rsidP="006C7811">
      <w:pPr>
        <w:widowControl/>
        <w:spacing w:line="400" w:lineRule="exact"/>
        <w:ind w:firstLineChars="200" w:firstLine="422"/>
        <w:rPr>
          <w:rFonts w:ascii="宋体" w:hAnsi="宋体"/>
          <w:szCs w:val="21"/>
        </w:rPr>
      </w:pPr>
      <w:r>
        <w:rPr>
          <w:rFonts w:ascii="黑体" w:eastAsia="黑体" w:hAnsi="宋体" w:cs="宋体" w:hint="eastAsia"/>
          <w:b/>
          <w:kern w:val="0"/>
          <w:szCs w:val="21"/>
        </w:rPr>
        <w:t xml:space="preserve">第一条 </w:t>
      </w:r>
      <w:r>
        <w:rPr>
          <w:rFonts w:ascii="宋体" w:hAnsi="宋体" w:hint="eastAsia"/>
          <w:szCs w:val="21"/>
        </w:rPr>
        <w:t xml:space="preserve"> 学校实行校、院两级教学督导管理制。学校成立由主管校长负责，教务处处长任主任的“沈阳师范大学教学工作质量评估中心”，其成员称为教学督导员，对学校的各项教育教学工作进行调研指导、监督、检查、评估和咨询。</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 xml:space="preserve">第二条 </w:t>
      </w:r>
      <w:r>
        <w:rPr>
          <w:rFonts w:ascii="宋体" w:hAnsi="宋体" w:hint="eastAsia"/>
          <w:szCs w:val="21"/>
        </w:rPr>
        <w:t xml:space="preserve"> 各学院成立由院长聘任督导员组成的教学督导组，其管理制度和职能由各学院参照本意见予以制定、执行并上报教务处备案。</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第二章  教学督导员聘任</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 xml:space="preserve">第三条 </w:t>
      </w:r>
      <w:r>
        <w:rPr>
          <w:rFonts w:ascii="宋体" w:hAnsi="宋体" w:hint="eastAsia"/>
          <w:szCs w:val="21"/>
        </w:rPr>
        <w:t xml:space="preserve"> 教学督导员聘任条件</w:t>
      </w:r>
    </w:p>
    <w:p w:rsidR="00BB5748" w:rsidRDefault="00CD715E">
      <w:pPr>
        <w:spacing w:line="400" w:lineRule="exact"/>
        <w:ind w:firstLineChars="200" w:firstLine="420"/>
        <w:rPr>
          <w:rFonts w:ascii="宋体" w:hAnsi="宋体"/>
          <w:szCs w:val="21"/>
        </w:rPr>
      </w:pPr>
      <w:r>
        <w:rPr>
          <w:rFonts w:ascii="宋体" w:hAnsi="宋体" w:hint="eastAsia"/>
          <w:szCs w:val="21"/>
        </w:rPr>
        <w:t>1．热爱教育事业，热爱教学工作，关心学校的发展。</w:t>
      </w:r>
    </w:p>
    <w:p w:rsidR="00BB5748" w:rsidRDefault="00CD715E">
      <w:pPr>
        <w:spacing w:line="400" w:lineRule="exact"/>
        <w:ind w:firstLineChars="200" w:firstLine="420"/>
        <w:rPr>
          <w:rFonts w:ascii="宋体" w:hAnsi="宋体"/>
          <w:szCs w:val="21"/>
        </w:rPr>
      </w:pPr>
      <w:r>
        <w:rPr>
          <w:rFonts w:ascii="宋体" w:hAnsi="宋体" w:hint="eastAsia"/>
          <w:szCs w:val="21"/>
        </w:rPr>
        <w:t>2．具有一线教学经验，致力于教育教学改革，有较高的教学研究水平。</w:t>
      </w:r>
    </w:p>
    <w:p w:rsidR="00BB5748" w:rsidRDefault="00CD715E">
      <w:pPr>
        <w:spacing w:line="400" w:lineRule="exact"/>
        <w:ind w:firstLineChars="200" w:firstLine="420"/>
        <w:rPr>
          <w:rFonts w:ascii="宋体" w:hAnsi="宋体"/>
          <w:szCs w:val="21"/>
        </w:rPr>
      </w:pPr>
      <w:r>
        <w:rPr>
          <w:rFonts w:ascii="宋体" w:hAnsi="宋体" w:hint="eastAsia"/>
          <w:szCs w:val="21"/>
        </w:rPr>
        <w:t>3．治学严谨，作风正派，秉公办事，认真负责，身体健康。</w:t>
      </w:r>
    </w:p>
    <w:p w:rsidR="00BB5748" w:rsidRDefault="00CD715E">
      <w:pPr>
        <w:spacing w:line="400" w:lineRule="exact"/>
        <w:ind w:firstLineChars="200" w:firstLine="420"/>
        <w:rPr>
          <w:rFonts w:ascii="宋体" w:hAnsi="宋体"/>
          <w:szCs w:val="21"/>
        </w:rPr>
      </w:pPr>
      <w:r>
        <w:rPr>
          <w:rFonts w:ascii="宋体" w:hAnsi="宋体" w:hint="eastAsia"/>
          <w:szCs w:val="21"/>
        </w:rPr>
        <w:t>4．具有正高级以上职称，年龄一般不超过65岁。</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 xml:space="preserve">第四条 </w:t>
      </w:r>
      <w:r>
        <w:rPr>
          <w:rFonts w:ascii="宋体" w:hAnsi="宋体" w:hint="eastAsia"/>
          <w:szCs w:val="21"/>
        </w:rPr>
        <w:t xml:space="preserve"> 教学督导员聘任程序</w:t>
      </w:r>
    </w:p>
    <w:p w:rsidR="00BB5748" w:rsidRDefault="00CD715E">
      <w:pPr>
        <w:widowControl/>
        <w:spacing w:line="400" w:lineRule="exact"/>
        <w:ind w:firstLineChars="200" w:firstLine="420"/>
        <w:rPr>
          <w:rFonts w:ascii="宋体" w:hAnsi="宋体"/>
          <w:szCs w:val="21"/>
        </w:rPr>
      </w:pPr>
      <w:r>
        <w:rPr>
          <w:rFonts w:ascii="宋体" w:hAnsi="宋体" w:hint="eastAsia"/>
          <w:szCs w:val="21"/>
        </w:rPr>
        <w:t>学校教学督导员需经各学院推荐，教学工作质量评估中心审查后，由校长办公会通过并由校长聘任产生。教学督导员每届聘期为两年，允许连任两届。</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第三章  教学督导员工作职责</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第五条</w:t>
      </w:r>
      <w:r>
        <w:rPr>
          <w:rFonts w:ascii="宋体" w:hAnsi="宋体" w:hint="eastAsia"/>
          <w:szCs w:val="21"/>
        </w:rPr>
        <w:t xml:space="preserve">  教学改革与实践研究</w:t>
      </w:r>
    </w:p>
    <w:p w:rsidR="00BB5748" w:rsidRDefault="00CD715E">
      <w:pPr>
        <w:spacing w:line="400" w:lineRule="exact"/>
        <w:ind w:firstLineChars="200" w:firstLine="420"/>
        <w:rPr>
          <w:rFonts w:ascii="宋体" w:hAnsi="宋体"/>
          <w:szCs w:val="21"/>
        </w:rPr>
      </w:pPr>
      <w:r>
        <w:rPr>
          <w:rFonts w:ascii="宋体" w:hAnsi="宋体" w:hint="eastAsia"/>
          <w:szCs w:val="21"/>
        </w:rPr>
        <w:t>1．注重教学研究，了解教育教学改革的现状及发展，熟悉教学管理的有关法规及文件，关注国家教育教学改革的动态并及时做出反馈。</w:t>
      </w:r>
    </w:p>
    <w:p w:rsidR="00BB5748" w:rsidRDefault="00CD715E">
      <w:pPr>
        <w:spacing w:line="400" w:lineRule="exact"/>
        <w:ind w:firstLineChars="200" w:firstLine="420"/>
        <w:rPr>
          <w:rFonts w:ascii="宋体" w:hAnsi="宋体"/>
          <w:szCs w:val="21"/>
        </w:rPr>
      </w:pPr>
      <w:r>
        <w:rPr>
          <w:rFonts w:ascii="宋体" w:hAnsi="宋体" w:hint="eastAsia"/>
          <w:szCs w:val="21"/>
        </w:rPr>
        <w:t>2．对学校教学管理制度的实施进行调研，并提出完善或改进意见。</w:t>
      </w:r>
    </w:p>
    <w:p w:rsidR="00BB5748" w:rsidRDefault="00CD715E" w:rsidP="006C7811">
      <w:pPr>
        <w:widowControl/>
        <w:spacing w:line="400" w:lineRule="exact"/>
        <w:ind w:firstLineChars="200" w:firstLine="422"/>
        <w:rPr>
          <w:rFonts w:ascii="宋体" w:hAnsi="宋体"/>
          <w:szCs w:val="21"/>
        </w:rPr>
      </w:pPr>
      <w:r>
        <w:rPr>
          <w:rFonts w:ascii="黑体" w:eastAsia="黑体" w:hAnsi="宋体" w:cs="宋体" w:hint="eastAsia"/>
          <w:b/>
          <w:kern w:val="0"/>
          <w:szCs w:val="21"/>
        </w:rPr>
        <w:t>第六条</w:t>
      </w:r>
      <w:r>
        <w:rPr>
          <w:rFonts w:ascii="宋体" w:hAnsi="宋体" w:hint="eastAsia"/>
          <w:szCs w:val="21"/>
        </w:rPr>
        <w:t xml:space="preserve">  日常教学监控管理</w:t>
      </w:r>
    </w:p>
    <w:p w:rsidR="00BB5748" w:rsidRDefault="00CD715E">
      <w:pPr>
        <w:spacing w:line="400" w:lineRule="exact"/>
        <w:ind w:firstLineChars="200" w:firstLine="420"/>
        <w:rPr>
          <w:rFonts w:ascii="宋体" w:hAnsi="宋体"/>
          <w:szCs w:val="21"/>
        </w:rPr>
      </w:pPr>
      <w:r>
        <w:rPr>
          <w:rFonts w:ascii="宋体" w:hAnsi="宋体" w:hint="eastAsia"/>
          <w:szCs w:val="21"/>
        </w:rPr>
        <w:t>1．随机听评课，对课堂教学质量进行了解。每位教学督导员每月需随机听课三节以上，并认真填写听课记录。每学期对听课情况进行总结。</w:t>
      </w:r>
    </w:p>
    <w:p w:rsidR="00BB5748" w:rsidRDefault="00CD715E">
      <w:pPr>
        <w:spacing w:line="400" w:lineRule="exact"/>
        <w:ind w:firstLineChars="200" w:firstLine="420"/>
        <w:rPr>
          <w:rFonts w:ascii="宋体" w:hAnsi="宋体"/>
          <w:szCs w:val="21"/>
        </w:rPr>
      </w:pPr>
      <w:r>
        <w:rPr>
          <w:rFonts w:ascii="宋体" w:hAnsi="宋体" w:hint="eastAsia"/>
          <w:szCs w:val="21"/>
        </w:rPr>
        <w:t>2．巡视考试、教学实践、毕业论文指导和答辩等教学环节。</w:t>
      </w:r>
    </w:p>
    <w:p w:rsidR="00BB5748" w:rsidRDefault="00CD715E">
      <w:pPr>
        <w:spacing w:line="400" w:lineRule="exact"/>
        <w:ind w:firstLineChars="200" w:firstLine="420"/>
        <w:rPr>
          <w:rFonts w:ascii="宋体" w:hAnsi="宋体"/>
          <w:szCs w:val="21"/>
        </w:rPr>
      </w:pPr>
      <w:r>
        <w:rPr>
          <w:rFonts w:ascii="宋体" w:hAnsi="宋体" w:hint="eastAsia"/>
          <w:szCs w:val="21"/>
        </w:rPr>
        <w:t>3．了解各教学单位的教学实施情况，发现问题，及时反馈，并提出改进意见。</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第七条</w:t>
      </w:r>
      <w:r>
        <w:rPr>
          <w:rFonts w:ascii="宋体" w:hAnsi="宋体" w:hint="eastAsia"/>
          <w:szCs w:val="21"/>
        </w:rPr>
        <w:t xml:space="preserve">  组织专项评估检查</w:t>
      </w:r>
    </w:p>
    <w:p w:rsidR="00BB5748" w:rsidRDefault="00CD715E">
      <w:pPr>
        <w:spacing w:line="400" w:lineRule="exact"/>
        <w:ind w:firstLineChars="200" w:firstLine="420"/>
        <w:rPr>
          <w:rFonts w:ascii="宋体" w:hAnsi="宋体"/>
          <w:szCs w:val="21"/>
        </w:rPr>
      </w:pPr>
      <w:r>
        <w:rPr>
          <w:rFonts w:ascii="宋体" w:hAnsi="宋体" w:hint="eastAsia"/>
          <w:szCs w:val="21"/>
        </w:rPr>
        <w:lastRenderedPageBreak/>
        <w:t>1．参加以各种专项检查为内容的期中教学检查。</w:t>
      </w:r>
    </w:p>
    <w:p w:rsidR="00BB5748" w:rsidRDefault="00CD715E">
      <w:pPr>
        <w:spacing w:line="400" w:lineRule="exact"/>
        <w:ind w:firstLineChars="200" w:firstLine="420"/>
        <w:rPr>
          <w:rFonts w:ascii="宋体" w:hAnsi="宋体"/>
          <w:szCs w:val="21"/>
        </w:rPr>
      </w:pPr>
      <w:r>
        <w:rPr>
          <w:rFonts w:ascii="宋体" w:hAnsi="宋体" w:hint="eastAsia"/>
          <w:szCs w:val="21"/>
        </w:rPr>
        <w:t>2．参加专业建设、课程建设、教学改革建设等专项工作的评估、评奖。</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第八条</w:t>
      </w:r>
      <w:r>
        <w:rPr>
          <w:rFonts w:ascii="宋体" w:hAnsi="宋体" w:hint="eastAsia"/>
          <w:szCs w:val="21"/>
        </w:rPr>
        <w:t xml:space="preserve">  对学校决策进行咨询服务</w:t>
      </w:r>
    </w:p>
    <w:p w:rsidR="00BB5748" w:rsidRDefault="00CD715E">
      <w:pPr>
        <w:spacing w:line="400" w:lineRule="exact"/>
        <w:ind w:firstLineChars="200" w:firstLine="420"/>
        <w:rPr>
          <w:rFonts w:ascii="宋体" w:hAnsi="宋体"/>
          <w:szCs w:val="21"/>
        </w:rPr>
      </w:pPr>
      <w:r>
        <w:rPr>
          <w:rFonts w:ascii="宋体" w:hAnsi="宋体" w:hint="eastAsia"/>
          <w:szCs w:val="21"/>
        </w:rPr>
        <w:t>1．参加教学工作质量评估中心组织召开的各单位领导、教师、学生座谈会，了解各个层面对于教学管理工作的意见和建议。</w:t>
      </w:r>
    </w:p>
    <w:p w:rsidR="00BB5748" w:rsidRDefault="00CD715E">
      <w:pPr>
        <w:spacing w:line="400" w:lineRule="exact"/>
        <w:ind w:firstLineChars="200" w:firstLine="420"/>
        <w:rPr>
          <w:rFonts w:ascii="宋体" w:hAnsi="宋体"/>
          <w:szCs w:val="21"/>
        </w:rPr>
      </w:pPr>
      <w:r>
        <w:rPr>
          <w:rFonts w:ascii="宋体" w:hAnsi="宋体" w:hint="eastAsia"/>
          <w:szCs w:val="21"/>
        </w:rPr>
        <w:t>2．参与教学质量评估中心学期工作总结及工作计划的撰写，随时向学校有关领导及职能部门提交教学工作咨询报告。</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第四章  教学督导员权力</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 xml:space="preserve">第九条 </w:t>
      </w:r>
      <w:r>
        <w:rPr>
          <w:rFonts w:ascii="宋体" w:hAnsi="宋体" w:hint="eastAsia"/>
          <w:szCs w:val="21"/>
        </w:rPr>
        <w:t xml:space="preserve"> 教学督导员有随机对教学工作专项问题进行调研的权力。</w:t>
      </w:r>
    </w:p>
    <w:p w:rsidR="00BB5748" w:rsidRDefault="00CD715E">
      <w:pPr>
        <w:spacing w:line="400" w:lineRule="exact"/>
        <w:ind w:firstLineChars="200" w:firstLine="420"/>
        <w:rPr>
          <w:rFonts w:ascii="宋体" w:hAnsi="宋体"/>
          <w:szCs w:val="21"/>
        </w:rPr>
      </w:pPr>
      <w:r>
        <w:rPr>
          <w:rFonts w:ascii="宋体" w:hAnsi="宋体" w:hint="eastAsia"/>
          <w:szCs w:val="21"/>
        </w:rPr>
        <w:t>1．教学督导员有随机听课，巡视、调阅有关文件及资料的权力。</w:t>
      </w:r>
    </w:p>
    <w:p w:rsidR="00BB5748" w:rsidRDefault="00CD715E">
      <w:pPr>
        <w:spacing w:line="400" w:lineRule="exact"/>
        <w:ind w:firstLineChars="200" w:firstLine="420"/>
        <w:rPr>
          <w:rFonts w:ascii="宋体" w:hAnsi="宋体"/>
          <w:szCs w:val="21"/>
        </w:rPr>
      </w:pPr>
      <w:r>
        <w:rPr>
          <w:rFonts w:ascii="宋体" w:hAnsi="宋体" w:hint="eastAsia"/>
          <w:szCs w:val="21"/>
        </w:rPr>
        <w:t>2．教学督导员有向各单位领导及工作人员问询和指导的权力。</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第五章  教学督导员待遇</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第十条</w:t>
      </w:r>
      <w:r>
        <w:rPr>
          <w:rFonts w:ascii="宋体" w:hAnsi="宋体" w:hint="eastAsia"/>
          <w:szCs w:val="21"/>
        </w:rPr>
        <w:t xml:space="preserve">  教学督导员在任期内，享受学校给予的津贴待遇。</w:t>
      </w:r>
    </w:p>
    <w:p w:rsidR="00BB5748" w:rsidRDefault="00CD715E">
      <w:pPr>
        <w:spacing w:line="400" w:lineRule="exact"/>
        <w:ind w:firstLineChars="200" w:firstLine="420"/>
        <w:rPr>
          <w:rFonts w:ascii="宋体" w:hAnsi="宋体"/>
          <w:szCs w:val="21"/>
        </w:rPr>
      </w:pPr>
      <w:r>
        <w:rPr>
          <w:rFonts w:ascii="宋体" w:hAnsi="宋体" w:hint="eastAsia"/>
          <w:szCs w:val="21"/>
        </w:rPr>
        <w:t>1．校级教学督导员按延聘人员给予工作津贴。</w:t>
      </w:r>
    </w:p>
    <w:p w:rsidR="00BB5748" w:rsidRDefault="00CD715E">
      <w:pPr>
        <w:widowControl/>
        <w:spacing w:line="400" w:lineRule="exact"/>
        <w:ind w:firstLineChars="200" w:firstLine="420"/>
        <w:rPr>
          <w:rFonts w:ascii="宋体" w:hAnsi="宋体"/>
          <w:szCs w:val="21"/>
        </w:rPr>
      </w:pPr>
      <w:r>
        <w:rPr>
          <w:rFonts w:ascii="宋体" w:hAnsi="宋体" w:hint="eastAsia"/>
          <w:szCs w:val="21"/>
        </w:rPr>
        <w:t>2．各教学单位督导员由各院系以兼职工作形式给予适当补助。</w:t>
      </w:r>
    </w:p>
    <w:p w:rsidR="00BB5748" w:rsidRDefault="00CD715E">
      <w:pPr>
        <w:spacing w:line="400" w:lineRule="exact"/>
        <w:ind w:firstLineChars="200" w:firstLine="420"/>
        <w:rPr>
          <w:rFonts w:ascii="宋体" w:hAnsi="宋体"/>
          <w:szCs w:val="21"/>
        </w:rPr>
      </w:pPr>
      <w:r>
        <w:rPr>
          <w:rFonts w:ascii="宋体" w:hAnsi="宋体" w:hint="eastAsia"/>
          <w:szCs w:val="21"/>
        </w:rPr>
        <w:t>3．对于工作量较大或工作时间较长的专项工作，学校将给予专项补助。</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第六章  附则</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宋体" w:cs="宋体" w:hint="eastAsia"/>
          <w:b/>
          <w:kern w:val="0"/>
          <w:szCs w:val="21"/>
        </w:rPr>
        <w:t>第十一条</w:t>
      </w:r>
      <w:r>
        <w:rPr>
          <w:rFonts w:ascii="宋体" w:hAnsi="宋体" w:cs="宋体" w:hint="eastAsia"/>
          <w:kern w:val="0"/>
          <w:szCs w:val="21"/>
        </w:rPr>
        <w:t xml:space="preserve">  各单位领导及工作人员要积极配合教学督导员工作。对隐瞒事实及阻碍教学督导员工作的人员，学校将给予处分。</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宋体" w:cs="宋体" w:hint="eastAsia"/>
          <w:b/>
          <w:kern w:val="0"/>
          <w:szCs w:val="21"/>
        </w:rPr>
        <w:t>第十二条</w:t>
      </w:r>
      <w:r>
        <w:rPr>
          <w:rFonts w:ascii="宋体" w:hAnsi="宋体" w:cs="宋体" w:hint="eastAsia"/>
          <w:kern w:val="0"/>
          <w:szCs w:val="21"/>
        </w:rPr>
        <w:t xml:space="preserve">  以上章程由校教务处负责解释。</w:t>
      </w:r>
    </w:p>
    <w:p w:rsidR="00BB5748" w:rsidRDefault="00BB5748"/>
    <w:p w:rsidR="00BB5748" w:rsidRDefault="00CD715E">
      <w:pPr>
        <w:spacing w:beforeLines="100" w:before="312" w:afterLines="50" w:after="156"/>
        <w:jc w:val="center"/>
        <w:outlineLvl w:val="0"/>
        <w:rPr>
          <w:rFonts w:ascii="方正小标宋简体" w:eastAsia="方正小标宋简体" w:hAnsi="方正小标宋简体" w:cs="方正小标宋简体"/>
          <w:b/>
          <w:bCs/>
          <w:sz w:val="36"/>
          <w:szCs w:val="36"/>
        </w:rPr>
      </w:pPr>
      <w:r>
        <w:rPr>
          <w:rFonts w:ascii="仿宋_GB2312" w:eastAsia="仿宋_GB2312" w:hint="eastAsia"/>
          <w:sz w:val="28"/>
          <w:szCs w:val="28"/>
        </w:rPr>
        <w:br w:type="page"/>
      </w:r>
      <w:bookmarkStart w:id="145" w:name="_Toc405625862"/>
      <w:bookmarkStart w:id="146" w:name="_Toc514323542"/>
      <w:bookmarkStart w:id="147" w:name="_Toc514323842"/>
      <w:bookmarkStart w:id="148" w:name="_Toc26602336"/>
      <w:bookmarkStart w:id="149" w:name="_Toc39657460"/>
      <w:r>
        <w:rPr>
          <w:rFonts w:ascii="方正小标宋简体" w:eastAsia="方正小标宋简体" w:hAnsi="方正小标宋简体" w:cs="方正小标宋简体" w:hint="eastAsia"/>
          <w:b/>
          <w:bCs/>
          <w:sz w:val="36"/>
          <w:szCs w:val="36"/>
        </w:rPr>
        <w:lastRenderedPageBreak/>
        <w:t>沈阳师范大学教学改革研究项目管理办法</w:t>
      </w:r>
      <w:bookmarkEnd w:id="145"/>
      <w:bookmarkEnd w:id="146"/>
      <w:bookmarkEnd w:id="147"/>
      <w:bookmarkEnd w:id="148"/>
      <w:bookmarkEnd w:id="149"/>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第一章  总则</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第一条</w:t>
      </w:r>
      <w:r>
        <w:rPr>
          <w:rFonts w:ascii="宋体" w:hAnsi="宋体" w:hint="eastAsia"/>
          <w:szCs w:val="21"/>
        </w:rPr>
        <w:t xml:space="preserve">  为提高本专科教学质量，进一步鼓励广大教师和教学管理干部积极投身教学改革，规范从选题、申报、评审、立项、鉴定与验收等整个工作过程，提高项目的研究水平和研究效益，更好地发挥教学改革研究对教学改革与发展的促进作用，特制订本管理办法。（以下简称“办法”）</w:t>
      </w:r>
    </w:p>
    <w:p w:rsidR="00BB5748" w:rsidRDefault="00CD715E" w:rsidP="006C7811">
      <w:pPr>
        <w:widowControl/>
        <w:spacing w:line="400" w:lineRule="exact"/>
        <w:ind w:firstLineChars="200" w:firstLine="422"/>
        <w:rPr>
          <w:rFonts w:ascii="宋体" w:hAnsi="宋体"/>
          <w:szCs w:val="21"/>
        </w:rPr>
      </w:pPr>
      <w:r>
        <w:rPr>
          <w:rFonts w:ascii="黑体" w:eastAsia="黑体" w:hAnsi="宋体" w:cs="宋体" w:hint="eastAsia"/>
          <w:b/>
          <w:kern w:val="0"/>
          <w:szCs w:val="21"/>
        </w:rPr>
        <w:t xml:space="preserve">第二条 </w:t>
      </w:r>
      <w:r>
        <w:rPr>
          <w:rFonts w:ascii="宋体" w:hAnsi="宋体" w:hint="eastAsia"/>
          <w:szCs w:val="21"/>
        </w:rPr>
        <w:t xml:space="preserve"> 本办法适用于我校教师承担的校级以上教学改革立项项目，同时按照项目主管部门制定的有关文件进行管理。</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第三条</w:t>
      </w:r>
      <w:r>
        <w:rPr>
          <w:rFonts w:ascii="宋体" w:hAnsi="宋体" w:hint="eastAsia"/>
          <w:szCs w:val="21"/>
        </w:rPr>
        <w:t xml:space="preserve">  我校的教学改革研究坚持理论与实践相结合的研究方针，确立的项目主要是本校教学改革与发展中具有现实指导意义的重大理论问题和实践问题。</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第二章  选题</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第四条</w:t>
      </w:r>
      <w:r>
        <w:rPr>
          <w:rFonts w:ascii="宋体" w:hAnsi="宋体" w:hint="eastAsia"/>
          <w:szCs w:val="21"/>
        </w:rPr>
        <w:t xml:space="preserve">  教学改革项目立项大致范围是：</w:t>
      </w:r>
    </w:p>
    <w:p w:rsidR="00BB5748" w:rsidRDefault="00CD715E">
      <w:pPr>
        <w:spacing w:line="400" w:lineRule="exact"/>
        <w:ind w:firstLineChars="200" w:firstLine="420"/>
        <w:rPr>
          <w:rFonts w:ascii="宋体" w:hAnsi="宋体"/>
          <w:szCs w:val="21"/>
        </w:rPr>
      </w:pPr>
      <w:r>
        <w:rPr>
          <w:rFonts w:ascii="宋体" w:hAnsi="宋体" w:hint="eastAsia"/>
          <w:szCs w:val="21"/>
        </w:rPr>
        <w:t>①研究未来社会对各类专业人才的知识和能力的要求，并提出科学合理的人才培养目标及方案。</w:t>
      </w:r>
    </w:p>
    <w:p w:rsidR="00BB5748" w:rsidRDefault="00CD715E">
      <w:pPr>
        <w:spacing w:line="400" w:lineRule="exact"/>
        <w:ind w:firstLineChars="200" w:firstLine="420"/>
        <w:rPr>
          <w:rFonts w:ascii="宋体" w:hAnsi="宋体"/>
          <w:szCs w:val="21"/>
        </w:rPr>
      </w:pPr>
      <w:r>
        <w:rPr>
          <w:rFonts w:ascii="宋体" w:hAnsi="宋体" w:hint="eastAsia"/>
          <w:szCs w:val="21"/>
        </w:rPr>
        <w:t>②研究和改革专业课程体系和结构，设计出符合人才培养目标的教学计划。</w:t>
      </w:r>
    </w:p>
    <w:p w:rsidR="00BB5748" w:rsidRDefault="00CD715E">
      <w:pPr>
        <w:spacing w:line="400" w:lineRule="exact"/>
        <w:ind w:firstLineChars="200" w:firstLine="420"/>
        <w:rPr>
          <w:rFonts w:ascii="宋体" w:hAnsi="宋体"/>
          <w:szCs w:val="21"/>
        </w:rPr>
      </w:pPr>
      <w:r>
        <w:rPr>
          <w:rFonts w:ascii="宋体" w:hAnsi="宋体" w:hint="eastAsia"/>
          <w:szCs w:val="21"/>
        </w:rPr>
        <w:t>③改革专业基础课程的教学内容，编写结构新颖，内容丰富，体系完整的教材。</w:t>
      </w:r>
    </w:p>
    <w:p w:rsidR="00BB5748" w:rsidRDefault="00CD715E">
      <w:pPr>
        <w:spacing w:line="400" w:lineRule="exact"/>
        <w:ind w:firstLineChars="200" w:firstLine="420"/>
        <w:rPr>
          <w:rFonts w:ascii="宋体" w:hAnsi="宋体"/>
          <w:szCs w:val="21"/>
        </w:rPr>
      </w:pPr>
      <w:r>
        <w:rPr>
          <w:rFonts w:ascii="宋体" w:hAnsi="宋体" w:hint="eastAsia"/>
          <w:szCs w:val="21"/>
        </w:rPr>
        <w:t>④探索教学手段与方法的改革，研制和推广使用高质量的通用题库和CAI课件。</w:t>
      </w:r>
    </w:p>
    <w:p w:rsidR="00BB5748" w:rsidRDefault="00CD715E">
      <w:pPr>
        <w:spacing w:line="400" w:lineRule="exact"/>
        <w:ind w:firstLineChars="200" w:firstLine="420"/>
        <w:rPr>
          <w:rFonts w:ascii="宋体" w:hAnsi="宋体"/>
          <w:szCs w:val="21"/>
        </w:rPr>
      </w:pPr>
      <w:r>
        <w:rPr>
          <w:rFonts w:ascii="宋体" w:hAnsi="宋体" w:hint="eastAsia"/>
          <w:szCs w:val="21"/>
        </w:rPr>
        <w:t>⑤改善教学组织与管理，形成一套严格的教学管理制度与模式。</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第五条</w:t>
      </w:r>
      <w:r>
        <w:rPr>
          <w:rFonts w:ascii="宋体" w:hAnsi="宋体" w:hint="eastAsia"/>
          <w:szCs w:val="21"/>
        </w:rPr>
        <w:t xml:space="preserve">  对在学校教学改革和发展的实践中亟待解决的问题，采取指定或公开招标的形式，由教务处确定立项。</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第三章  申请</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第六条</w:t>
      </w:r>
      <w:r>
        <w:rPr>
          <w:rFonts w:ascii="宋体" w:hAnsi="宋体" w:hint="eastAsia"/>
          <w:szCs w:val="21"/>
        </w:rPr>
        <w:t xml:space="preserve">  校级项目定期受理申请、定期审批，学校原则上每两年评审一次，当年评审完毕，由教务处发文公布。凡在上届教改立项没有结题者不得申报。</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第七条</w:t>
      </w:r>
      <w:r>
        <w:rPr>
          <w:rFonts w:ascii="宋体" w:hAnsi="宋体" w:hint="eastAsia"/>
          <w:szCs w:val="21"/>
        </w:rPr>
        <w:t xml:space="preserve">  凡在我校从事本科教学三年以上的教师及教学管理者均可按本办法申报研究项目。</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第八条</w:t>
      </w:r>
      <w:r>
        <w:rPr>
          <w:rFonts w:ascii="宋体" w:hAnsi="宋体" w:hint="eastAsia"/>
          <w:szCs w:val="21"/>
        </w:rPr>
        <w:t xml:space="preserve">  项目申请人须在做好前期研究工作的基础上，认真填写《立项申请书》（申请书一式二份）。应于规定日期前向教务处提出申请，逾期不进入当年评审。</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第九条</w:t>
      </w:r>
      <w:r>
        <w:rPr>
          <w:rFonts w:ascii="宋体" w:hAnsi="宋体" w:hint="eastAsia"/>
          <w:szCs w:val="21"/>
        </w:rPr>
        <w:t xml:space="preserve">  项目申请人须是项目的实际主持者，在项目中担任实质性研究工作。每一申请人同一时间不得申报两项研究项目。</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第十条</w:t>
      </w:r>
      <w:r>
        <w:rPr>
          <w:rFonts w:ascii="宋体" w:hAnsi="宋体" w:hint="eastAsia"/>
          <w:szCs w:val="21"/>
        </w:rPr>
        <w:t xml:space="preserve">  项目申请人所在教学单位分管教学的负责人应对申请书进行全面审核，签署明确意见，加盖公章，承担信誉保证，根据限额择优向教务处申报。</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lastRenderedPageBreak/>
        <w:t>第四章  评审</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第十一条</w:t>
      </w:r>
      <w:r>
        <w:rPr>
          <w:rFonts w:ascii="宋体" w:hAnsi="宋体" w:hint="eastAsia"/>
          <w:szCs w:val="21"/>
        </w:rPr>
        <w:t xml:space="preserve">  校级教学改革项目严格按照资格审查、专家评议、综合平衡、领导审核的工作规范进行评审。批准确立的项目由教务处下达任务.</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第十二条</w:t>
      </w:r>
      <w:r>
        <w:rPr>
          <w:rFonts w:ascii="宋体" w:hAnsi="宋体" w:hint="eastAsia"/>
          <w:szCs w:val="21"/>
        </w:rPr>
        <w:t xml:space="preserve">  参加评审工作的人员在审议本人或与本人有关的项目时应回避。参加评审工作的人员应严格保密评审工作内容。</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第五章  管理</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宋体" w:cs="宋体" w:hint="eastAsia"/>
          <w:b/>
          <w:kern w:val="0"/>
          <w:szCs w:val="21"/>
        </w:rPr>
        <w:t>第十三条</w:t>
      </w:r>
      <w:r>
        <w:rPr>
          <w:rFonts w:ascii="宋体" w:hAnsi="宋体" w:cs="宋体" w:hint="eastAsia"/>
          <w:kern w:val="0"/>
          <w:szCs w:val="21"/>
        </w:rPr>
        <w:t xml:space="preserve">  教学改革项目是学校教学工作的重要组成部分，而非项目负责人的个人行为。</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宋体" w:cs="宋体" w:hint="eastAsia"/>
          <w:b/>
          <w:kern w:val="0"/>
          <w:szCs w:val="21"/>
        </w:rPr>
        <w:t>第十四条</w:t>
      </w:r>
      <w:r>
        <w:rPr>
          <w:rFonts w:ascii="宋体" w:hAnsi="宋体" w:cs="宋体" w:hint="eastAsia"/>
          <w:kern w:val="0"/>
          <w:szCs w:val="21"/>
        </w:rPr>
        <w:t xml:space="preserve">  教务处负责教学改革项目的统一管理。包括根据上级部门和学校的有关要求确定学校教学改革方向和重点，制定立项指南，受理项目申请、评审、审批，按照项目任务书的计划，对项目进行检查（定期或不定期）、验收以及组织项目交流等。</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宋体" w:cs="宋体" w:hint="eastAsia"/>
          <w:b/>
          <w:kern w:val="0"/>
          <w:szCs w:val="21"/>
        </w:rPr>
        <w:t xml:space="preserve">第十五条 </w:t>
      </w:r>
      <w:r>
        <w:rPr>
          <w:rFonts w:ascii="宋体" w:hAnsi="宋体" w:cs="宋体" w:hint="eastAsia"/>
          <w:kern w:val="0"/>
          <w:szCs w:val="21"/>
        </w:rPr>
        <w:t xml:space="preserve"> 各教学单位负责教学改革项目的日常管理，为项目实施提供各种必要的条件。特别是一些专业建设方案，项目负责人所在单位应支持其研究成员进行广泛实验。</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宋体" w:cs="宋体" w:hint="eastAsia"/>
          <w:b/>
          <w:kern w:val="0"/>
          <w:szCs w:val="21"/>
        </w:rPr>
        <w:t xml:space="preserve">第十六条 </w:t>
      </w:r>
      <w:r>
        <w:rPr>
          <w:rFonts w:ascii="宋体" w:hAnsi="宋体" w:cs="宋体" w:hint="eastAsia"/>
          <w:kern w:val="0"/>
          <w:szCs w:val="21"/>
        </w:rPr>
        <w:t xml:space="preserve"> 项目负责人组织项目实施，安排工作进度，保证研究质量，按有关规定提交中期研究报告和最终成果报告，负责项目经费使用和管理。</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宋体" w:cs="宋体" w:hint="eastAsia"/>
          <w:b/>
          <w:kern w:val="0"/>
          <w:szCs w:val="21"/>
        </w:rPr>
        <w:t>第十七条</w:t>
      </w:r>
      <w:r>
        <w:rPr>
          <w:rFonts w:ascii="宋体" w:hAnsi="宋体" w:cs="宋体" w:hint="eastAsia"/>
          <w:kern w:val="0"/>
          <w:szCs w:val="21"/>
        </w:rPr>
        <w:t xml:space="preserve">  项目进行当中，凡对研究计划调整，项目组成人员变更，研究期限变动或其他重大事情作出研究计划以外的决定时，须提出专门报告，经教务处批准后方可实施。</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宋体" w:cs="宋体" w:hint="eastAsia"/>
          <w:b/>
          <w:kern w:val="0"/>
          <w:szCs w:val="21"/>
        </w:rPr>
        <w:t xml:space="preserve">第十八条 </w:t>
      </w:r>
      <w:r>
        <w:rPr>
          <w:rFonts w:ascii="宋体" w:hAnsi="宋体" w:cs="宋体" w:hint="eastAsia"/>
          <w:kern w:val="0"/>
          <w:szCs w:val="21"/>
        </w:rPr>
        <w:t xml:space="preserve"> 项目的验收、结题</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1.项目开展一年后，各项目主持人要向教务处递交中期研究报告及相关支撑材料。教务处将根据情况进行咨询审查，并确定该项目是否继续进行。对于无阶段性成果，或因故无法继续研究的项目，予以中止项目研究的处理。</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2.凡被中止的项目和结题时验收不合格的项目，其主持人三年内不得申报各类教改项目。当年年度考核不得评优。</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3.结题验收工作由教务处组织实施。</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第六章  经费</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宋体" w:cs="宋体" w:hint="eastAsia"/>
          <w:b/>
          <w:kern w:val="0"/>
          <w:szCs w:val="21"/>
        </w:rPr>
        <w:t>第十九条</w:t>
      </w:r>
      <w:r>
        <w:rPr>
          <w:rFonts w:ascii="宋体" w:hAnsi="宋体" w:cs="宋体" w:hint="eastAsia"/>
          <w:kern w:val="0"/>
          <w:szCs w:val="21"/>
        </w:rPr>
        <w:t xml:space="preserve">  教学改革项目的经费是指：</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1．教育厅审批下达的各类教育研究、教学建设与教学改革项目经费；</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2．学校教学建设基金所设的各项教学建设与教学改革项目经费；</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宋体" w:cs="宋体" w:hint="eastAsia"/>
          <w:b/>
          <w:kern w:val="0"/>
          <w:szCs w:val="21"/>
        </w:rPr>
        <w:t xml:space="preserve">第二十条 </w:t>
      </w:r>
      <w:r>
        <w:rPr>
          <w:rFonts w:ascii="宋体" w:hAnsi="宋体" w:cs="宋体" w:hint="eastAsia"/>
          <w:kern w:val="0"/>
          <w:szCs w:val="21"/>
        </w:rPr>
        <w:t xml:space="preserve"> 教学改革项目经费管理办法：</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1．校内各单位承担的各类教学改革项目研究经费，应全部进入学校财务处账号，接受学校教务处的统一管理。未经教务处同意将经费汇入学校财务处以外账号，学校将不予承认立项和成果。</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lastRenderedPageBreak/>
        <w:t>2．凡入账的教育厅下达的项目经费，不提取管理费，但所有项目的申报、评审和成果评奖费均从该项目经费中开支。</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3．研究经费分两批下达，第一批按总额度的80%下拨，一年后，经中期审查合格，再补发其余的20%。</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宋体" w:cs="宋体" w:hint="eastAsia"/>
          <w:b/>
          <w:kern w:val="0"/>
          <w:szCs w:val="21"/>
        </w:rPr>
        <w:t xml:space="preserve">第二十一条 </w:t>
      </w:r>
      <w:r>
        <w:rPr>
          <w:rFonts w:ascii="宋体" w:hAnsi="宋体" w:cs="宋体" w:hint="eastAsia"/>
          <w:kern w:val="0"/>
          <w:szCs w:val="21"/>
        </w:rPr>
        <w:t xml:space="preserve"> 项目一经批准，不得无故终止，因故终止或撤销，审请者所在单位必须向教务处提出《终止报告》，并及时清理账目。将余款和已购物资悉数交回学校。</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宋体" w:cs="宋体" w:hint="eastAsia"/>
          <w:b/>
          <w:kern w:val="0"/>
          <w:szCs w:val="21"/>
        </w:rPr>
        <w:t>第二十二条</w:t>
      </w:r>
      <w:r>
        <w:rPr>
          <w:rFonts w:ascii="宋体" w:hAnsi="宋体" w:cs="宋体" w:hint="eastAsia"/>
          <w:kern w:val="0"/>
          <w:szCs w:val="21"/>
        </w:rPr>
        <w:t xml:space="preserve">  项目完成后，应抓紧清理历年收支账目，连同研究工作总结材料，一式两份报学校教务处。经费若有结余，可用于研究奖励，也可转入新项目的研究。</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宋体" w:cs="宋体" w:hint="eastAsia"/>
          <w:b/>
          <w:kern w:val="0"/>
          <w:szCs w:val="21"/>
        </w:rPr>
        <w:t xml:space="preserve">第二十三条 </w:t>
      </w:r>
      <w:r>
        <w:rPr>
          <w:rFonts w:ascii="宋体" w:hAnsi="宋体" w:cs="宋体" w:hint="eastAsia"/>
          <w:kern w:val="0"/>
          <w:szCs w:val="21"/>
        </w:rPr>
        <w:t xml:space="preserve"> 本办法解释权归教务处。</w:t>
      </w:r>
    </w:p>
    <w:p w:rsidR="00BB5748" w:rsidRDefault="00BB5748"/>
    <w:p w:rsidR="00BB5748" w:rsidRDefault="00CD715E">
      <w:pPr>
        <w:spacing w:beforeLines="100" w:before="312" w:afterLines="50" w:after="156"/>
        <w:jc w:val="center"/>
        <w:outlineLvl w:val="0"/>
        <w:rPr>
          <w:rFonts w:ascii="方正小标宋简体" w:eastAsia="方正小标宋简体" w:hAnsi="方正小标宋简体" w:cs="方正小标宋简体"/>
          <w:b/>
          <w:bCs/>
          <w:sz w:val="36"/>
          <w:szCs w:val="36"/>
        </w:rPr>
      </w:pPr>
      <w:r>
        <w:rPr>
          <w:rFonts w:ascii="仿宋_GB2312" w:eastAsia="仿宋_GB2312" w:hint="eastAsia"/>
          <w:sz w:val="28"/>
          <w:szCs w:val="28"/>
        </w:rPr>
        <w:br w:type="page"/>
      </w:r>
      <w:bookmarkStart w:id="150" w:name="_Toc405625839"/>
      <w:bookmarkStart w:id="151" w:name="_Toc514323543"/>
      <w:bookmarkStart w:id="152" w:name="_Toc514323843"/>
      <w:bookmarkStart w:id="153" w:name="_Toc26602337"/>
      <w:bookmarkStart w:id="154" w:name="_Toc39657461"/>
      <w:r>
        <w:rPr>
          <w:rFonts w:ascii="方正小标宋简体" w:eastAsia="方正小标宋简体" w:hAnsi="方正小标宋简体" w:cs="方正小标宋简体" w:hint="eastAsia"/>
          <w:b/>
          <w:bCs/>
          <w:noProof/>
          <w:sz w:val="36"/>
          <w:szCs w:val="36"/>
        </w:rPr>
        <w:lastRenderedPageBreak/>
        <mc:AlternateContent>
          <mc:Choice Requires="wps">
            <w:drawing>
              <wp:anchor distT="0" distB="0" distL="114300" distR="114300" simplePos="0" relativeHeight="251663360" behindDoc="0" locked="0" layoutInCell="1" allowOverlap="1">
                <wp:simplePos x="0" y="0"/>
                <wp:positionH relativeFrom="column">
                  <wp:posOffset>5372100</wp:posOffset>
                </wp:positionH>
                <wp:positionV relativeFrom="paragraph">
                  <wp:posOffset>5107940</wp:posOffset>
                </wp:positionV>
                <wp:extent cx="685800" cy="495300"/>
                <wp:effectExtent l="0" t="0" r="0" b="0"/>
                <wp:wrapNone/>
                <wp:docPr id="332" name="矩形 332"/>
                <wp:cNvGraphicFramePr/>
                <a:graphic xmlns:a="http://schemas.openxmlformats.org/drawingml/2006/main">
                  <a:graphicData uri="http://schemas.microsoft.com/office/word/2010/wordprocessingShape">
                    <wps:wsp>
                      <wps:cNvSpPr/>
                      <wps:spPr>
                        <a:xfrm>
                          <a:off x="0" y="0"/>
                          <a:ext cx="685800" cy="495300"/>
                        </a:xfrm>
                        <a:prstGeom prst="rect">
                          <a:avLst/>
                        </a:prstGeom>
                        <a:solidFill>
                          <a:srgbClr val="FFFFFF"/>
                        </a:solidFill>
                        <a:ln w="9525">
                          <a:noFill/>
                        </a:ln>
                        <a:effectLst/>
                      </wps:spPr>
                      <wps:bodyPr upright="1"/>
                    </wps:wsp>
                  </a:graphicData>
                </a:graphic>
              </wp:anchor>
            </w:drawing>
          </mc:Choice>
          <mc:Fallback xmlns:w15="http://schemas.microsoft.com/office/word/2012/wordml" xmlns:wpsCustomData="http://www.wps.cn/officeDocument/2013/wpsCustomData">
            <w:pict>
              <v:rect id="_x0000_s1026" o:spid="_x0000_s1026" o:spt="1" style="position:absolute;left:0pt;margin-left:423pt;margin-top:402.2pt;height:39pt;width:54pt;z-index:251663360;mso-width-relative:page;mso-height-relative:page;" fillcolor="#FFFFFF" filled="t" stroked="f" coordsize="21600,21600" o:gfxdata="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3KE/x2AAAAAsBAAAPAAAA&#10;AAAAAAEAIAAAACIAAABkcnMvZG93bnJldi54bWxQSwECFAAUAAAACACHTuJAWGuCQ6MBAAArAwAA&#10;DgAAAAAAAAABACAAAAAnAQAAZHJzL2Uyb0RvYy54bWxQSwUGAAAAAAYABgBZAQAAPAUAAAAA&#10;">
                <v:fill on="t" focussize="0,0"/>
                <v:stroke on="f"/>
                <v:imagedata o:title=""/>
                <o:lock v:ext="edit" aspectratio="f"/>
              </v:rect>
            </w:pict>
          </mc:Fallback>
        </mc:AlternateContent>
      </w:r>
      <w:r>
        <w:rPr>
          <w:rFonts w:ascii="方正小标宋简体" w:eastAsia="方正小标宋简体" w:hAnsi="方正小标宋简体" w:cs="方正小标宋简体" w:hint="eastAsia"/>
          <w:b/>
          <w:bCs/>
          <w:sz w:val="36"/>
          <w:szCs w:val="36"/>
        </w:rPr>
        <w:t>沈阳师范大学教学管理工作暂行规定</w:t>
      </w:r>
      <w:bookmarkEnd w:id="150"/>
      <w:bookmarkEnd w:id="151"/>
      <w:bookmarkEnd w:id="152"/>
      <w:bookmarkEnd w:id="153"/>
      <w:bookmarkEnd w:id="154"/>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第一章  总则</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 xml:space="preserve">第一条 </w:t>
      </w:r>
      <w:r>
        <w:rPr>
          <w:rFonts w:ascii="宋体" w:hAnsi="宋体" w:hint="eastAsia"/>
          <w:szCs w:val="21"/>
        </w:rPr>
        <w:t xml:space="preserve"> 为确保学校正常的教学秩序，促进教学管理工作规范化、制度化、科学化，提高管理水平、教学质量和办学效益，实现“以培养学生的创新精神和实践能力为重点，造就‘有理想、有道德、有文化、有纪律’的、德智体美等全面发展的社会主义建设者和接班人”的培养目标，特制订本规定。</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 xml:space="preserve">第二条 </w:t>
      </w:r>
      <w:r>
        <w:rPr>
          <w:rFonts w:ascii="宋体" w:hAnsi="宋体" w:hint="eastAsia"/>
          <w:szCs w:val="21"/>
        </w:rPr>
        <w:t xml:space="preserve"> 学校必须坚持以教学为中心，教学工作是学校经常性的中心工作，要认真贯彻党和国家的教育方针和政策，坚持把以教学为主，提高教学质量，培养适应社会主义现代化建设需要的合格人才作为中心工作和根本任务。</w:t>
      </w:r>
    </w:p>
    <w:p w:rsidR="00BB5748" w:rsidRDefault="00CD715E" w:rsidP="006C7811">
      <w:pPr>
        <w:widowControl/>
        <w:spacing w:line="400" w:lineRule="exact"/>
        <w:ind w:firstLineChars="200" w:firstLine="422"/>
        <w:rPr>
          <w:rFonts w:ascii="宋体" w:hAnsi="宋体"/>
          <w:szCs w:val="21"/>
        </w:rPr>
      </w:pPr>
      <w:r>
        <w:rPr>
          <w:rFonts w:ascii="黑体" w:eastAsia="黑体" w:hAnsi="宋体" w:cs="宋体" w:hint="eastAsia"/>
          <w:b/>
          <w:kern w:val="0"/>
          <w:szCs w:val="21"/>
        </w:rPr>
        <w:t xml:space="preserve">第三条  </w:t>
      </w:r>
      <w:r>
        <w:rPr>
          <w:rFonts w:ascii="宋体" w:hAnsi="宋体" w:hint="eastAsia"/>
          <w:szCs w:val="21"/>
        </w:rPr>
        <w:t>教学管理在高等学校管理中占有特别重要的地位，教学管理工作要坚持教育面向现代化、面向世界、面向未来，坚持社会主义办学方向，端正教学思想，把育人放在首位。要以邓小平理论和“三个代表”重要思想为指导，注意综合运用科学合理的行政管理方法、思想教育方法以及必要的经济管理手段，注重现代管理方法在教学管理中的应用，遵循教育、教学规律，改革教学管理方法，提高教学管理水平，对教学活动的全过程进行周密计划，精心组织，做好调度、控制、监督和协调工作。充分调动师生的积极性，科学地利用和改善教学环境与教学条件，形成稳定协调的教学秩序，保证教学工作和教学改革的顺利进行。</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 xml:space="preserve">第四条 </w:t>
      </w:r>
      <w:r>
        <w:rPr>
          <w:rFonts w:ascii="宋体" w:hAnsi="宋体" w:hint="eastAsia"/>
          <w:szCs w:val="21"/>
        </w:rPr>
        <w:t xml:space="preserve"> 要建立精干高效的教学管理系统，实行校、院（部）二级管理，在主管校长领导下，明确分工，各负其责。</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第二章  教学管理机构</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 xml:space="preserve">第五条 </w:t>
      </w:r>
      <w:r>
        <w:rPr>
          <w:rFonts w:ascii="宋体" w:hAnsi="宋体" w:hint="eastAsia"/>
          <w:szCs w:val="21"/>
        </w:rPr>
        <w:t xml:space="preserve"> 校级教学管理机构</w:t>
      </w:r>
    </w:p>
    <w:p w:rsidR="00BB5748" w:rsidRDefault="00CD715E">
      <w:pPr>
        <w:spacing w:line="400" w:lineRule="exact"/>
        <w:ind w:firstLineChars="200" w:firstLine="420"/>
        <w:rPr>
          <w:rFonts w:ascii="宋体" w:hAnsi="宋体"/>
          <w:szCs w:val="21"/>
        </w:rPr>
      </w:pPr>
      <w:r>
        <w:rPr>
          <w:rFonts w:ascii="宋体" w:hAnsi="宋体" w:hint="eastAsia"/>
          <w:szCs w:val="21"/>
        </w:rPr>
        <w:t>一、学校的教学管理和教学改革工作，由校长全面负责。主管教学的副校长协助校长主持教学管理和教学改革工作。主管教学的副校长的职责是：</w:t>
      </w:r>
    </w:p>
    <w:p w:rsidR="00BB5748" w:rsidRDefault="00CD715E">
      <w:pPr>
        <w:spacing w:line="400" w:lineRule="exact"/>
        <w:ind w:firstLineChars="200" w:firstLine="420"/>
        <w:rPr>
          <w:rFonts w:ascii="宋体" w:hAnsi="宋体"/>
          <w:szCs w:val="21"/>
        </w:rPr>
      </w:pPr>
      <w:r>
        <w:rPr>
          <w:rFonts w:ascii="宋体" w:hAnsi="宋体" w:hint="eastAsia"/>
          <w:szCs w:val="21"/>
        </w:rPr>
        <w:t>（一）建立全面的教学管理工作体系，领导教学计划的制定和实施以及教学运行过程的质量管理。</w:t>
      </w:r>
    </w:p>
    <w:p w:rsidR="00BB5748" w:rsidRDefault="00CD715E">
      <w:pPr>
        <w:spacing w:line="400" w:lineRule="exact"/>
        <w:ind w:firstLineChars="200" w:firstLine="420"/>
        <w:rPr>
          <w:rFonts w:ascii="宋体" w:hAnsi="宋体"/>
          <w:szCs w:val="21"/>
        </w:rPr>
      </w:pPr>
      <w:r>
        <w:rPr>
          <w:rFonts w:ascii="宋体" w:hAnsi="宋体" w:hint="eastAsia"/>
          <w:szCs w:val="21"/>
        </w:rPr>
        <w:t>（二）加强教学基本建设，有计划地抓好教师队伍、学科、专业、课程、教材、实验室、实践教学基地、学风、图书资料等建设工作，不断充实完善各项教学管理规章制度。</w:t>
      </w:r>
    </w:p>
    <w:p w:rsidR="00BB5748" w:rsidRDefault="00CD715E">
      <w:pPr>
        <w:spacing w:line="400" w:lineRule="exact"/>
        <w:ind w:firstLineChars="200" w:firstLine="420"/>
        <w:rPr>
          <w:rFonts w:ascii="宋体" w:hAnsi="宋体"/>
          <w:szCs w:val="21"/>
        </w:rPr>
      </w:pPr>
      <w:r>
        <w:rPr>
          <w:rFonts w:ascii="宋体" w:hAnsi="宋体" w:hint="eastAsia"/>
          <w:szCs w:val="21"/>
        </w:rPr>
        <w:t>（三）建立精干的管理队伍。健全各级管理机构，建立一支坚持社会主义办学方向，熟悉教学规律，精通教学工作和管理业务的干部队伍。</w:t>
      </w:r>
    </w:p>
    <w:p w:rsidR="00BB5748" w:rsidRDefault="00CD715E">
      <w:pPr>
        <w:spacing w:line="400" w:lineRule="exact"/>
        <w:ind w:firstLineChars="200" w:firstLine="420"/>
        <w:rPr>
          <w:rFonts w:ascii="宋体" w:hAnsi="宋体"/>
          <w:szCs w:val="21"/>
        </w:rPr>
      </w:pPr>
      <w:r>
        <w:rPr>
          <w:rFonts w:ascii="宋体" w:hAnsi="宋体" w:hint="eastAsia"/>
          <w:szCs w:val="21"/>
        </w:rPr>
        <w:t>（四）定期征询和听取师生员工对教学工作的意见和建议，总结经验教训，提高管理水平。</w:t>
      </w:r>
    </w:p>
    <w:p w:rsidR="00BB5748" w:rsidRDefault="00CD715E">
      <w:pPr>
        <w:spacing w:line="400" w:lineRule="exact"/>
        <w:ind w:firstLineChars="200" w:firstLine="420"/>
        <w:rPr>
          <w:rFonts w:ascii="宋体" w:hAnsi="宋体"/>
          <w:szCs w:val="21"/>
        </w:rPr>
      </w:pPr>
      <w:r>
        <w:rPr>
          <w:rFonts w:ascii="宋体" w:hAnsi="宋体" w:hint="eastAsia"/>
          <w:szCs w:val="21"/>
        </w:rPr>
        <w:t>（五）组织开展教学研究和教学改革，制定学校年度教学工作计划，处理日常教学行政工作。</w:t>
      </w:r>
    </w:p>
    <w:p w:rsidR="00BB5748" w:rsidRDefault="00CD715E">
      <w:pPr>
        <w:spacing w:line="400" w:lineRule="exact"/>
        <w:ind w:firstLineChars="200" w:firstLine="420"/>
        <w:rPr>
          <w:rFonts w:ascii="宋体" w:hAnsi="宋体"/>
          <w:szCs w:val="21"/>
        </w:rPr>
      </w:pPr>
      <w:r>
        <w:rPr>
          <w:rFonts w:ascii="宋体" w:hAnsi="宋体" w:hint="eastAsia"/>
          <w:szCs w:val="21"/>
        </w:rPr>
        <w:lastRenderedPageBreak/>
        <w:t>二、教务处是校长和主管教学副校长领导下的管理教学业务的职能部门，统管全校的教学工作，其工作职责是：</w:t>
      </w:r>
    </w:p>
    <w:p w:rsidR="00BB5748" w:rsidRDefault="00CD715E">
      <w:pPr>
        <w:spacing w:line="400" w:lineRule="exact"/>
        <w:ind w:firstLineChars="200" w:firstLine="420"/>
        <w:rPr>
          <w:rFonts w:ascii="宋体" w:hAnsi="宋体"/>
          <w:szCs w:val="21"/>
        </w:rPr>
      </w:pPr>
      <w:r>
        <w:rPr>
          <w:rFonts w:ascii="宋体" w:hAnsi="宋体" w:hint="eastAsia"/>
          <w:szCs w:val="21"/>
        </w:rPr>
        <w:t>（一）在校长和主管教学副校长的领导下，负责拟定学校教学工作计划并组织实施；提出专业设置或调整方案；参与研究学校事业发展规划；参与研究教学业务经费的预算和负责审批教学仪器设备经费的使用。</w:t>
      </w:r>
    </w:p>
    <w:p w:rsidR="00BB5748" w:rsidRDefault="00CD715E">
      <w:pPr>
        <w:spacing w:line="400" w:lineRule="exact"/>
        <w:ind w:firstLineChars="200" w:firstLine="420"/>
        <w:rPr>
          <w:rFonts w:ascii="宋体" w:hAnsi="宋体"/>
          <w:szCs w:val="21"/>
        </w:rPr>
      </w:pPr>
      <w:r>
        <w:rPr>
          <w:rFonts w:ascii="宋体" w:hAnsi="宋体" w:hint="eastAsia"/>
          <w:szCs w:val="21"/>
        </w:rPr>
        <w:t>（二）组织制定各专业的教学计划、各门课程的教学大纲、教学文件和有关教学工作的规章制度，并组织实施、指导、检查、调控。研究并解决教学运行过程中存在的问题，组织教学质量评估和教学检查，加强计划执行过程中的质量管理工作。审核各院（部）开课计划和主讲教师名单，掌握教学日程，组织部署对学生学习成绩的考核工作。</w:t>
      </w:r>
    </w:p>
    <w:p w:rsidR="00BB5748" w:rsidRDefault="00CD715E">
      <w:pPr>
        <w:spacing w:line="400" w:lineRule="exact"/>
        <w:ind w:firstLineChars="200" w:firstLine="420"/>
        <w:rPr>
          <w:rFonts w:ascii="宋体" w:hAnsi="宋体"/>
          <w:szCs w:val="21"/>
        </w:rPr>
      </w:pPr>
      <w:r>
        <w:rPr>
          <w:rFonts w:ascii="宋体" w:hAnsi="宋体" w:hint="eastAsia"/>
          <w:szCs w:val="21"/>
        </w:rPr>
        <w:t>（三）负责全日制学生的成绩、学位和课业组织工作；负责进修生的接收管理工作；负责全校教学时间的安排、组织、排课和教室的调度，建立正常稳定的教学秩序。</w:t>
      </w:r>
    </w:p>
    <w:p w:rsidR="00BB5748" w:rsidRDefault="00CD715E">
      <w:pPr>
        <w:spacing w:line="400" w:lineRule="exact"/>
        <w:ind w:firstLineChars="200" w:firstLine="420"/>
        <w:rPr>
          <w:rFonts w:ascii="宋体" w:hAnsi="宋体"/>
          <w:szCs w:val="21"/>
        </w:rPr>
      </w:pPr>
      <w:r>
        <w:rPr>
          <w:rFonts w:ascii="宋体" w:hAnsi="宋体" w:hint="eastAsia"/>
          <w:szCs w:val="21"/>
        </w:rPr>
        <w:t>（四）进行教学质量检查和教学工作评价。全面了解教学情况，加强教学信息反馈过程的管理，重视教学信息的采集、统计和管理。坚持教学工作评价经常化和制度化，实现教学工作评价和日常教学管理、教学质量检查相结合，积极发挥教学信息管理系统和学生教学信息员在教学评价中的作用。</w:t>
      </w:r>
    </w:p>
    <w:p w:rsidR="00BB5748" w:rsidRDefault="00CD715E">
      <w:pPr>
        <w:spacing w:line="400" w:lineRule="exact"/>
        <w:ind w:firstLineChars="200" w:firstLine="420"/>
        <w:rPr>
          <w:rFonts w:ascii="宋体" w:hAnsi="宋体"/>
          <w:szCs w:val="21"/>
        </w:rPr>
      </w:pPr>
      <w:r>
        <w:rPr>
          <w:rFonts w:ascii="宋体" w:hAnsi="宋体" w:hint="eastAsia"/>
          <w:szCs w:val="21"/>
        </w:rPr>
        <w:t>（五）组织和协调各院、系学生的教育实习、专业实习、社会实践工作，做好教育实习和社会实践基地建设工作。</w:t>
      </w:r>
    </w:p>
    <w:p w:rsidR="00BB5748" w:rsidRDefault="00CD715E">
      <w:pPr>
        <w:spacing w:line="400" w:lineRule="exact"/>
        <w:ind w:firstLineChars="200" w:firstLine="420"/>
        <w:rPr>
          <w:rFonts w:ascii="宋体" w:hAnsi="宋体"/>
          <w:szCs w:val="21"/>
        </w:rPr>
      </w:pPr>
      <w:r>
        <w:rPr>
          <w:rFonts w:ascii="宋体" w:hAnsi="宋体" w:hint="eastAsia"/>
          <w:szCs w:val="21"/>
        </w:rPr>
        <w:t>（六）组织教材、教学参考书的编写和出版教材的审定工作。审定各教学单位的教材建设计划，负责全校教材的订购和供应工作。</w:t>
      </w:r>
    </w:p>
    <w:p w:rsidR="00BB5748" w:rsidRDefault="00CD715E">
      <w:pPr>
        <w:spacing w:line="400" w:lineRule="exact"/>
        <w:ind w:firstLineChars="200" w:firstLine="420"/>
        <w:rPr>
          <w:rFonts w:ascii="宋体" w:hAnsi="宋体"/>
          <w:szCs w:val="21"/>
        </w:rPr>
      </w:pPr>
      <w:r>
        <w:rPr>
          <w:rFonts w:ascii="宋体" w:hAnsi="宋体" w:hint="eastAsia"/>
          <w:szCs w:val="21"/>
        </w:rPr>
        <w:t>（七）根据学校发展规划，组织制定实验室建设规划；加强公共基础实验室建设，做好审查各实验室教学仪器设备的购置计划并组织采购；组织实验室建设的检查验收；不断完善实验室管理制度。</w:t>
      </w:r>
    </w:p>
    <w:p w:rsidR="00BB5748" w:rsidRDefault="00CD715E">
      <w:pPr>
        <w:spacing w:line="400" w:lineRule="exact"/>
        <w:ind w:firstLineChars="200" w:firstLine="420"/>
        <w:rPr>
          <w:rFonts w:ascii="宋体" w:hAnsi="宋体"/>
          <w:szCs w:val="21"/>
        </w:rPr>
      </w:pPr>
      <w:r>
        <w:rPr>
          <w:rFonts w:ascii="宋体" w:hAnsi="宋体" w:hint="eastAsia"/>
          <w:szCs w:val="21"/>
        </w:rPr>
        <w:t>三、学校各有关处（部）要积极配合，互相协调，共同做好教学管理工作。各个部门以及干部、职工等，都要树立为教学服务的思想，围绕教学活动千方百计地做好保障和后勤服务工作，尽力为维护正常的教学秩序，提高教育、教学质量而排忧解难，主动服务。</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第六条</w:t>
      </w:r>
      <w:r>
        <w:rPr>
          <w:rFonts w:ascii="宋体" w:hAnsi="宋体" w:hint="eastAsia"/>
          <w:szCs w:val="21"/>
        </w:rPr>
        <w:t xml:space="preserve">  院（部）教学管理机构</w:t>
      </w:r>
    </w:p>
    <w:p w:rsidR="00BB5748" w:rsidRDefault="00CD715E">
      <w:pPr>
        <w:spacing w:line="400" w:lineRule="exact"/>
        <w:ind w:firstLineChars="200" w:firstLine="420"/>
        <w:rPr>
          <w:rFonts w:ascii="宋体" w:hAnsi="宋体"/>
          <w:szCs w:val="21"/>
        </w:rPr>
      </w:pPr>
      <w:r>
        <w:rPr>
          <w:rFonts w:ascii="宋体" w:hAnsi="宋体" w:hint="eastAsia"/>
          <w:szCs w:val="21"/>
        </w:rPr>
        <w:t>一、院（部）的教学管理和教学改革工作，由院（部）院长（主任）全面负责，分管教学的院（部）副院长（副主任）协助主持本院（部）范围的教学管理和教学改革工作，其工作职责是：</w:t>
      </w:r>
    </w:p>
    <w:p w:rsidR="00BB5748" w:rsidRDefault="00CD715E">
      <w:pPr>
        <w:spacing w:line="400" w:lineRule="exact"/>
        <w:ind w:firstLineChars="200" w:firstLine="420"/>
        <w:rPr>
          <w:rFonts w:ascii="宋体" w:hAnsi="宋体"/>
          <w:szCs w:val="21"/>
        </w:rPr>
      </w:pPr>
      <w:r>
        <w:rPr>
          <w:rFonts w:ascii="宋体" w:hAnsi="宋体" w:hint="eastAsia"/>
          <w:szCs w:val="21"/>
        </w:rPr>
        <w:t>（一）组织制定本院（部）各专业的教学计划（改为培养方案），报学校批准后组织执行。组织编制学期开课计划，确定任课教师，审定各科教学大纲、教学日历和教材，掌握和检查各科教学计划执行情况。</w:t>
      </w:r>
    </w:p>
    <w:p w:rsidR="00BB5748" w:rsidRDefault="00CD715E">
      <w:pPr>
        <w:spacing w:line="400" w:lineRule="exact"/>
        <w:ind w:firstLineChars="200" w:firstLine="420"/>
        <w:rPr>
          <w:rFonts w:ascii="宋体" w:hAnsi="宋体"/>
          <w:szCs w:val="21"/>
        </w:rPr>
      </w:pPr>
      <w:r>
        <w:rPr>
          <w:rFonts w:ascii="宋体" w:hAnsi="宋体" w:hint="eastAsia"/>
          <w:szCs w:val="21"/>
        </w:rPr>
        <w:t>（二）组织开展教学研究、教学检查，及时总结，建立和健全教学质量评估和信息反馈制度，全面了解学生对教学的反映和学习效果，定期开展教学质量评估研究和解决教学过程中存在的问题，加强对本单位教学工作的指导、检查和调控。</w:t>
      </w:r>
    </w:p>
    <w:p w:rsidR="00BB5748" w:rsidRDefault="00CD715E">
      <w:pPr>
        <w:spacing w:line="400" w:lineRule="exact"/>
        <w:ind w:firstLineChars="200" w:firstLine="420"/>
        <w:rPr>
          <w:rFonts w:ascii="宋体" w:hAnsi="宋体"/>
          <w:szCs w:val="21"/>
        </w:rPr>
      </w:pPr>
      <w:r>
        <w:rPr>
          <w:rFonts w:ascii="宋体" w:hAnsi="宋体" w:hint="eastAsia"/>
          <w:szCs w:val="21"/>
        </w:rPr>
        <w:t>（三）负责本院（部）的教材建设工作，制定教材和教学资料编写计划，并组织力量实施。负</w:t>
      </w:r>
      <w:r>
        <w:rPr>
          <w:rFonts w:ascii="宋体" w:hAnsi="宋体" w:hint="eastAsia"/>
          <w:szCs w:val="21"/>
        </w:rPr>
        <w:lastRenderedPageBreak/>
        <w:t>责实验室建设工作，加强对实验技术人员的培训工作，完善实验室各项管理制度。</w:t>
      </w:r>
    </w:p>
    <w:p w:rsidR="00BB5748" w:rsidRDefault="00CD715E">
      <w:pPr>
        <w:spacing w:line="400" w:lineRule="exact"/>
        <w:ind w:firstLineChars="200" w:firstLine="420"/>
        <w:rPr>
          <w:rFonts w:ascii="宋体" w:hAnsi="宋体"/>
          <w:szCs w:val="21"/>
        </w:rPr>
      </w:pPr>
      <w:r>
        <w:rPr>
          <w:rFonts w:ascii="宋体" w:hAnsi="宋体" w:hint="eastAsia"/>
          <w:szCs w:val="21"/>
        </w:rPr>
        <w:t>（四）负责本院（部）的教师培养提高工作，参与制定师资队伍建设规划，审定教师的专业方向，全面规划教师的教学、科研和进修任务，掌握和检查教师教学工作任务书和执行情况。重点抓好学术（建议增加“和专业”）带头人及骨干教师的培养提高工作。</w:t>
      </w:r>
    </w:p>
    <w:p w:rsidR="00BB5748" w:rsidRDefault="00CD715E">
      <w:pPr>
        <w:spacing w:line="400" w:lineRule="exact"/>
        <w:ind w:firstLineChars="200" w:firstLine="420"/>
        <w:rPr>
          <w:rFonts w:ascii="宋体" w:hAnsi="宋体"/>
          <w:szCs w:val="21"/>
        </w:rPr>
      </w:pPr>
      <w:r>
        <w:rPr>
          <w:rFonts w:ascii="宋体" w:hAnsi="宋体" w:hint="eastAsia"/>
          <w:szCs w:val="21"/>
        </w:rPr>
        <w:t>（五）加强对教研室和教授研究室的领导和管理。认真组织教研室主任制定工作计划，指导教研室活动，充分发挥教研室作用。认真督促教授研究室内的教师开展研究性教学活动。</w:t>
      </w:r>
    </w:p>
    <w:p w:rsidR="00BB5748" w:rsidRDefault="00CD715E">
      <w:pPr>
        <w:spacing w:line="400" w:lineRule="exact"/>
        <w:ind w:firstLineChars="200" w:firstLine="420"/>
        <w:rPr>
          <w:rFonts w:ascii="宋体" w:hAnsi="宋体"/>
          <w:szCs w:val="21"/>
        </w:rPr>
      </w:pPr>
      <w:r>
        <w:rPr>
          <w:rFonts w:ascii="宋体" w:hAnsi="宋体" w:hint="eastAsia"/>
          <w:szCs w:val="21"/>
        </w:rPr>
        <w:t>（六）领导院（部）教务干事的日常教学管理工作，加强学生的学籍管理、课业组织管理和常规教务管理，不断完善各种教学指导文件和教学管理制度，建立和健全教学档案，推进教学管理工作制度化、规范化建设。</w:t>
      </w:r>
    </w:p>
    <w:p w:rsidR="00BB5748" w:rsidRDefault="00CD715E">
      <w:pPr>
        <w:spacing w:line="400" w:lineRule="exact"/>
        <w:ind w:firstLineChars="200" w:firstLine="420"/>
        <w:rPr>
          <w:rFonts w:ascii="宋体" w:hAnsi="宋体"/>
          <w:szCs w:val="21"/>
        </w:rPr>
      </w:pPr>
      <w:r>
        <w:rPr>
          <w:rFonts w:ascii="宋体" w:hAnsi="宋体" w:hint="eastAsia"/>
          <w:szCs w:val="21"/>
        </w:rPr>
        <w:t>二、院（部）教务干事在院（部）院长（主任）和教学副院长（副主任）领导下，处理日常教学行政管理工作，其工作职责是：</w:t>
      </w:r>
    </w:p>
    <w:p w:rsidR="00BB5748" w:rsidRDefault="00CD715E">
      <w:pPr>
        <w:spacing w:line="400" w:lineRule="exact"/>
        <w:ind w:firstLineChars="200" w:firstLine="420"/>
        <w:rPr>
          <w:rFonts w:ascii="宋体" w:hAnsi="宋体"/>
          <w:szCs w:val="21"/>
        </w:rPr>
      </w:pPr>
      <w:r>
        <w:rPr>
          <w:rFonts w:ascii="宋体" w:hAnsi="宋体" w:hint="eastAsia"/>
          <w:szCs w:val="21"/>
        </w:rPr>
        <w:t>（一）协助院长（主任）组织执行教学计划，编制全学年开课计划表，审核各学科教学日历，掌握和检查各学科教学计划执行情况。</w:t>
      </w:r>
    </w:p>
    <w:p w:rsidR="00BB5748" w:rsidRDefault="00CD715E">
      <w:pPr>
        <w:spacing w:line="400" w:lineRule="exact"/>
        <w:ind w:firstLineChars="200" w:firstLine="420"/>
        <w:rPr>
          <w:rFonts w:ascii="宋体" w:hAnsi="宋体"/>
          <w:szCs w:val="21"/>
        </w:rPr>
      </w:pPr>
      <w:r>
        <w:rPr>
          <w:rFonts w:ascii="宋体" w:hAnsi="宋体" w:hint="eastAsia"/>
          <w:szCs w:val="21"/>
        </w:rPr>
        <w:t>（二）负责掌握全院（部）教学时间，编排课程表，掌握各科教师授课、缺课、代课、补课和调课等情况，处理学生选修和免修课程以及校外人员进修、听课等有关工作。</w:t>
      </w:r>
    </w:p>
    <w:p w:rsidR="00BB5748" w:rsidRDefault="00CD715E">
      <w:pPr>
        <w:spacing w:line="400" w:lineRule="exact"/>
        <w:ind w:firstLineChars="200" w:firstLine="420"/>
        <w:rPr>
          <w:rFonts w:ascii="宋体" w:hAnsi="宋体"/>
          <w:szCs w:val="21"/>
        </w:rPr>
      </w:pPr>
      <w:r>
        <w:rPr>
          <w:rFonts w:ascii="宋体" w:hAnsi="宋体" w:hint="eastAsia"/>
          <w:szCs w:val="21"/>
        </w:rPr>
        <w:t>（三）组织本院（部）对学生学习成绩考核工作。根据教学计划公布考试和考查课程以及组织考试工作和平时考查工作，做好学生成绩登记和统计工作。组织学生补考等有关工作。</w:t>
      </w:r>
    </w:p>
    <w:p w:rsidR="00BB5748" w:rsidRDefault="00CD715E">
      <w:pPr>
        <w:spacing w:line="400" w:lineRule="exact"/>
        <w:ind w:firstLineChars="200" w:firstLine="420"/>
        <w:rPr>
          <w:rFonts w:ascii="宋体" w:hAnsi="宋体"/>
          <w:szCs w:val="21"/>
        </w:rPr>
      </w:pPr>
      <w:r>
        <w:rPr>
          <w:rFonts w:ascii="宋体" w:hAnsi="宋体" w:hint="eastAsia"/>
          <w:szCs w:val="21"/>
        </w:rPr>
        <w:t>（四）协助院长（主任）根据教学计划组织专业实习以及教育见习和实习工作；制定实习计划，做好组织动员和对外联系工作，掌握实习情况。</w:t>
      </w:r>
    </w:p>
    <w:p w:rsidR="00BB5748" w:rsidRDefault="00CD715E">
      <w:pPr>
        <w:spacing w:line="400" w:lineRule="exact"/>
        <w:ind w:firstLineChars="200" w:firstLine="420"/>
        <w:rPr>
          <w:rFonts w:ascii="宋体" w:hAnsi="宋体"/>
          <w:szCs w:val="21"/>
        </w:rPr>
      </w:pPr>
      <w:r>
        <w:rPr>
          <w:rFonts w:ascii="宋体" w:hAnsi="宋体" w:hint="eastAsia"/>
          <w:szCs w:val="21"/>
        </w:rPr>
        <w:t>（五）根据教学计划和教学大纲，做好教科书予购工作。</w:t>
      </w:r>
    </w:p>
    <w:p w:rsidR="00BB5748" w:rsidRDefault="00CD715E">
      <w:pPr>
        <w:spacing w:line="400" w:lineRule="exact"/>
        <w:ind w:firstLineChars="200" w:firstLine="420"/>
        <w:rPr>
          <w:rFonts w:ascii="宋体" w:hAnsi="宋体"/>
          <w:szCs w:val="21"/>
        </w:rPr>
      </w:pPr>
      <w:r>
        <w:rPr>
          <w:rFonts w:ascii="宋体" w:hAnsi="宋体" w:hint="eastAsia"/>
          <w:szCs w:val="21"/>
        </w:rPr>
        <w:t>（六）协助院长（主任）审核并掌握教师工作任务书和教师工作计划以及执行情况。</w:t>
      </w:r>
    </w:p>
    <w:p w:rsidR="00BB5748" w:rsidRDefault="00CD715E">
      <w:pPr>
        <w:spacing w:line="400" w:lineRule="exact"/>
        <w:ind w:firstLineChars="200" w:firstLine="420"/>
        <w:rPr>
          <w:rFonts w:ascii="宋体" w:hAnsi="宋体"/>
          <w:szCs w:val="21"/>
        </w:rPr>
      </w:pPr>
      <w:r>
        <w:rPr>
          <w:rFonts w:ascii="宋体" w:hAnsi="宋体" w:hint="eastAsia"/>
          <w:szCs w:val="21"/>
        </w:rPr>
        <w:t>（七）负责处理日常教学文书资料工作，建立和健全教学档案。</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 xml:space="preserve">第七条 </w:t>
      </w:r>
      <w:r>
        <w:rPr>
          <w:rFonts w:ascii="宋体" w:hAnsi="宋体" w:hint="eastAsia"/>
          <w:szCs w:val="21"/>
        </w:rPr>
        <w:t xml:space="preserve"> 教研室是直接进行教学工作，开展教学改革、教学研究、科学研究和培养，提高师资工作的基层教学、科研组织。</w:t>
      </w:r>
    </w:p>
    <w:p w:rsidR="00BB5748" w:rsidRDefault="00CD715E">
      <w:pPr>
        <w:spacing w:line="400" w:lineRule="exact"/>
        <w:ind w:firstLineChars="200" w:firstLine="404"/>
        <w:rPr>
          <w:rFonts w:ascii="宋体" w:hAnsi="宋体"/>
          <w:spacing w:val="-4"/>
          <w:szCs w:val="21"/>
        </w:rPr>
      </w:pPr>
      <w:r>
        <w:rPr>
          <w:rFonts w:ascii="宋体" w:hAnsi="宋体" w:hint="eastAsia"/>
          <w:spacing w:val="-4"/>
          <w:szCs w:val="21"/>
        </w:rPr>
        <w:t>教研室一般按专业、学科或课程来设置，教研室成员可由担任一门或相关的几门课的教师、实验工程技术人员和教学辅助人员组成。教研室工作由教研室主任负责。</w:t>
      </w:r>
    </w:p>
    <w:p w:rsidR="00BB5748" w:rsidRDefault="00CD715E">
      <w:pPr>
        <w:spacing w:line="400" w:lineRule="exact"/>
        <w:ind w:firstLineChars="200" w:firstLine="420"/>
        <w:rPr>
          <w:rFonts w:ascii="宋体" w:hAnsi="宋体"/>
          <w:szCs w:val="21"/>
        </w:rPr>
      </w:pPr>
      <w:r>
        <w:rPr>
          <w:rFonts w:ascii="宋体" w:hAnsi="宋体" w:hint="eastAsia"/>
          <w:szCs w:val="21"/>
        </w:rPr>
        <w:t>教授研究室是学校为副教授以上职称和具有博士学位教师配备的直接进行教学研究、科学研究，指导学生开展研究性学习的最基本教学单位。</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第三章  计划管理</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第八条</w:t>
      </w:r>
      <w:r>
        <w:rPr>
          <w:rFonts w:ascii="宋体" w:hAnsi="宋体" w:hint="eastAsia"/>
          <w:szCs w:val="21"/>
        </w:rPr>
        <w:t xml:space="preserve">  学校根据社会和经济发展的需要设置新专业，专业调整的申报程序和具体要求，应按教育部有关文件办理。</w:t>
      </w:r>
    </w:p>
    <w:p w:rsidR="00BB5748" w:rsidRDefault="00CD715E">
      <w:pPr>
        <w:spacing w:line="400" w:lineRule="exact"/>
        <w:ind w:firstLineChars="200" w:firstLine="420"/>
        <w:rPr>
          <w:rFonts w:ascii="宋体" w:hAnsi="宋体"/>
          <w:szCs w:val="21"/>
        </w:rPr>
      </w:pPr>
      <w:r>
        <w:rPr>
          <w:rFonts w:ascii="宋体" w:hAnsi="宋体" w:hint="eastAsia"/>
          <w:szCs w:val="21"/>
        </w:rPr>
        <w:t>根据国家和省专门人才培养规划和自身办学条件，提出学校年度招生计划，经有关部门审核批准，作为人才培养任务下达后，付诸实施。</w:t>
      </w:r>
    </w:p>
    <w:p w:rsidR="00BB5748" w:rsidRDefault="00CD715E" w:rsidP="006C7811">
      <w:pPr>
        <w:spacing w:line="400" w:lineRule="exact"/>
        <w:ind w:firstLineChars="200" w:firstLine="422"/>
        <w:rPr>
          <w:rFonts w:ascii="宋体" w:hAnsi="宋体"/>
          <w:spacing w:val="-4"/>
          <w:szCs w:val="21"/>
        </w:rPr>
      </w:pPr>
      <w:r>
        <w:rPr>
          <w:rFonts w:ascii="黑体" w:eastAsia="黑体" w:hAnsi="宋体" w:cs="宋体" w:hint="eastAsia"/>
          <w:b/>
          <w:kern w:val="0"/>
          <w:szCs w:val="21"/>
        </w:rPr>
        <w:lastRenderedPageBreak/>
        <w:t xml:space="preserve">第九条 </w:t>
      </w:r>
      <w:r>
        <w:rPr>
          <w:rFonts w:ascii="宋体" w:hAnsi="宋体" w:hint="eastAsia"/>
          <w:szCs w:val="21"/>
        </w:rPr>
        <w:t xml:space="preserve"> </w:t>
      </w:r>
      <w:r>
        <w:rPr>
          <w:rFonts w:ascii="宋体" w:hAnsi="宋体" w:hint="eastAsia"/>
          <w:spacing w:val="-4"/>
          <w:szCs w:val="21"/>
        </w:rPr>
        <w:t>教学计划是学校培养人才和组织教学的基本依据，学校应根据教育部或教育厅提出的有关要求或规定，结合学校情况制订。教学计划应体现党的教育方针和学校各专业培养目标的基本要求，正确处理理论与实践、必修课与选修课、基础课与专业课、主干学科与相关学科、课堂教学与实践环节等方面的关系，使学生德智体全面发展，积极主动地学习。教学计划由院（部）提出，经教务处审核，报校长批准。原则上，教学计划一经批准应严肃认真地执行，不得擅自变动。</w:t>
      </w:r>
    </w:p>
    <w:p w:rsidR="00BB5748" w:rsidRDefault="00CD715E">
      <w:pPr>
        <w:spacing w:line="400" w:lineRule="exact"/>
        <w:ind w:firstLineChars="200" w:firstLine="420"/>
        <w:rPr>
          <w:rFonts w:ascii="宋体" w:hAnsi="宋体"/>
          <w:szCs w:val="21"/>
        </w:rPr>
      </w:pPr>
      <w:r>
        <w:rPr>
          <w:rFonts w:ascii="宋体" w:hAnsi="宋体" w:hint="eastAsia"/>
          <w:szCs w:val="21"/>
        </w:rPr>
        <w:t>各教学单位每年可根据教学改革的发展适当地修改教学计划，一般的变动须经院（部）院长（主任）提出，经教务处批准。</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第十条</w:t>
      </w:r>
      <w:r>
        <w:rPr>
          <w:rFonts w:ascii="宋体" w:hAnsi="宋体" w:hint="eastAsia"/>
          <w:szCs w:val="21"/>
        </w:rPr>
        <w:t xml:space="preserve">  学校各院（部）根据教学计划及校历制定学期教学执行计划，确定授课时数和各教学环节的周学时数，配备任课教师，并在上学期结束前，在教务系统中完成排课工作，经教务处审核后应严格执行，不得随意变动。</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 xml:space="preserve">第十一条 </w:t>
      </w:r>
      <w:r>
        <w:rPr>
          <w:rFonts w:ascii="宋体" w:hAnsi="宋体" w:hint="eastAsia"/>
          <w:szCs w:val="21"/>
        </w:rPr>
        <w:t xml:space="preserve"> 任课教师应根据教学大纲和学期教学执行计划制定教学日历，确定教学内容、教学进度和学时分配，经院（部）分管教学的副院长（主任）批准后执行。教研室主任应经常检查教学日历执行情况，督促教师按计划完成各项教学任务（详见《沈阳师范大学关于制订和检查教学日历的规定（修订）》）。</w:t>
      </w:r>
    </w:p>
    <w:p w:rsidR="00BB5748" w:rsidRDefault="00CD715E" w:rsidP="006C7811">
      <w:pPr>
        <w:widowControl/>
        <w:spacing w:line="400" w:lineRule="exact"/>
        <w:ind w:firstLineChars="200" w:firstLine="422"/>
        <w:rPr>
          <w:rFonts w:ascii="宋体" w:hAnsi="宋体"/>
          <w:szCs w:val="21"/>
        </w:rPr>
      </w:pPr>
      <w:r>
        <w:rPr>
          <w:rFonts w:ascii="黑体" w:eastAsia="黑体" w:hAnsi="宋体" w:cs="宋体" w:hint="eastAsia"/>
          <w:b/>
          <w:kern w:val="0"/>
          <w:szCs w:val="21"/>
        </w:rPr>
        <w:t xml:space="preserve">第十二条  </w:t>
      </w:r>
      <w:r>
        <w:rPr>
          <w:rFonts w:ascii="宋体" w:hAnsi="宋体" w:hint="eastAsia"/>
          <w:szCs w:val="21"/>
        </w:rPr>
        <w:t>课程表的编制要遵循教学规律和课程特点，根据学生、教师情况和教室、实验室条件，做到科学合理、准确无误。课程表经院（部）、学校审核批准，于每学期期末放假前排定。学生根据课程排定的时间并结合自身的实际完成选课工作。课程表要保持稳定，不得擅自改动。局部的临时性变动须经院（部）院长（主任）或分管教学的副院长（主任）和教务处批准（详见《沈阳师范大学编排课表及调整课程管理办法（修订）》）。</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第四章  过程管理</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 xml:space="preserve">第十三条 </w:t>
      </w:r>
      <w:r>
        <w:rPr>
          <w:rFonts w:ascii="宋体" w:hAnsi="宋体" w:hint="eastAsia"/>
          <w:szCs w:val="21"/>
        </w:rPr>
        <w:t xml:space="preserve"> 学校开设的课程包括公共教育课程、学科专业课程、综合实践教育课程、教师教育课程四种类型。各专业主要课程都应有教学大纲，其他课程也要结合教学基本建设逐步完成。教学大纲应明确规定本课程的教学目的与要求、教学内容的范围、广度与深度、学时分配、教学形式、主要参考书目等，教师要按教学大纲的要求组织教学。教学大纲由教研室组织或教师个人编写，报院（部）院长（主任）或分管教学的副院长（主任）批准后方可执行。</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第十四条</w:t>
      </w:r>
      <w:r>
        <w:rPr>
          <w:rFonts w:ascii="宋体" w:hAnsi="宋体" w:hint="eastAsia"/>
          <w:szCs w:val="21"/>
        </w:rPr>
        <w:t xml:space="preserve">  认真贯彻教育部颁发的《普通高等学校教材工作规程》及有关文件精神，加强教材建设、教材研究、教材发行管理工作，各门必修课程都应有教材（讲义或主要参考书），并在课前发给学生。要尽量选用“面向21世纪课程教材”、“九五”“十五”国家重点教材和教学指导委员会推荐的教材。根据教学计划的课程设置要求，制定教材编写出版规划，建立教材编写、选购、印刷、供应的管理制度，不断提高自编教材（讲义）水平和印刷质量。马克思主义理论课（公共课）教材的编写和选用，要严格执行教育部和省教育厅的有关规定和要求。</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第十五条</w:t>
      </w:r>
      <w:r>
        <w:rPr>
          <w:rFonts w:ascii="宋体" w:hAnsi="宋体" w:hint="eastAsia"/>
          <w:szCs w:val="21"/>
        </w:rPr>
        <w:t xml:space="preserve">  课堂教学（含实验课）是教学的基本形式。教师上课必须有教案或讲稿，要保证教学内容的思想性和科学性，把思想政治教育渗透到教学活动中。要加强基础理论、基本知识教学和</w:t>
      </w:r>
      <w:r>
        <w:rPr>
          <w:rFonts w:ascii="宋体" w:hAnsi="宋体" w:hint="eastAsia"/>
          <w:szCs w:val="21"/>
        </w:rPr>
        <w:lastRenderedPageBreak/>
        <w:t>基本技能训练，讲究教学艺术，着重培养学生分析和解决问题的能力，要认真实行作业批改、辅导答疑制度，切实提高教学质量，培养学生创新精神和实践能力。</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第十五条</w:t>
      </w:r>
      <w:r>
        <w:rPr>
          <w:rFonts w:ascii="宋体" w:hAnsi="宋体" w:hint="eastAsia"/>
          <w:szCs w:val="21"/>
        </w:rPr>
        <w:t xml:space="preserve">  重视和加强实践性教学环节的管理。教学计划规定的教学实验、各种实习（见习）、社会实践、学年论文和课程设计、毕业设计和毕业论文等实践环节，一律视为独立的一门课程，学生必须参加实践性教学环节，不得免修，考核不合格者，应予重修。各类实习和实践都要制订计划和大纲，配备经验丰富的指导教师，毕业设计（论文）一般应由具有中级以上职务的教师担任指导（详见《沈阳师范大学学生教育实习计划》、《沈阳师范大学专业实习计划》和《沈阳师范大学关于本科学生毕业论文工作实施细则》）。</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 xml:space="preserve">第十六条 </w:t>
      </w:r>
      <w:r>
        <w:rPr>
          <w:rFonts w:ascii="宋体" w:hAnsi="宋体" w:hint="eastAsia"/>
          <w:szCs w:val="21"/>
        </w:rPr>
        <w:t xml:space="preserve"> 学生必须参加教学计划规定的课程考试（或考核）。考核的目的是检查学生的学习质量和教师的教学效果；考核的目标是按教学大纲的要求着重考核“三基”掌握和实践运用能力。凡教学计划规定的必修课程和选修课程均按学期进行考核。学年考核范围以本学期的教学内容为主，适当联系前学期的内容。主干课应逐步建立试题库。公共外语课考核，可与国家或省大学外语等级考试结合进行。教育行政部门（或有关部门）组织的全省（或校际间）统考，应在保证正常教学计划的前提下进行。制定严格的考试制度、严肃考试纪律，精心安排考务工作。对补考不及格的学生要严格按学籍管理规定处理。凡擅自缺考或考试作弊者，该课程成绩以零分计，不准补考。对考试作弊者，应按照有关规定予以纪律处分。</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 xml:space="preserve">第十七条 </w:t>
      </w:r>
      <w:r>
        <w:rPr>
          <w:rFonts w:ascii="宋体" w:hAnsi="宋体" w:hint="eastAsia"/>
          <w:szCs w:val="21"/>
        </w:rPr>
        <w:t xml:space="preserve"> 学生要按时参加教学计划规定和学校统一安排、组织的一切活动。学生上课、实习、社会实践、军训等执行考勤制度。不能参加者应事先经过有关部门批准，对旷课的学生，按学籍管理规定处理。缺课累计超过该门课程教学时数三分之一者，不得参加本课程的考核，该门课程重修。</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 xml:space="preserve">第十八条 </w:t>
      </w:r>
      <w:r>
        <w:rPr>
          <w:rFonts w:ascii="宋体" w:hAnsi="宋体" w:hint="eastAsia"/>
          <w:szCs w:val="21"/>
        </w:rPr>
        <w:t xml:space="preserve"> 积极开展教学内容、教学方法等方面的改革，实行教学、科研、社会实践三结合。教学改革应坚持社会主义方向，保证学生德智体全面发展，努力实现计划性与灵活性、基本规格与因材施教、搞活教学与严格管理的统一，不断提高教学质量。</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 xml:space="preserve">第十九条 </w:t>
      </w:r>
      <w:r>
        <w:rPr>
          <w:rFonts w:ascii="宋体" w:hAnsi="宋体" w:hint="eastAsia"/>
          <w:szCs w:val="21"/>
        </w:rPr>
        <w:t xml:space="preserve"> 积极开展教学内容、教学方法等方面的改革，实行教学、科研、社会实践三结合。教学改革应坚持社会主义方向，保证学生德智体全面发展，努力实现计划性与灵活性、基本规格与因材施教、搞活教学与严格管理的统一，不断提高教学质量。</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 xml:space="preserve">第二十条 </w:t>
      </w:r>
      <w:r>
        <w:rPr>
          <w:rFonts w:ascii="宋体" w:hAnsi="宋体" w:hint="eastAsia"/>
          <w:szCs w:val="21"/>
        </w:rPr>
        <w:t xml:space="preserve"> 保持正常稳定的教学秩序。教务管理部门和院（部）应根据教学信息反馈，及时处理教学计划实施过程中出现的问题，加强对教学全过程的指导、检查和调控，保证教学活动的正常运行。未经教务处批准，不得占用教学活动时间安排其他活动。师生应严格遵守教学纪律，按规定时间进行教学活动。</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 xml:space="preserve">第二十一条 </w:t>
      </w:r>
      <w:r>
        <w:rPr>
          <w:rFonts w:ascii="宋体" w:hAnsi="宋体" w:hint="eastAsia"/>
          <w:szCs w:val="21"/>
        </w:rPr>
        <w:t xml:space="preserve"> 加强学位授予工作的管理。严格执行《中华人民共和国学位条例》、《中华人民共和国学位条例暂行实施办法》和国务院学位委员会《关于改进学士学位授予单位工作的通知》及省教育厅《关于加强学士学位授予管理的几点意见》的有关规定</w:t>
      </w:r>
      <w:r>
        <w:rPr>
          <w:rFonts w:ascii="宋体" w:hAnsi="宋体"/>
          <w:szCs w:val="21"/>
        </w:rPr>
        <w:t>，</w:t>
      </w:r>
      <w:r>
        <w:rPr>
          <w:rFonts w:ascii="宋体" w:hAnsi="宋体" w:hint="eastAsia"/>
          <w:szCs w:val="21"/>
        </w:rPr>
        <w:t>严格掌握标准</w:t>
      </w:r>
      <w:r>
        <w:rPr>
          <w:rFonts w:ascii="宋体" w:hAnsi="宋体"/>
          <w:szCs w:val="21"/>
        </w:rPr>
        <w:t>，</w:t>
      </w:r>
      <w:r>
        <w:rPr>
          <w:rFonts w:ascii="宋体" w:hAnsi="宋体" w:hint="eastAsia"/>
          <w:szCs w:val="21"/>
        </w:rPr>
        <w:t>认真审核，严格掌握学位授予标准，保证学位授予质量（详见《沈阳师范大学学位授予工作细则》）。</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b/>
          <w:szCs w:val="21"/>
        </w:rPr>
        <w:br w:type="page"/>
      </w:r>
      <w:r>
        <w:rPr>
          <w:rFonts w:ascii="黑体" w:eastAsia="黑体" w:hAnsi="黑体" w:cs="宋体" w:hint="eastAsia"/>
          <w:b/>
          <w:szCs w:val="21"/>
        </w:rPr>
        <w:lastRenderedPageBreak/>
        <w:t>第五章  质量管理</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第二十二条</w:t>
      </w:r>
      <w:r>
        <w:rPr>
          <w:rFonts w:ascii="宋体" w:hAnsi="宋体" w:hint="eastAsia"/>
          <w:szCs w:val="21"/>
        </w:rPr>
        <w:t xml:space="preserve">  建立听课制度。学校主要领导干部、校（院）教学管理干部和教研室主任都应定期深入课堂听课，并听取任课教师的汇报和学生意见，全面了解教学工作，掌握教师和学生学习的情况，针对教学中存在的问题，及时改进教学工作。提倡教师之间互相听课，取长补短。</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第二十三条</w:t>
      </w:r>
      <w:r>
        <w:rPr>
          <w:rFonts w:ascii="宋体" w:hAnsi="宋体" w:hint="eastAsia"/>
          <w:szCs w:val="21"/>
        </w:rPr>
        <w:t xml:space="preserve">  建立教学工作逐级报告制度。每学期教研室要向院（部），院（部、中心）向学校报告一学期教学工作的情况。</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第二十四条</w:t>
      </w:r>
      <w:r>
        <w:rPr>
          <w:rFonts w:ascii="宋体" w:hAnsi="宋体" w:hint="eastAsia"/>
          <w:szCs w:val="21"/>
        </w:rPr>
        <w:t xml:space="preserve">  建立教学工作逐级报告制度。每学期教研室要向院（部），院（部、中心）向学校报告一学期教学工作的情况。</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第二十五条</w:t>
      </w:r>
      <w:r>
        <w:rPr>
          <w:rFonts w:ascii="宋体" w:hAnsi="宋体" w:hint="eastAsia"/>
          <w:szCs w:val="21"/>
        </w:rPr>
        <w:t xml:space="preserve">  教学设施建设是提高教学质量的重要物质保证，要从实际出发，有计划、有重点地充实实验设备、积累图书资料、完善教学文件，积极采取现代化教学手段。实验室、资料室、电教室、语音室、计算机室、体育场馆、多功能教室都要树立为教学服务的思想，创造性地开展工作（详见《沈阳师范大学实验室工作暂行条例》和《沈阳师范大学仪器设备管理暂行办法》）。</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 xml:space="preserve">第二十六条 </w:t>
      </w:r>
      <w:r>
        <w:rPr>
          <w:rFonts w:ascii="宋体" w:hAnsi="宋体" w:hint="eastAsia"/>
          <w:szCs w:val="21"/>
        </w:rPr>
        <w:t xml:space="preserve"> 建立健全各种评估制度，全面贯彻落实教育部《普通高等学校本科教学工作水平评估方案（试行）》，积极地、有计划地开展各种教学评估工作，使教学管理部门和教学部门形成一种自我完善、自我约束的机制。把开展教学评估作为实现宏观教学管理的重要手段，要把教学工作评价的目标与内容作为日常教学建设与管理的主要内容，实现教学工作评价与日常教学管理相结合，促进教学质量的提高。</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 xml:space="preserve">第二十七条 </w:t>
      </w:r>
      <w:r>
        <w:rPr>
          <w:rFonts w:ascii="宋体" w:hAnsi="宋体" w:hint="eastAsia"/>
          <w:szCs w:val="21"/>
        </w:rPr>
        <w:t xml:space="preserve"> 围绕教书育人、教学改革、教学管理和提高教学质量，有组织、有计划地开展教学研究活动。要鼓励支持个人或集体选择有意义的研究课题，边研究、边实践。教研室应结合本学科特点，积极开展经常性的教学研究活动。制定教学研究规划，做好教学研究项目的立项工作，并做到经费、条件、研究人员三落实。</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 xml:space="preserve">第二十八条 </w:t>
      </w:r>
      <w:r>
        <w:rPr>
          <w:rFonts w:ascii="宋体" w:hAnsi="宋体" w:hint="eastAsia"/>
          <w:szCs w:val="21"/>
        </w:rPr>
        <w:t xml:space="preserve"> 重视优秀教学成果奖励工作，对于在教学工作中做出优异成绩的个人或集体，予以表彰奖励。在做好国家级、省级优秀教学成果奖励工作的同时，将校级优秀教学成果奖励工作制度化，对已经获奖的教学成果，要大力宣传和推广，并落实有关奖励政策，定期召开教学经验交流会。</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第六章  任课教师管理</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 xml:space="preserve">第二十九条 </w:t>
      </w:r>
      <w:r>
        <w:rPr>
          <w:rFonts w:ascii="宋体" w:hAnsi="宋体" w:hint="eastAsia"/>
          <w:szCs w:val="21"/>
        </w:rPr>
        <w:t xml:space="preserve"> 各院（部）和教研室应根据教学计划和学期工作计划，把水平高的教授、副教授和讲师配备到教学第一线担任主讲工作，特别是让教授、副教授担任本科教学工作。同时，应配好配齐实验课、习题课、课堂讨论和辅导答疑教师，保证各门课程的教学质量。严格实行任课教师资格审查制度，聘任或安排符合任职条件、具备任职资格的教师承担教学任务。</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第三十条</w:t>
      </w:r>
      <w:r>
        <w:rPr>
          <w:rFonts w:ascii="宋体" w:hAnsi="宋体" w:hint="eastAsia"/>
          <w:szCs w:val="21"/>
        </w:rPr>
        <w:t xml:space="preserve">  各级职务教师都应积极承担教学任务，完成规定数额的工作量。主讲教师一经确定，要保持稳定，任课期间不许随意变动。主讲教师应对本课程的教学质量全面负责。</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lastRenderedPageBreak/>
        <w:t xml:space="preserve">第三十一条 </w:t>
      </w:r>
      <w:r>
        <w:rPr>
          <w:rFonts w:ascii="宋体" w:hAnsi="宋体" w:hint="eastAsia"/>
          <w:szCs w:val="21"/>
        </w:rPr>
        <w:t xml:space="preserve"> 明确各级职务教师的教学工作规范和教学岗位职责分工，建立教学岗位责任制，实行目标管理，对教师工作和思想表现定期进行考核。</w:t>
      </w:r>
    </w:p>
    <w:p w:rsidR="00BB5748" w:rsidRDefault="00CD715E" w:rsidP="006C7811">
      <w:pPr>
        <w:spacing w:line="400" w:lineRule="exact"/>
        <w:ind w:firstLineChars="200" w:firstLine="422"/>
        <w:rPr>
          <w:rFonts w:ascii="宋体" w:hAnsi="宋体"/>
          <w:spacing w:val="6"/>
          <w:szCs w:val="21"/>
        </w:rPr>
      </w:pPr>
      <w:r>
        <w:rPr>
          <w:rFonts w:ascii="黑体" w:eastAsia="黑体" w:hAnsi="宋体" w:cs="宋体" w:hint="eastAsia"/>
          <w:b/>
          <w:kern w:val="0"/>
          <w:szCs w:val="21"/>
        </w:rPr>
        <w:t>第三十二条</w:t>
      </w:r>
      <w:r>
        <w:rPr>
          <w:rFonts w:ascii="宋体" w:hAnsi="宋体" w:hint="eastAsia"/>
          <w:szCs w:val="21"/>
        </w:rPr>
        <w:t xml:space="preserve">  </w:t>
      </w:r>
      <w:r>
        <w:rPr>
          <w:rFonts w:ascii="宋体" w:hAnsi="宋体" w:hint="eastAsia"/>
          <w:spacing w:val="6"/>
          <w:szCs w:val="21"/>
        </w:rPr>
        <w:t>有计划地培训教师，不断提高教师的政治业务素质。学校和院（部）应有远期师资培训规划和近期工作安排，教师要制定个人进修提高计划。培训工作应坚持“在职为主，攻读学位为主、校外为主”的原则，紧密结合教学、科研工作实际进行。非师范院校毕业的青年教师还应经过有关教育理论的上岗培训。要帮助青年教师树立正确的教学思想和严谨治学的优良教风，提高教书育人的自觉性，提高教学艺术，改进教学方法。要有计划地组织教师参加社会实践。</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第七章  教学档案管理</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 xml:space="preserve">第三十三条 </w:t>
      </w:r>
      <w:r>
        <w:rPr>
          <w:rFonts w:ascii="宋体" w:hAnsi="宋体" w:hint="eastAsia"/>
          <w:szCs w:val="21"/>
        </w:rPr>
        <w:t xml:space="preserve"> 教学档案是教学行政管理的一个重要内容，要建立必要的机构和档案管理制度，明确各级各类人员职责，确定各类教学档案内容、保存范围和时限。校、院（部）、教研室都要建立教学档案。教学档案的范围：</w:t>
      </w:r>
    </w:p>
    <w:p w:rsidR="00BB5748" w:rsidRDefault="00CD715E">
      <w:pPr>
        <w:spacing w:line="400" w:lineRule="exact"/>
        <w:ind w:firstLineChars="200" w:firstLine="420"/>
        <w:rPr>
          <w:rFonts w:ascii="宋体" w:hAnsi="宋体"/>
          <w:szCs w:val="21"/>
        </w:rPr>
      </w:pPr>
      <w:r>
        <w:rPr>
          <w:rFonts w:ascii="宋体" w:hAnsi="宋体" w:hint="eastAsia"/>
          <w:szCs w:val="21"/>
        </w:rPr>
        <w:t>一、上级教育主管部门下达的指令性、指导性文件、规定。</w:t>
      </w:r>
    </w:p>
    <w:p w:rsidR="00BB5748" w:rsidRDefault="00CD715E">
      <w:pPr>
        <w:spacing w:line="400" w:lineRule="exact"/>
        <w:ind w:firstLineChars="200" w:firstLine="420"/>
        <w:rPr>
          <w:rFonts w:ascii="宋体" w:hAnsi="宋体"/>
          <w:szCs w:val="21"/>
        </w:rPr>
      </w:pPr>
      <w:r>
        <w:rPr>
          <w:rFonts w:ascii="宋体" w:hAnsi="宋体" w:hint="eastAsia"/>
          <w:szCs w:val="21"/>
        </w:rPr>
        <w:t>二、教学计划和教学大纲、课程建设规划。</w:t>
      </w:r>
    </w:p>
    <w:p w:rsidR="00BB5748" w:rsidRDefault="00CD715E">
      <w:pPr>
        <w:spacing w:line="400" w:lineRule="exact"/>
        <w:ind w:firstLineChars="200" w:firstLine="420"/>
        <w:rPr>
          <w:rFonts w:ascii="宋体" w:hAnsi="宋体"/>
          <w:szCs w:val="21"/>
        </w:rPr>
      </w:pPr>
      <w:r>
        <w:rPr>
          <w:rFonts w:ascii="宋体" w:hAnsi="宋体" w:hint="eastAsia"/>
          <w:szCs w:val="21"/>
        </w:rPr>
        <w:t>三、自编教材、典型教案、试题（卷）、试卷分析以及各种教学录音带和录相带等。</w:t>
      </w:r>
    </w:p>
    <w:p w:rsidR="00BB5748" w:rsidRDefault="00CD715E">
      <w:pPr>
        <w:spacing w:line="400" w:lineRule="exact"/>
        <w:ind w:firstLineChars="200" w:firstLine="420"/>
        <w:rPr>
          <w:rFonts w:ascii="宋体" w:hAnsi="宋体"/>
          <w:szCs w:val="21"/>
        </w:rPr>
      </w:pPr>
      <w:r>
        <w:rPr>
          <w:rFonts w:ascii="宋体" w:hAnsi="宋体" w:hint="eastAsia"/>
          <w:szCs w:val="21"/>
        </w:rPr>
        <w:t>四、学期教学工作计划、教学日历、实习计划和大纲、典型经验报告，优秀毕业设计报告或毕业论文。</w:t>
      </w:r>
    </w:p>
    <w:p w:rsidR="00BB5748" w:rsidRDefault="00CD715E">
      <w:pPr>
        <w:spacing w:line="400" w:lineRule="exact"/>
        <w:ind w:firstLineChars="200" w:firstLine="420"/>
        <w:rPr>
          <w:rFonts w:ascii="宋体" w:hAnsi="宋体"/>
          <w:szCs w:val="21"/>
        </w:rPr>
      </w:pPr>
      <w:r>
        <w:rPr>
          <w:rFonts w:ascii="宋体" w:hAnsi="宋体" w:hint="eastAsia"/>
          <w:szCs w:val="21"/>
        </w:rPr>
        <w:t>五、学生学业成绩、学籍变动情况、毕业生质量调查、毕业资格和学位资格审查材料。</w:t>
      </w:r>
    </w:p>
    <w:p w:rsidR="00BB5748" w:rsidRDefault="00CD715E">
      <w:pPr>
        <w:spacing w:line="400" w:lineRule="exact"/>
        <w:ind w:firstLineChars="200" w:firstLine="420"/>
        <w:rPr>
          <w:rFonts w:ascii="宋体" w:hAnsi="宋体"/>
          <w:szCs w:val="21"/>
        </w:rPr>
      </w:pPr>
      <w:r>
        <w:rPr>
          <w:rFonts w:ascii="宋体" w:hAnsi="宋体" w:hint="eastAsia"/>
          <w:szCs w:val="21"/>
        </w:rPr>
        <w:t>六、教学研究活动计划、总结、典型经验材料和教学研究刊物。</w:t>
      </w:r>
    </w:p>
    <w:p w:rsidR="00BB5748" w:rsidRDefault="00CD715E">
      <w:pPr>
        <w:spacing w:line="400" w:lineRule="exact"/>
        <w:ind w:firstLineChars="200" w:firstLine="420"/>
        <w:rPr>
          <w:rFonts w:ascii="宋体" w:hAnsi="宋体"/>
          <w:szCs w:val="21"/>
        </w:rPr>
      </w:pPr>
      <w:r>
        <w:rPr>
          <w:rFonts w:ascii="宋体" w:hAnsi="宋体" w:hint="eastAsia"/>
          <w:szCs w:val="21"/>
        </w:rPr>
        <w:t>七、其他教学文件。</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第三十四条</w:t>
      </w:r>
      <w:r>
        <w:rPr>
          <w:rFonts w:ascii="宋体" w:hAnsi="宋体" w:hint="eastAsia"/>
          <w:szCs w:val="21"/>
        </w:rPr>
        <w:t xml:space="preserve">  教学档案实行分级管理。教务处和院（部）要有专人负责教学档案的归档、整理和筛选，并编目造册，建立教学档案查阅制度，充分发挥档案的作用。教学档案中与学生相关的教学文件应保留一个学程。</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第八章  教学管理队伍建设</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 xml:space="preserve">第三十五条 </w:t>
      </w:r>
      <w:r>
        <w:rPr>
          <w:rFonts w:ascii="宋体" w:hAnsi="宋体" w:hint="eastAsia"/>
          <w:szCs w:val="21"/>
        </w:rPr>
        <w:t xml:space="preserve"> 建立一支思想政治素质较高、熟悉教学规律、精通管理业务、相对稳定的教学管理干部队伍，明确组织教学改革和建设的责任，保证教学工作稳定进行，不断提高管理水平和工作质量。要定期组织培训，不断提高教学管理队伍的思想政治水平和业务素质。对于素质差、管理水平低的人员要及时调离教学管理岗位。</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 xml:space="preserve">第三十六条 </w:t>
      </w:r>
      <w:r>
        <w:rPr>
          <w:rFonts w:ascii="宋体" w:hAnsi="宋体" w:hint="eastAsia"/>
          <w:szCs w:val="21"/>
        </w:rPr>
        <w:t xml:space="preserve"> 校、院（部）教学管理机构应配备足够的教学管理人员，并要制定相应的政策使之保持稳定。各教学单位必须配备专职教务干事，原则上，应至少连续工作三年以上。</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第三十七条</w:t>
      </w:r>
      <w:r>
        <w:rPr>
          <w:rFonts w:ascii="宋体" w:hAnsi="宋体" w:hint="eastAsia"/>
          <w:szCs w:val="21"/>
        </w:rPr>
        <w:t xml:space="preserve">  要有计划地安排教学管理干部的岗位培训和在职学习，掌握教学管理科学的基本理论和专门知识，提高管理素质和水平。要结合实际，有组织地开展教育科学研究和实验，开展国</w:t>
      </w:r>
      <w:r>
        <w:rPr>
          <w:rFonts w:ascii="宋体" w:hAnsi="宋体" w:hint="eastAsia"/>
          <w:szCs w:val="21"/>
        </w:rPr>
        <w:lastRenderedPageBreak/>
        <w:t>内外高等学校教学管理人员的相互考察、交流和研修。</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第三十八条</w:t>
      </w:r>
      <w:r>
        <w:rPr>
          <w:rFonts w:ascii="宋体" w:hAnsi="宋体" w:hint="eastAsia"/>
          <w:szCs w:val="21"/>
        </w:rPr>
        <w:t xml:space="preserve">  重视教学管理人员的职称评定工作，并要统筹考虑，可根据其具体工作的性质，通过教学、研究、技术管理、出版编辑、图书情报等系列分流予以解决。对于长期从事教学管理工作的人员，在晋级、评职等方面要优先考虑。</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第九章  教学管理与教育研究</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宋体" w:cs="宋体" w:hint="eastAsia"/>
          <w:b/>
          <w:kern w:val="0"/>
          <w:szCs w:val="21"/>
        </w:rPr>
        <w:t>第三十九条</w:t>
      </w:r>
      <w:r>
        <w:rPr>
          <w:rFonts w:ascii="宋体" w:hAnsi="宋体" w:cs="宋体" w:hint="eastAsia"/>
          <w:kern w:val="0"/>
          <w:szCs w:val="21"/>
        </w:rPr>
        <w:t xml:space="preserve">  搞好教学管理，必须以教学管理研究和教育研究为基础。开展教学管理及教育研究，是所有教学管理人员、教育研究人员及教师的共同任务。</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宋体" w:cs="宋体" w:hint="eastAsia"/>
          <w:b/>
          <w:kern w:val="0"/>
          <w:szCs w:val="21"/>
        </w:rPr>
        <w:t xml:space="preserve">第四十条 </w:t>
      </w:r>
      <w:r>
        <w:rPr>
          <w:rFonts w:ascii="宋体" w:hAnsi="宋体" w:cs="宋体" w:hint="eastAsia"/>
          <w:kern w:val="0"/>
          <w:szCs w:val="21"/>
        </w:rPr>
        <w:t xml:space="preserve"> 教学管理与教育研究要紧密结合教学改革的实际。重视教学工作中的新情况、新问题，重视素质教育、重视学生个性发展，实行因材施教。</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宋体" w:cs="宋体" w:hint="eastAsia"/>
          <w:b/>
          <w:kern w:val="0"/>
          <w:szCs w:val="21"/>
        </w:rPr>
        <w:t>第四十一条</w:t>
      </w:r>
      <w:r>
        <w:rPr>
          <w:rFonts w:ascii="宋体" w:hAnsi="宋体" w:cs="宋体" w:hint="eastAsia"/>
          <w:kern w:val="0"/>
          <w:szCs w:val="21"/>
        </w:rPr>
        <w:t xml:space="preserve">  要积极开展人才培养模式、教学内容、课程体系和教学方法改革。要深入进行基础教育研究，努力开展各种教学实验和教学改革试点工作。</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宋体" w:cs="宋体" w:hint="eastAsia"/>
          <w:b/>
          <w:kern w:val="0"/>
          <w:szCs w:val="21"/>
        </w:rPr>
        <w:t>第四十二条</w:t>
      </w:r>
      <w:r>
        <w:rPr>
          <w:rFonts w:ascii="宋体" w:hAnsi="宋体" w:cs="宋体" w:hint="eastAsia"/>
          <w:kern w:val="0"/>
          <w:szCs w:val="21"/>
        </w:rPr>
        <w:t xml:space="preserve">  本规定由教务处负责解释。</w:t>
      </w:r>
    </w:p>
    <w:p w:rsidR="00BB5748" w:rsidRDefault="00CD715E">
      <w:pPr>
        <w:spacing w:beforeLines="100" w:before="312" w:afterLines="50" w:after="156"/>
        <w:jc w:val="center"/>
        <w:outlineLvl w:val="0"/>
        <w:rPr>
          <w:rFonts w:ascii="方正小标宋简体" w:eastAsia="方正小标宋简体" w:hAnsi="方正小标宋简体" w:cs="方正小标宋简体"/>
          <w:b/>
          <w:bCs/>
          <w:sz w:val="36"/>
          <w:szCs w:val="36"/>
        </w:rPr>
      </w:pPr>
      <w:r>
        <w:rPr>
          <w:rFonts w:ascii="仿宋_GB2312" w:eastAsia="仿宋_GB2312" w:hint="eastAsia"/>
          <w:sz w:val="28"/>
          <w:szCs w:val="28"/>
        </w:rPr>
        <w:br w:type="page"/>
      </w:r>
      <w:bookmarkStart w:id="155" w:name="_Toc514323544"/>
      <w:bookmarkStart w:id="156" w:name="_Toc514323844"/>
      <w:bookmarkStart w:id="157" w:name="_Toc26602338"/>
      <w:bookmarkStart w:id="158" w:name="_Toc39657462"/>
      <w:r>
        <w:rPr>
          <w:rFonts w:ascii="方正小标宋简体" w:eastAsia="方正小标宋简体" w:hAnsi="方正小标宋简体" w:cs="方正小标宋简体" w:hint="eastAsia"/>
          <w:b/>
          <w:bCs/>
          <w:sz w:val="36"/>
          <w:szCs w:val="36"/>
        </w:rPr>
        <w:lastRenderedPageBreak/>
        <w:t>沈阳师范大学教学培养方案变动审批办法</w:t>
      </w:r>
      <w:bookmarkEnd w:id="155"/>
      <w:bookmarkEnd w:id="156"/>
      <w:bookmarkEnd w:id="157"/>
      <w:bookmarkEnd w:id="158"/>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为切实加强教学管理，确保教学秩序的稳定，维护教学培养方案的严肃性及权威性，特制定本办法。</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一、教学培养方案是学校教学工作的基本文件，一经制定必须认真执行，原则上不得随意变动。如因某种原因，对于必修及综合实践类课程，如需增开或削减某门课程，变动开课学期、课程名称、课程学分或考核方式等，均须提交由所在单位主管教学领导同意并签发的《沈阳师范大学教学计划调整审批表》，送教务处审核批准方可变动。对于选修课程，各专业可结合教学实际，进行适当的调整，不需报教务处审核备案。</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二、变动本专业教学培养方案时，如涉及其它学院或通识课时，须征得开课教学单位主管教学院长（主任）同意后，履行审批手续。</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三、变动教学培养方案经教务处处长批准后，由教务处负责备案并将批件转给有关教学单位及其它有关部门。相关教学单位或部门接到批复后，变动教学培养方案并通知有关教研室、教师和学生，以免引起教学秩序的混乱。</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四、每学期结束时，教务处对教学培养方案变动情况汇总统计分析，报主管校长，并以适当方式予以公布。</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五、在教学培养方案执行过程中，凡不经批准擅自进行变动的教学单位或个人，应视为违犯教学纪律，学校将给予通报批评并按有关规定处理。</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六、本办法自公布之日起开始实施，具体内容由教务处负责解释。</w:t>
      </w:r>
    </w:p>
    <w:p w:rsidR="00BB5748" w:rsidRDefault="00BB5748"/>
    <w:p w:rsidR="00BB5748" w:rsidRDefault="00CD715E">
      <w:pPr>
        <w:spacing w:beforeLines="100" w:before="312" w:afterLines="50" w:after="156"/>
        <w:jc w:val="center"/>
        <w:outlineLvl w:val="0"/>
        <w:rPr>
          <w:rFonts w:ascii="方正小标宋简体" w:eastAsia="方正小标宋简体" w:hAnsi="方正小标宋简体" w:cs="方正小标宋简体"/>
          <w:b/>
          <w:bCs/>
          <w:sz w:val="36"/>
          <w:szCs w:val="36"/>
        </w:rPr>
      </w:pPr>
      <w:r>
        <w:rPr>
          <w:rFonts w:ascii="仿宋_GB2312" w:eastAsia="仿宋_GB2312" w:hint="eastAsia"/>
          <w:sz w:val="28"/>
          <w:szCs w:val="28"/>
        </w:rPr>
        <w:br w:type="page"/>
      </w:r>
      <w:bookmarkStart w:id="159" w:name="_Toc405625865"/>
      <w:bookmarkStart w:id="160" w:name="_Toc26602339"/>
      <w:bookmarkStart w:id="161" w:name="_Toc39657463"/>
      <w:r>
        <w:rPr>
          <w:rFonts w:ascii="方正小标宋简体" w:eastAsia="方正小标宋简体" w:hAnsi="方正小标宋简体" w:cs="方正小标宋简体" w:hint="eastAsia"/>
          <w:b/>
          <w:bCs/>
          <w:sz w:val="36"/>
          <w:szCs w:val="36"/>
        </w:rPr>
        <w:lastRenderedPageBreak/>
        <w:t>沈阳师范大学教学事故认定及处理办法</w:t>
      </w:r>
      <w:bookmarkEnd w:id="159"/>
      <w:bookmarkEnd w:id="160"/>
      <w:bookmarkEnd w:id="161"/>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为深入贯彻教育部《关于进一步深化本科教学改革全面提高教学质量的若干意见》中进一步加强教学管理制度建设的相关要求，切实增强教师及教学管理人员的责任意识，杜绝违背教学规律、扰乱教学秩序、忽视教学质量的现象，全面提高教学质量，特制定本办法。</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一、教学事故的认定范围</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1.凡在从事与教学直接相关的工作过程中违反学校相关教学管理制度规定，直接或间接影响正常教学秩序和教学进程，产生不良影响的行为事件，均属于教学事故。</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2.教学事故认定范围包括：教学过程中的违纪行为（包括课堂教学环节、实践教学环节、考试环节和教学运行管理环节）；课堂教学中因责任心缺失，造成教学质量低下的行为。</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3.教学事故的认定对象适用于课程主讲教师、教学管理人员和其他从事与教学工作直接相关的个人和部门。</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二、教学事故的认定标准</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教学事故将依据责任人行为对教学工作造成的危害程度分为一级教学事故、二级教学事故和三级教学事故，其认定标准如下：</w:t>
      </w:r>
    </w:p>
    <w:p w:rsidR="00BB5748" w:rsidRDefault="00CD715E" w:rsidP="006C7811">
      <w:pPr>
        <w:spacing w:beforeLines="50" w:before="156" w:afterLines="50" w:after="156" w:line="420" w:lineRule="exact"/>
        <w:ind w:firstLineChars="200" w:firstLine="422"/>
        <w:rPr>
          <w:b/>
          <w:szCs w:val="21"/>
        </w:rPr>
      </w:pPr>
      <w:r>
        <w:rPr>
          <w:rFonts w:hint="eastAsia"/>
          <w:b/>
          <w:szCs w:val="21"/>
        </w:rPr>
        <w:t>（一）因教学过程中的违纪行为造成的教学事故</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1．一级教学事故:</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（1）课堂讲授内容违反宪法和法律。</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（2）课堂教学中违背党中央的政治立场、政治方向、政治原则和政治道路；</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（3）擅自停课或缺课。</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（4）私自向学生出售教材和其他商品；以补课名义向学生额外收费。</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（5）由于个人原因导致考试内容泄漏。</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（6）擅自改动学生成绩。</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（7）因指导教师责任造成学生在教学、实践或实习活动中受到严重伤害或给学校造成财产损失2000元以上（含2000元）。</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（8）无故上课迟到，提前下课，上课期间离开教室，监考人员无故迟到或擅自离岗，达到20分钟（含20分钟）以上，严重影响课堂或考场纪律。</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2．二级教学事故</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（1）未经教务处批准，私自由他人代课、合班上课或擅自变动上课或考试时间、地点。</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（2）不按教学大纲授课，擅自减少授课内容和随意删减学时。</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lastRenderedPageBreak/>
        <w:t>（3）违反毕业设计(论文)、实习报告的评分标准，不按评分标准阅卷，人为提高或压低学生考试分数。</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（4）在教学活动中因教师擅自离岗或指导失误造成学生受伤或造成学校财产损失800元以上（含800元）。</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（5）教师或教学管理人员在规定留存档案时间内，丢失学生学业档案、原始成绩单、试卷、实验报告及课程设计、毕业设计（论文）等教学资料，造成不良影响。</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（6）监考、巡考人员不严格执行监考规则，对学生作弊行为不予制止，造成不良影响。</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（7）无故上课迟到，提前下课，上课期间离开教室，监考人员无故迟到或擅自离岗，达到10分钟（含10分钟）以上，造成不良影响。</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3．三级教学事故</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（1）未按照教学大纲撰写教学日历、教案及相关教学文件。</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（2）上课不携带教案、讲义、教材、教具等必备的教学资料或工具，或课前准备不足，影响正常教学。</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（3）上课接听、使用通讯工具。</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（4）给学生划留具体的考试范围。</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（5）违反考试工作中关于试题、试卷管理及成绩登录等相关制度规定。</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（6）指导教师对学生实习报告、毕业设计(论文)出现抄袭现象不予制止。</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（7）监考人员不认真履行职责，在监考过程中看书报、聊天、睡觉、接听电话或从事其他与监考工作无关的活动。考场出现明显考试违纪、作弊现象，被巡考人员发现或经举报核实后确认属实。</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（8）上课迟到，提前下课，上课期间离开教室，监考人员迟到或擅自离岗，达到5分钟以上，影响正常教学秩序或考试纪律。</w:t>
      </w:r>
    </w:p>
    <w:p w:rsidR="00BB5748" w:rsidRDefault="00CD715E" w:rsidP="006C7811">
      <w:pPr>
        <w:spacing w:beforeLines="50" w:before="156" w:afterLines="50" w:after="156" w:line="420" w:lineRule="exact"/>
        <w:ind w:firstLineChars="200" w:firstLine="422"/>
        <w:rPr>
          <w:b/>
          <w:szCs w:val="21"/>
        </w:rPr>
      </w:pPr>
      <w:r>
        <w:rPr>
          <w:rFonts w:hint="eastAsia"/>
          <w:b/>
          <w:szCs w:val="21"/>
        </w:rPr>
        <w:t>（二）课堂教学中因责任心缺失，教学质量低下造成的教学事故</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对于课堂教学中因主讲教师责任心缺失，教学质量低下致使基层教学单位或师生反映强烈的行为；在各类型教学评估或检查中，由于个人原因给学校教学工作造成重大不良影响的行为；学校将通过相应程序认定为教学事故。其中包括教学态度、教学基本技能、师德师风等影响教学质量的行为。信息主要收集渠道包括校级教学督导员汇报、基层教学单位评估办公室汇报、学生课堂反馈信息、学生评教信息、师生座谈会等。学校将依据以下程序进行教学事故认定。</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1．学校根据各项信息汇总情况对课堂教学质量问题反映强烈的教师指派校级教学督导员听、评课。</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2．校级教学督导员听、评课后，认为其在课堂教学中确实存在较大问题的，认定为二级教学事故。由教师所在教学单位协助其限期整改，整改时间为一个月。</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3．整改时间结束后，学校将组织校领导及相关专家对其进行听评课。</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4．校领导及专家听、评课结果仍未合格的教师，可认定为一级教学事故。</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lastRenderedPageBreak/>
        <w:t>三、教学事故的处理程序</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1.教学事故的确认实行校院两级督察和举报制度，学院(部)、教务处具体受理举报。2.各级教学事故，均按岗位职责追究到人，责任由责任人承担。</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3. 教学事故的调查与处理。在事故责任人明确和事故情节清楚的情况下，三级教学事故由各单位处理，处理结果报教务处审核备案；二级和一级教学事故由学校教务处和责任人所在单位按程序负责处理。</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4. 一级、二级教学事故直接责任人在教学事故发生后应写出书面检查，由责任人所在单位提出初步处理意见，报教务处审核。教学事故责任性质认定后，由教务处下发《沈阳师范大学教学事故处理通知书》，抄送人事处及责任人所在单位备案，由责任人所在单位送达责任人本人。解聘教师需经校长办公会讨论通过。对于责任明确的教学事故认定，如本人拒不写出检查或所在单位不提出处理意见，由教务处按规定进行处理。</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5.教学事故当事人如果对认定及处理结果有异议，可在接到《沈阳师范大学教学事故通知书》之日起5日内向学校教学工作委员会提出申诉。教学工作委员会对申诉内容进行复议，并在收到申诉15个工作日内做出处理决定。未提出申诉者，该认定及处理结果在下发《沈阳师范大学教学事故通知书》之日起5日后生效。</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四、教学事故处理办法</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1.被认定为一级教学事故者，给予通报全校批评，其当年的年度考核为不合格，停发责任人半年的校内岗位津贴，三年内不能参加各类评优、评奖，不能参加晋级、职称评聘，情节特别严重的要调离工作岗位或予以解聘。</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2.被认定为二级教学事故者，给予通报全校批评，责任人当年的年度考核结果不能为优秀或良好，停发责任人三个月的校内岗位津贴，二年内不能参加各类评优、评奖，不能参加晋级、职称评聘，情节严重的予以缓聘。</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3.被认定为三级教学事故者，给予通报全校批评，责任人当年的年度考核结果不能为优秀或良好，停发责任人一个月的校内岗位津贴，一年内不能参加各类评优、评奖，不能参加晋级、职称评聘。</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4.一学年内出现两次三级教学事故者，按一次二级教学事故处理。一学年内出现两次二级教学事故者，按一次一级教学事故处理。</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5. 对一个学期内发生两次及两次以上一级教学事故责任人（不含自查上报）所在单位的行政主要领导，以及主管教学的行政领导给予全校通报批评。取消该单位年度集体评先评优资格。</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6. 未列入本办法的其他教学违纪行为，比照以上相关内容认定。</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7. 对于未构成上述教学事故的轻微违纪行为如无正当理由上课迟到，提前下课，上课期间离开教室5分钟以下（不含5分钟）；监考人员担任监考工作迟到或擅自离岗5分钟以下（不含5分钟）</w:t>
      </w:r>
      <w:r>
        <w:rPr>
          <w:rFonts w:ascii="宋体" w:hAnsi="宋体" w:cs="宋体" w:hint="eastAsia"/>
          <w:kern w:val="0"/>
          <w:szCs w:val="21"/>
        </w:rPr>
        <w:lastRenderedPageBreak/>
        <w:t>等，由责任人所在单位根据其行为造成的后果予以处理并将处理结果报学校教务处，责任人当年考核不能为优秀和良好，一年内不能参加各类评优评奖。</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8.责任人所在单位应按责任处理权限做出相应处理而未予处理，学校将对该责任人以及所在单位予以通报全校批评，取消该单位年度集体评先评优资格。对发现的教学事故故意隐瞒、拖延不报的单位或教学管理人员，应列为责任人并追究责任。</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五、本规定自发布之日起执行，以往相关规定与本办法不一致之处以本办法为准。本办法由教务处负责解释。以往印发的相关文件自本办法发布之日起即行废止。</w:t>
      </w:r>
    </w:p>
    <w:p w:rsidR="00BB5748" w:rsidRDefault="00BB5748"/>
    <w:p w:rsidR="00BB5748" w:rsidRDefault="00CD715E">
      <w:pPr>
        <w:spacing w:beforeLines="100" w:before="312" w:afterLines="50" w:after="156"/>
        <w:jc w:val="center"/>
        <w:outlineLvl w:val="0"/>
        <w:rPr>
          <w:rFonts w:ascii="黑体" w:eastAsia="黑体" w:hAnsi="黑体" w:cs="宋体"/>
          <w:b/>
          <w:szCs w:val="21"/>
        </w:rPr>
      </w:pPr>
      <w:r>
        <w:rPr>
          <w:rFonts w:ascii="黑体" w:eastAsia="黑体" w:hAnsi="黑体" w:cs="宋体"/>
          <w:b/>
          <w:szCs w:val="21"/>
        </w:rPr>
        <w:t xml:space="preserve"> </w:t>
      </w:r>
    </w:p>
    <w:p w:rsidR="00BB5748" w:rsidRDefault="00CD715E">
      <w:pPr>
        <w:spacing w:beforeLines="100" w:before="312" w:afterLines="50" w:after="156"/>
        <w:jc w:val="center"/>
        <w:outlineLvl w:val="0"/>
        <w:rPr>
          <w:rFonts w:ascii="方正小标宋简体" w:eastAsia="方正小标宋简体" w:hAnsi="方正小标宋简体" w:cs="方正小标宋简体"/>
          <w:b/>
          <w:bCs/>
          <w:sz w:val="36"/>
          <w:szCs w:val="36"/>
        </w:rPr>
      </w:pPr>
      <w:r>
        <w:rPr>
          <w:rFonts w:ascii="仿宋_GB2312" w:eastAsia="仿宋_GB2312" w:hint="eastAsia"/>
          <w:sz w:val="28"/>
          <w:szCs w:val="28"/>
        </w:rPr>
        <w:br w:type="page"/>
      </w:r>
      <w:bookmarkStart w:id="162" w:name="_Toc405625852"/>
      <w:bookmarkStart w:id="163" w:name="_Toc514323546"/>
      <w:bookmarkStart w:id="164" w:name="_Toc514323846"/>
      <w:bookmarkStart w:id="165" w:name="_Toc26602340"/>
      <w:bookmarkStart w:id="166" w:name="_Toc39657464"/>
      <w:r>
        <w:rPr>
          <w:rFonts w:ascii="方正小标宋简体" w:eastAsia="方正小标宋简体" w:hAnsi="方正小标宋简体" w:cs="方正小标宋简体" w:hint="eastAsia"/>
          <w:b/>
          <w:bCs/>
          <w:sz w:val="36"/>
          <w:szCs w:val="36"/>
        </w:rPr>
        <w:lastRenderedPageBreak/>
        <w:t>沈阳师范大学教学委员会简则</w:t>
      </w:r>
      <w:bookmarkEnd w:id="162"/>
      <w:bookmarkEnd w:id="163"/>
      <w:bookmarkEnd w:id="164"/>
      <w:bookmarkEnd w:id="165"/>
      <w:bookmarkEnd w:id="166"/>
    </w:p>
    <w:p w:rsidR="00BB5748" w:rsidRDefault="00CD715E">
      <w:pPr>
        <w:spacing w:line="400" w:lineRule="exact"/>
        <w:ind w:firstLineChars="200" w:firstLine="420"/>
        <w:rPr>
          <w:rFonts w:ascii="宋体" w:hAnsi="宋体"/>
          <w:szCs w:val="21"/>
        </w:rPr>
      </w:pPr>
      <w:r>
        <w:rPr>
          <w:rFonts w:ascii="宋体" w:hAnsi="宋体" w:hint="eastAsia"/>
          <w:szCs w:val="21"/>
        </w:rPr>
        <w:t>第一条 沈阳师范大学教学委员会（以下简称校教学委员会）是学校教学工作方面的咨询组织。</w:t>
      </w:r>
    </w:p>
    <w:p w:rsidR="00BB5748" w:rsidRDefault="00CD715E">
      <w:pPr>
        <w:spacing w:line="400" w:lineRule="exact"/>
        <w:ind w:firstLineChars="200" w:firstLine="420"/>
        <w:rPr>
          <w:rFonts w:ascii="宋体" w:hAnsi="宋体"/>
          <w:szCs w:val="21"/>
        </w:rPr>
      </w:pPr>
      <w:r>
        <w:rPr>
          <w:rFonts w:ascii="宋体" w:hAnsi="宋体" w:hint="eastAsia"/>
          <w:szCs w:val="21"/>
        </w:rPr>
        <w:t>第二条 校教学委员会的主要任务是：</w:t>
      </w:r>
    </w:p>
    <w:p w:rsidR="00BB5748" w:rsidRDefault="00CD715E">
      <w:pPr>
        <w:spacing w:line="400" w:lineRule="exact"/>
        <w:ind w:firstLineChars="200" w:firstLine="420"/>
        <w:rPr>
          <w:rFonts w:ascii="宋体" w:hAnsi="宋体"/>
          <w:szCs w:val="21"/>
        </w:rPr>
      </w:pPr>
      <w:r>
        <w:rPr>
          <w:rFonts w:ascii="宋体" w:hAnsi="宋体" w:hint="eastAsia"/>
          <w:szCs w:val="21"/>
        </w:rPr>
        <w:t>1．协助学校审议教学方面的改革试验方案。</w:t>
      </w:r>
    </w:p>
    <w:p w:rsidR="00BB5748" w:rsidRDefault="00CD715E">
      <w:pPr>
        <w:spacing w:line="400" w:lineRule="exact"/>
        <w:ind w:firstLineChars="200" w:firstLine="420"/>
        <w:rPr>
          <w:rFonts w:ascii="宋体" w:hAnsi="宋体"/>
          <w:szCs w:val="21"/>
        </w:rPr>
      </w:pPr>
      <w:r>
        <w:rPr>
          <w:rFonts w:ascii="宋体" w:hAnsi="宋体" w:hint="eastAsia"/>
          <w:szCs w:val="21"/>
        </w:rPr>
        <w:t>2．对学校教学工作情况进行调查研究，广泛了解教师、学生及社会各方面的意见和要求，定期进行分析，对如何全面贯彻党的教育方针、提高教学质量和办学效益进行研讨，提出意见和建议。</w:t>
      </w:r>
    </w:p>
    <w:p w:rsidR="00BB5748" w:rsidRDefault="00CD715E">
      <w:pPr>
        <w:spacing w:line="400" w:lineRule="exact"/>
        <w:ind w:firstLineChars="200" w:firstLine="420"/>
        <w:rPr>
          <w:rFonts w:ascii="宋体" w:hAnsi="宋体"/>
          <w:szCs w:val="21"/>
        </w:rPr>
      </w:pPr>
      <w:r>
        <w:rPr>
          <w:rFonts w:ascii="宋体" w:hAnsi="宋体" w:hint="eastAsia"/>
          <w:szCs w:val="21"/>
        </w:rPr>
        <w:t>3．根据学校工作需要，对教育教学改革实践中出现的新问题进行专题研究，提出改进意见或实施方案。</w:t>
      </w:r>
    </w:p>
    <w:p w:rsidR="00BB5748" w:rsidRDefault="00CD715E">
      <w:pPr>
        <w:spacing w:line="400" w:lineRule="exact"/>
        <w:ind w:firstLineChars="200" w:firstLine="420"/>
        <w:rPr>
          <w:rFonts w:ascii="宋体" w:hAnsi="宋体"/>
          <w:szCs w:val="21"/>
        </w:rPr>
      </w:pPr>
      <w:r>
        <w:rPr>
          <w:rFonts w:ascii="宋体" w:hAnsi="宋体" w:hint="eastAsia"/>
          <w:szCs w:val="21"/>
        </w:rPr>
        <w:t>4．接受学校的委托，主持专业评估、教学评估及其他有关教育、教学的专项活动。</w:t>
      </w:r>
    </w:p>
    <w:p w:rsidR="00BB5748" w:rsidRDefault="00CD715E">
      <w:pPr>
        <w:spacing w:line="400" w:lineRule="exact"/>
        <w:ind w:firstLineChars="200" w:firstLine="420"/>
        <w:rPr>
          <w:rFonts w:ascii="宋体" w:hAnsi="宋体"/>
          <w:szCs w:val="21"/>
        </w:rPr>
      </w:pPr>
      <w:r>
        <w:rPr>
          <w:rFonts w:ascii="宋体" w:hAnsi="宋体" w:hint="eastAsia"/>
          <w:szCs w:val="21"/>
        </w:rPr>
        <w:t>第三条 校教学委员会委员由本校教学管理人员担任，以个人身份代表学校参与校教学委员会的活动。具体人选经学院推荐，由校长聘任。</w:t>
      </w:r>
    </w:p>
    <w:p w:rsidR="00BB5748" w:rsidRDefault="00CD715E">
      <w:pPr>
        <w:widowControl/>
        <w:spacing w:line="400" w:lineRule="exact"/>
        <w:ind w:firstLineChars="200" w:firstLine="420"/>
        <w:rPr>
          <w:rFonts w:ascii="宋体" w:hAnsi="宋体"/>
          <w:szCs w:val="21"/>
        </w:rPr>
      </w:pPr>
      <w:r>
        <w:rPr>
          <w:rFonts w:ascii="宋体" w:hAnsi="宋体" w:hint="eastAsia"/>
          <w:szCs w:val="21"/>
        </w:rPr>
        <w:t>第四条 校</w:t>
      </w:r>
      <w:r>
        <w:rPr>
          <w:rFonts w:ascii="宋体" w:hAnsi="宋体" w:cs="宋体" w:hint="eastAsia"/>
          <w:kern w:val="0"/>
          <w:szCs w:val="21"/>
        </w:rPr>
        <w:t>教学</w:t>
      </w:r>
      <w:r>
        <w:rPr>
          <w:rFonts w:ascii="宋体" w:hAnsi="宋体" w:hint="eastAsia"/>
          <w:szCs w:val="21"/>
        </w:rPr>
        <w:t>委员会委员应经常了解学校的教育改革和事业发展情况，积极参与各项活动，认真履行委员职责。</w:t>
      </w:r>
    </w:p>
    <w:p w:rsidR="00BB5748" w:rsidRDefault="00CD715E">
      <w:pPr>
        <w:widowControl/>
        <w:spacing w:line="400" w:lineRule="exact"/>
        <w:ind w:firstLineChars="200" w:firstLine="420"/>
        <w:rPr>
          <w:rFonts w:ascii="宋体" w:hAnsi="宋体"/>
          <w:szCs w:val="21"/>
        </w:rPr>
      </w:pPr>
      <w:r>
        <w:rPr>
          <w:rFonts w:ascii="宋体" w:hAnsi="宋体" w:hint="eastAsia"/>
          <w:szCs w:val="21"/>
        </w:rPr>
        <w:t>第五条 为提高校教学委员会的工作效率，校教学委员会应定期对自身工作及委员履行职责的情况进行总结、评议。</w:t>
      </w:r>
    </w:p>
    <w:p w:rsidR="00BB5748" w:rsidRDefault="00CD715E">
      <w:pPr>
        <w:spacing w:line="400" w:lineRule="exact"/>
        <w:ind w:firstLineChars="200" w:firstLine="420"/>
        <w:rPr>
          <w:rFonts w:ascii="宋体" w:hAnsi="宋体"/>
          <w:szCs w:val="21"/>
        </w:rPr>
      </w:pPr>
      <w:r>
        <w:rPr>
          <w:rFonts w:ascii="宋体" w:hAnsi="宋体" w:hint="eastAsia"/>
          <w:szCs w:val="21"/>
        </w:rPr>
        <w:t>第六条 校教学委员会设主任委员一人，副主任委员若干名；设秘书长一人，办公室设在教务处。</w:t>
      </w:r>
    </w:p>
    <w:p w:rsidR="00BB5748" w:rsidRDefault="00CD715E">
      <w:pPr>
        <w:spacing w:line="400" w:lineRule="exact"/>
        <w:ind w:firstLineChars="200" w:firstLine="420"/>
        <w:rPr>
          <w:rFonts w:ascii="宋体" w:hAnsi="宋体"/>
          <w:szCs w:val="21"/>
        </w:rPr>
      </w:pPr>
      <w:r>
        <w:rPr>
          <w:rFonts w:ascii="宋体" w:hAnsi="宋体" w:hint="eastAsia"/>
          <w:szCs w:val="21"/>
        </w:rPr>
        <w:t>第七条 校教学委员会的任期为三年。</w:t>
      </w:r>
    </w:p>
    <w:p w:rsidR="00BB5748" w:rsidRDefault="00BB5748"/>
    <w:p w:rsidR="00BB5748" w:rsidRDefault="00CD715E">
      <w:pPr>
        <w:spacing w:beforeLines="100" w:before="312" w:afterLines="50" w:after="156"/>
        <w:jc w:val="center"/>
        <w:outlineLvl w:val="0"/>
        <w:rPr>
          <w:rFonts w:ascii="方正小标宋简体" w:eastAsia="方正小标宋简体" w:hAnsi="方正小标宋简体" w:cs="方正小标宋简体"/>
          <w:b/>
          <w:bCs/>
          <w:sz w:val="36"/>
          <w:szCs w:val="36"/>
        </w:rPr>
      </w:pPr>
      <w:r>
        <w:rPr>
          <w:rFonts w:ascii="仿宋_GB2312" w:eastAsia="仿宋_GB2312" w:hint="eastAsia"/>
          <w:sz w:val="28"/>
          <w:szCs w:val="28"/>
        </w:rPr>
        <w:br w:type="page"/>
      </w:r>
      <w:bookmarkStart w:id="167" w:name="_Toc405625856"/>
      <w:bookmarkStart w:id="168" w:name="_Toc514323547"/>
      <w:bookmarkStart w:id="169" w:name="_Toc514323847"/>
      <w:bookmarkStart w:id="170" w:name="_Toc26602341"/>
      <w:bookmarkStart w:id="171" w:name="_Toc39657465"/>
      <w:r>
        <w:rPr>
          <w:rFonts w:ascii="方正小标宋简体" w:eastAsia="方正小标宋简体" w:hAnsi="方正小标宋简体" w:cs="方正小标宋简体" w:hint="eastAsia"/>
          <w:b/>
          <w:bCs/>
          <w:sz w:val="36"/>
          <w:szCs w:val="36"/>
        </w:rPr>
        <w:lastRenderedPageBreak/>
        <w:t>沈阳师范大学教研室工作条例</w:t>
      </w:r>
      <w:bookmarkEnd w:id="167"/>
      <w:bookmarkEnd w:id="168"/>
      <w:bookmarkEnd w:id="169"/>
      <w:bookmarkEnd w:id="170"/>
      <w:bookmarkEnd w:id="171"/>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第一章  总则</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 xml:space="preserve">第一条  </w:t>
      </w:r>
      <w:r>
        <w:rPr>
          <w:rFonts w:ascii="宋体" w:hAnsi="宋体" w:hint="eastAsia"/>
          <w:szCs w:val="21"/>
        </w:rPr>
        <w:t>教学研究室是按学科、专业或课程设置的教学研究组织（简称教研室），是构成高等学校结构体系的基本组成部分，是在院（部）院长（主任）领导下，按校、院（部）下达的计划，组织教学和开展科学研究的基层单位。</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第二条</w:t>
      </w:r>
      <w:r>
        <w:rPr>
          <w:rFonts w:ascii="宋体" w:hAnsi="宋体" w:hint="eastAsia"/>
          <w:szCs w:val="21"/>
        </w:rPr>
        <w:t xml:space="preserve">  加强教研室建设，对于坚持社会主义办学方向，贯彻党和国家教育方针和政策，保证完成教学和科研任务，提高教师的教学水平和学术水平，提高教学质量等，都起着十分重要的作用。</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 xml:space="preserve">第三条 </w:t>
      </w:r>
      <w:r>
        <w:rPr>
          <w:rFonts w:ascii="宋体" w:hAnsi="宋体" w:hint="eastAsia"/>
          <w:szCs w:val="21"/>
        </w:rPr>
        <w:t xml:space="preserve"> 学校各级领导和部门都应明确教研室在学校教育管理运行机制中所处的重要地位，重视和支持教研室工作，为加强教研室建设，发挥教研室的作用服务。</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第二章  教研室的建制</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第四条</w:t>
      </w:r>
      <w:r>
        <w:rPr>
          <w:rFonts w:ascii="宋体" w:hAnsi="宋体" w:hint="eastAsia"/>
          <w:szCs w:val="21"/>
        </w:rPr>
        <w:t xml:space="preserve">  教研室的组建一般应以学科、课程设置或相近学科、相关课程为基础，原则上不应少于</w:t>
      </w:r>
      <w:r>
        <w:rPr>
          <w:rFonts w:ascii="宋体" w:hAnsi="宋体"/>
          <w:szCs w:val="21"/>
        </w:rPr>
        <w:t>6</w:t>
      </w:r>
      <w:r>
        <w:rPr>
          <w:rFonts w:ascii="宋体" w:hAnsi="宋体" w:hint="eastAsia"/>
          <w:szCs w:val="21"/>
        </w:rPr>
        <w:t>人。</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第五条</w:t>
      </w:r>
      <w:r>
        <w:rPr>
          <w:rFonts w:ascii="宋体" w:hAnsi="宋体" w:hint="eastAsia"/>
          <w:szCs w:val="21"/>
        </w:rPr>
        <w:t xml:space="preserve">  教研室设主任一名，根据工作需要（如人数较多或有实验课）亦可设副主任一名。教研室正副主任的产生，要在广泛征求教师意见的基础上，由院（部）院长（主任）聘任，任期三年，可连任。院长（主任）聘任的教研室主任名单报教务处备案，并由主管校长签字发文，通报全校。</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 xml:space="preserve">第六条 </w:t>
      </w:r>
      <w:r>
        <w:rPr>
          <w:rFonts w:ascii="宋体" w:hAnsi="宋体" w:hint="eastAsia"/>
          <w:szCs w:val="21"/>
        </w:rPr>
        <w:t xml:space="preserve"> 教研室的设置要保持相对稳定。调整、新建和撤销教研室，由院长（主任）提出，报教务处审核，主管校长审批。</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第三章  教研室的任务</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 xml:space="preserve">第七条 </w:t>
      </w:r>
      <w:r>
        <w:rPr>
          <w:rFonts w:ascii="宋体" w:hAnsi="宋体" w:hint="eastAsia"/>
          <w:szCs w:val="21"/>
        </w:rPr>
        <w:t xml:space="preserve"> 组织教学、研究与改革教学内容和教学方法是教研室的经常性任务。主要包括：</w:t>
      </w:r>
    </w:p>
    <w:p w:rsidR="00BB5748" w:rsidRDefault="00CD715E">
      <w:pPr>
        <w:spacing w:line="400" w:lineRule="exact"/>
        <w:ind w:firstLineChars="200" w:firstLine="420"/>
        <w:rPr>
          <w:rFonts w:ascii="宋体" w:hAnsi="宋体"/>
          <w:szCs w:val="21"/>
        </w:rPr>
      </w:pPr>
      <w:r>
        <w:rPr>
          <w:rFonts w:ascii="宋体" w:hAnsi="宋体" w:hint="eastAsia"/>
          <w:szCs w:val="21"/>
        </w:rPr>
        <w:t>1．学习党的路线、方针和政策及教育理论。</w:t>
      </w:r>
    </w:p>
    <w:p w:rsidR="00BB5748" w:rsidRDefault="00CD715E">
      <w:pPr>
        <w:spacing w:line="400" w:lineRule="exact"/>
        <w:ind w:firstLineChars="200" w:firstLine="420"/>
        <w:rPr>
          <w:rFonts w:ascii="宋体" w:hAnsi="宋体"/>
          <w:szCs w:val="21"/>
        </w:rPr>
      </w:pPr>
      <w:r>
        <w:rPr>
          <w:rFonts w:ascii="宋体" w:hAnsi="宋体" w:hint="eastAsia"/>
          <w:szCs w:val="21"/>
        </w:rPr>
        <w:t>2．执行并落实教学计划，讨论并制定教学大纲，有计划地编写具有高师特点的教材和教学参考资料。</w:t>
      </w:r>
    </w:p>
    <w:p w:rsidR="00BB5748" w:rsidRDefault="00CD715E">
      <w:pPr>
        <w:spacing w:line="400" w:lineRule="exact"/>
        <w:ind w:firstLineChars="200" w:firstLine="420"/>
        <w:rPr>
          <w:rFonts w:ascii="宋体" w:hAnsi="宋体"/>
          <w:szCs w:val="21"/>
        </w:rPr>
      </w:pPr>
      <w:r>
        <w:rPr>
          <w:rFonts w:ascii="宋体" w:hAnsi="宋体" w:hint="eastAsia"/>
          <w:szCs w:val="21"/>
        </w:rPr>
        <w:t>3．根据有关规定，对备课、课堂讲授、习题课、实验课、辅导答疑、批改作业、考试与考查、课程实习和毕业论文等主要教学环节提出具体要求，并组织实施。</w:t>
      </w:r>
    </w:p>
    <w:p w:rsidR="00BB5748" w:rsidRDefault="00CD715E">
      <w:pPr>
        <w:spacing w:line="400" w:lineRule="exact"/>
        <w:ind w:firstLineChars="200" w:firstLine="420"/>
        <w:rPr>
          <w:rFonts w:ascii="宋体" w:hAnsi="宋体"/>
          <w:szCs w:val="21"/>
        </w:rPr>
      </w:pPr>
      <w:r>
        <w:rPr>
          <w:rFonts w:ascii="宋体" w:hAnsi="宋体" w:hint="eastAsia"/>
          <w:szCs w:val="21"/>
        </w:rPr>
        <w:t>4．制订课程建设计划，负责重点建设课程的论证和申报工作；经批准后，按计划组织实施。深化教学改革，加强课程建设，探索符合本学科特点的教学模式和教学方法。</w:t>
      </w:r>
    </w:p>
    <w:p w:rsidR="00BB5748" w:rsidRDefault="00CD715E">
      <w:pPr>
        <w:spacing w:line="400" w:lineRule="exact"/>
        <w:ind w:firstLineChars="200" w:firstLine="420"/>
        <w:rPr>
          <w:rFonts w:ascii="宋体" w:hAnsi="宋体"/>
          <w:szCs w:val="21"/>
        </w:rPr>
      </w:pPr>
      <w:r>
        <w:rPr>
          <w:rFonts w:ascii="宋体" w:hAnsi="宋体" w:hint="eastAsia"/>
          <w:szCs w:val="21"/>
        </w:rPr>
        <w:t>5．根据教研室教师及教学实际情况，提出加强教书育人工作的任务和措施，检查和总结教师教书育人工作及其经验，并组织必要的交流。</w:t>
      </w:r>
    </w:p>
    <w:p w:rsidR="00BB5748" w:rsidRDefault="00CD715E">
      <w:pPr>
        <w:spacing w:line="400" w:lineRule="exact"/>
        <w:ind w:firstLineChars="200" w:firstLine="420"/>
        <w:rPr>
          <w:rFonts w:ascii="宋体" w:hAnsi="宋体"/>
          <w:szCs w:val="21"/>
        </w:rPr>
      </w:pPr>
      <w:r>
        <w:rPr>
          <w:rFonts w:ascii="宋体" w:hAnsi="宋体" w:hint="eastAsia"/>
          <w:szCs w:val="21"/>
        </w:rPr>
        <w:t>6．建立听课制度。教研室主任每月至少听两次课，并且组织教师相互听课。为了总结和交流经</w:t>
      </w:r>
      <w:r>
        <w:rPr>
          <w:rFonts w:ascii="宋体" w:hAnsi="宋体" w:hint="eastAsia"/>
          <w:szCs w:val="21"/>
        </w:rPr>
        <w:lastRenderedPageBreak/>
        <w:t>验，开展教学研究，教研室每学期应组织</w:t>
      </w:r>
      <w:r>
        <w:rPr>
          <w:rFonts w:ascii="宋体" w:hAnsi="宋体"/>
          <w:szCs w:val="21"/>
        </w:rPr>
        <w:t>1-2</w:t>
      </w:r>
      <w:r>
        <w:rPr>
          <w:rFonts w:ascii="宋体" w:hAnsi="宋体" w:hint="eastAsia"/>
          <w:szCs w:val="21"/>
        </w:rPr>
        <w:t>次观摩课。有计划地开展教学检查和教学质量分析工作。</w:t>
      </w:r>
    </w:p>
    <w:p w:rsidR="00BB5748" w:rsidRDefault="00CD715E">
      <w:pPr>
        <w:spacing w:line="400" w:lineRule="exact"/>
        <w:ind w:firstLineChars="200" w:firstLine="420"/>
        <w:rPr>
          <w:rFonts w:ascii="宋体" w:hAnsi="宋体"/>
          <w:szCs w:val="21"/>
        </w:rPr>
      </w:pPr>
      <w:r>
        <w:rPr>
          <w:rFonts w:ascii="宋体" w:hAnsi="宋体" w:hint="eastAsia"/>
          <w:szCs w:val="21"/>
        </w:rPr>
        <w:t>7．审议新开课的必要性和基本条件：教学大纲、教材、课程计划等。查阅新开课和开新课教师的讲稿，听评青年教师的试讲。</w:t>
      </w:r>
    </w:p>
    <w:p w:rsidR="00BB5748" w:rsidRDefault="00CD715E">
      <w:pPr>
        <w:spacing w:line="400" w:lineRule="exact"/>
        <w:ind w:firstLineChars="200" w:firstLine="420"/>
        <w:rPr>
          <w:rFonts w:ascii="宋体" w:hAnsi="宋体"/>
          <w:szCs w:val="21"/>
        </w:rPr>
      </w:pPr>
      <w:r>
        <w:rPr>
          <w:rFonts w:ascii="宋体" w:hAnsi="宋体" w:hint="eastAsia"/>
          <w:szCs w:val="21"/>
        </w:rPr>
        <w:t>8．建立教研室活动制度。每两周进行一次教研室活动，讨论教研室的工作计划和工作总结，研究教研室工作中的重大问题，开展教学活动及学术活动。制订教学研究计划，围绕深化教学改革，提高教学质量，开展专题研究，教研室要建立业务活动记录。</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 xml:space="preserve">第八条 </w:t>
      </w:r>
      <w:r>
        <w:rPr>
          <w:rFonts w:ascii="宋体" w:hAnsi="宋体" w:hint="eastAsia"/>
          <w:szCs w:val="21"/>
        </w:rPr>
        <w:t xml:space="preserve"> 开展科学研究是提高师资水平和教学质量的重要途径，是教研室的重要工作。主要包括：</w:t>
      </w:r>
    </w:p>
    <w:p w:rsidR="00BB5748" w:rsidRDefault="00CD715E">
      <w:pPr>
        <w:spacing w:line="400" w:lineRule="exact"/>
        <w:ind w:firstLineChars="200" w:firstLine="420"/>
        <w:rPr>
          <w:rFonts w:ascii="宋体" w:hAnsi="宋体"/>
          <w:szCs w:val="21"/>
        </w:rPr>
      </w:pPr>
      <w:r>
        <w:rPr>
          <w:rFonts w:ascii="宋体" w:hAnsi="宋体" w:hint="eastAsia"/>
          <w:szCs w:val="21"/>
        </w:rPr>
        <w:t>1．科学研究要为经济建设、社会发展和科技进步服务，要认真贯彻执行“经济建设必须依靠科学技术，科学技术工作必须面向经济建设”的战略方针。各教研室都要有明确、稳定的科研方向和切实可行的科研计划。</w:t>
      </w:r>
    </w:p>
    <w:p w:rsidR="00BB5748" w:rsidRDefault="00CD715E">
      <w:pPr>
        <w:spacing w:line="400" w:lineRule="exact"/>
        <w:ind w:firstLineChars="200" w:firstLine="420"/>
        <w:rPr>
          <w:rFonts w:ascii="宋体" w:hAnsi="宋体"/>
          <w:szCs w:val="21"/>
        </w:rPr>
      </w:pPr>
      <w:r>
        <w:rPr>
          <w:rFonts w:ascii="宋体" w:hAnsi="宋体" w:hint="eastAsia"/>
          <w:szCs w:val="21"/>
        </w:rPr>
        <w:t>2．要紧紧围绕高师的培养目标，根据本学科的特点和教学实际，积极开展学科教育研究工作。</w:t>
      </w:r>
    </w:p>
    <w:p w:rsidR="00BB5748" w:rsidRDefault="00CD715E">
      <w:pPr>
        <w:spacing w:line="400" w:lineRule="exact"/>
        <w:ind w:firstLineChars="200" w:firstLine="420"/>
        <w:rPr>
          <w:rFonts w:ascii="宋体" w:hAnsi="宋体"/>
          <w:szCs w:val="21"/>
        </w:rPr>
      </w:pPr>
      <w:r>
        <w:rPr>
          <w:rFonts w:ascii="宋体" w:hAnsi="宋体" w:hint="eastAsia"/>
          <w:szCs w:val="21"/>
        </w:rPr>
        <w:t>3．组织本教研室科研课题的论证和上报工作，协调科研与其他工作的关系，督促和保证科研课题计划的顺利进行。</w:t>
      </w:r>
    </w:p>
    <w:p w:rsidR="00BB5748" w:rsidRDefault="00CD715E">
      <w:pPr>
        <w:spacing w:line="400" w:lineRule="exact"/>
        <w:ind w:firstLineChars="200" w:firstLine="420"/>
        <w:rPr>
          <w:rFonts w:ascii="宋体" w:hAnsi="宋体"/>
          <w:szCs w:val="21"/>
        </w:rPr>
      </w:pPr>
      <w:r>
        <w:rPr>
          <w:rFonts w:ascii="宋体" w:hAnsi="宋体" w:hint="eastAsia"/>
          <w:szCs w:val="21"/>
        </w:rPr>
        <w:t>4．组织学术研究和学术报告等多种形式的校内外学术交流活动。积极创造条件参与国际学术交流。</w:t>
      </w:r>
    </w:p>
    <w:p w:rsidR="00BB5748" w:rsidRDefault="00CD715E">
      <w:pPr>
        <w:spacing w:line="400" w:lineRule="exact"/>
        <w:ind w:firstLineChars="200" w:firstLine="420"/>
        <w:rPr>
          <w:rFonts w:ascii="宋体" w:hAnsi="宋体"/>
          <w:szCs w:val="21"/>
        </w:rPr>
      </w:pPr>
      <w:r>
        <w:rPr>
          <w:rFonts w:ascii="宋体" w:hAnsi="宋体" w:hint="eastAsia"/>
          <w:szCs w:val="21"/>
        </w:rPr>
        <w:t>5．负责本学科研究生的培养工作，审议研究生培养计划和研究课题，参与评定研究生毕业论文。</w:t>
      </w:r>
    </w:p>
    <w:p w:rsidR="00BB5748" w:rsidRDefault="00CD715E">
      <w:pPr>
        <w:spacing w:line="400" w:lineRule="exact"/>
        <w:ind w:firstLineChars="200" w:firstLine="420"/>
        <w:rPr>
          <w:rFonts w:ascii="宋体" w:hAnsi="宋体"/>
          <w:szCs w:val="21"/>
        </w:rPr>
      </w:pPr>
      <w:r>
        <w:rPr>
          <w:rFonts w:ascii="宋体" w:hAnsi="宋体" w:hint="eastAsia"/>
          <w:szCs w:val="21"/>
        </w:rPr>
        <w:t>6．组织科研成果的推广应用工作。</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 xml:space="preserve">第九条 </w:t>
      </w:r>
      <w:r>
        <w:rPr>
          <w:rFonts w:ascii="宋体" w:hAnsi="宋体" w:hint="eastAsia"/>
          <w:szCs w:val="21"/>
        </w:rPr>
        <w:t xml:space="preserve"> 师资队伍建设是教研室的重要工作。主要包括：</w:t>
      </w:r>
    </w:p>
    <w:p w:rsidR="00BB5748" w:rsidRDefault="00CD715E">
      <w:pPr>
        <w:spacing w:line="400" w:lineRule="exact"/>
        <w:ind w:firstLineChars="200" w:firstLine="420"/>
        <w:rPr>
          <w:rFonts w:ascii="宋体" w:hAnsi="宋体"/>
          <w:szCs w:val="21"/>
        </w:rPr>
      </w:pPr>
      <w:r>
        <w:rPr>
          <w:rFonts w:ascii="宋体" w:hAnsi="宋体" w:hint="eastAsia"/>
          <w:szCs w:val="21"/>
        </w:rPr>
        <w:t>1．按照校、院（部）师资队伍建设规划，制定教师培养提高工作计划，明确教师思想和业务水平的要求、目标和完成时间。审定教师个人进修计划，领导本室的讨论班、进修班，掌握和检查教师计划执行情况。</w:t>
      </w:r>
    </w:p>
    <w:p w:rsidR="00BB5748" w:rsidRDefault="00CD715E">
      <w:pPr>
        <w:spacing w:line="400" w:lineRule="exact"/>
        <w:ind w:firstLineChars="200" w:firstLine="420"/>
        <w:rPr>
          <w:rFonts w:ascii="宋体" w:hAnsi="宋体"/>
          <w:szCs w:val="21"/>
        </w:rPr>
      </w:pPr>
      <w:r>
        <w:rPr>
          <w:rFonts w:ascii="宋体" w:hAnsi="宋体" w:hint="eastAsia"/>
          <w:szCs w:val="21"/>
        </w:rPr>
        <w:t>2．要抓好教师队伍的梯队建设，对有学术专长的教授、副教授要配备助手，充分发挥他们的传帮带作用。重点加强中青年教师培养提高工作。对青年教师的培养采取导师制。认真为每名青年教师配备指导教师，明确培养任务和落实培养措施。</w:t>
      </w:r>
    </w:p>
    <w:p w:rsidR="00BB5748" w:rsidRDefault="00CD715E">
      <w:pPr>
        <w:spacing w:line="400" w:lineRule="exact"/>
        <w:ind w:firstLineChars="200" w:firstLine="420"/>
        <w:rPr>
          <w:rFonts w:ascii="宋体" w:hAnsi="宋体"/>
          <w:szCs w:val="21"/>
        </w:rPr>
      </w:pPr>
      <w:r>
        <w:rPr>
          <w:rFonts w:ascii="宋体" w:hAnsi="宋体" w:hint="eastAsia"/>
          <w:szCs w:val="21"/>
        </w:rPr>
        <w:t>3．按照学校教师考核制度的要求，认真做好对教师经常性的考核工作。建立教师校内外进修、参加学术会议后的报告制度。</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第四章  教研室成员</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 xml:space="preserve">第十条 </w:t>
      </w:r>
      <w:r>
        <w:rPr>
          <w:rFonts w:ascii="宋体" w:hAnsi="宋体" w:hint="eastAsia"/>
          <w:szCs w:val="21"/>
        </w:rPr>
        <w:t xml:space="preserve"> 教师有对本教研室建设和工作中的问题提出建议和意见的权力。</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第十一条</w:t>
      </w:r>
      <w:r>
        <w:rPr>
          <w:rFonts w:ascii="宋体" w:hAnsi="宋体" w:hint="eastAsia"/>
          <w:szCs w:val="21"/>
        </w:rPr>
        <w:t xml:space="preserve">  教师有服从本教研室主任所分配的教学、科研工作任务及遵守教研室各种制度的义务。</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 xml:space="preserve">第十二条 </w:t>
      </w:r>
      <w:r>
        <w:rPr>
          <w:rFonts w:ascii="宋体" w:hAnsi="宋体" w:hint="eastAsia"/>
          <w:szCs w:val="21"/>
        </w:rPr>
        <w:t xml:space="preserve"> 教研室全体成员要互相帮助，加强团结，取长补短，共同努力完成教书育人的任务，</w:t>
      </w:r>
      <w:r>
        <w:rPr>
          <w:rFonts w:ascii="宋体" w:hAnsi="宋体" w:hint="eastAsia"/>
          <w:szCs w:val="21"/>
        </w:rPr>
        <w:lastRenderedPageBreak/>
        <w:t>树立良好的教风。</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第五章  教研室主任</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第十三条</w:t>
      </w:r>
      <w:r>
        <w:rPr>
          <w:rFonts w:ascii="宋体" w:hAnsi="宋体" w:hint="eastAsia"/>
          <w:szCs w:val="21"/>
        </w:rPr>
        <w:t xml:space="preserve">  教研室主任的任职条件</w:t>
      </w:r>
    </w:p>
    <w:p w:rsidR="00BB5748" w:rsidRDefault="00CD715E">
      <w:pPr>
        <w:spacing w:line="400" w:lineRule="exact"/>
        <w:ind w:firstLineChars="200" w:firstLine="420"/>
        <w:rPr>
          <w:rFonts w:ascii="宋体" w:hAnsi="宋体"/>
          <w:szCs w:val="21"/>
        </w:rPr>
      </w:pPr>
      <w:r>
        <w:rPr>
          <w:rFonts w:ascii="宋体" w:hAnsi="宋体" w:hint="eastAsia"/>
          <w:szCs w:val="21"/>
        </w:rPr>
        <w:t>1．热爱人民的教育事业，自觉认真贯彻党的路线、方针和政策。</w:t>
      </w:r>
    </w:p>
    <w:p w:rsidR="00BB5748" w:rsidRDefault="00CD715E">
      <w:pPr>
        <w:widowControl/>
        <w:spacing w:line="400" w:lineRule="exact"/>
        <w:ind w:firstLineChars="200" w:firstLine="420"/>
        <w:rPr>
          <w:rFonts w:ascii="宋体" w:hAnsi="宋体"/>
          <w:szCs w:val="21"/>
        </w:rPr>
      </w:pPr>
      <w:r>
        <w:rPr>
          <w:rFonts w:ascii="宋体" w:hAnsi="宋体" w:cs="宋体" w:hint="eastAsia"/>
          <w:kern w:val="0"/>
          <w:szCs w:val="21"/>
        </w:rPr>
        <w:t>2．坚持原则、严于律己，办事公道，具有较强的事业心、责任感和奉献精神，有较高的业务水</w:t>
      </w:r>
      <w:r>
        <w:rPr>
          <w:rFonts w:ascii="宋体" w:hAnsi="宋体" w:hint="eastAsia"/>
          <w:szCs w:val="21"/>
        </w:rPr>
        <w:t>平，一般具有副教授以上的职称，正主任应能掌握本室所承担主要课程的教学任务，并在本学科领域中某个方面有较深的造诣。</w:t>
      </w:r>
    </w:p>
    <w:p w:rsidR="00BB5748" w:rsidRDefault="00CD715E">
      <w:pPr>
        <w:spacing w:line="400" w:lineRule="exact"/>
        <w:ind w:firstLineChars="200" w:firstLine="420"/>
        <w:rPr>
          <w:rFonts w:ascii="宋体" w:hAnsi="宋体"/>
          <w:szCs w:val="21"/>
        </w:rPr>
      </w:pPr>
      <w:r>
        <w:rPr>
          <w:rFonts w:ascii="宋体" w:hAnsi="宋体" w:hint="eastAsia"/>
          <w:szCs w:val="21"/>
        </w:rPr>
        <w:t>3．思想作风正派，治学严谨，善于团结同志，有较强的组织管理能力。</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4．了解国家、学校有关教育的法令、条例、规定并认真宣传与贯彻。</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宋体" w:cs="宋体" w:hint="eastAsia"/>
          <w:b/>
          <w:kern w:val="0"/>
          <w:szCs w:val="21"/>
        </w:rPr>
        <w:t xml:space="preserve">第十四条 </w:t>
      </w:r>
      <w:r>
        <w:rPr>
          <w:rFonts w:ascii="宋体" w:hAnsi="宋体" w:cs="宋体" w:hint="eastAsia"/>
          <w:kern w:val="0"/>
          <w:szCs w:val="21"/>
        </w:rPr>
        <w:t xml:space="preserve"> 教研室主任的职责与权利</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1．负责组织和实施本条例第三章中所述的教研室的各项任务。</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2．根据院长（主任）的要求，组织制定和落实教研室发展规划和学期（学年）的工作计划。</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3．分配教学任务，向院长（主任）推荐任课教师，审查教学日历。核定教师学期（学年）工作量，评估教师教学质量。</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4．组织研究生的教学工作。</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5．负责本室教师各级职务晋升的考核和推荐工作。</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6．对教师调出调进、选留毕业生等人事问题提出建议。</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7．负责向院长（主任）推荐到国内、外进修人选。负责向院（部）、校及有关部门推荐教师的重要科研成果和教书育人的典型。</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8．每学期向全室成员报告一次工作，并书面报告院长（主任），院长（主任）负责择优报教务处。</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宋体" w:cs="宋体" w:hint="eastAsia"/>
          <w:b/>
          <w:kern w:val="0"/>
          <w:szCs w:val="21"/>
        </w:rPr>
        <w:t xml:space="preserve">第十五条 </w:t>
      </w:r>
      <w:r>
        <w:rPr>
          <w:rFonts w:ascii="宋体" w:hAnsi="宋体" w:cs="宋体" w:hint="eastAsia"/>
          <w:kern w:val="0"/>
          <w:szCs w:val="21"/>
        </w:rPr>
        <w:t xml:space="preserve"> 凡获校先进集体称号的教研室的室主任和副主任，在评职、晋级等方面同等条件下享有优先权。</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本条例自公布之日起执行。</w:t>
      </w:r>
    </w:p>
    <w:p w:rsidR="00BB5748" w:rsidRDefault="00CD715E">
      <w:pPr>
        <w:spacing w:beforeLines="100" w:before="312" w:afterLines="50" w:after="156"/>
        <w:jc w:val="center"/>
        <w:outlineLvl w:val="0"/>
        <w:rPr>
          <w:rFonts w:ascii="方正小标宋简体" w:eastAsia="方正小标宋简体" w:hAnsi="方正小标宋简体" w:cs="方正小标宋简体"/>
          <w:b/>
          <w:bCs/>
          <w:sz w:val="36"/>
          <w:szCs w:val="36"/>
        </w:rPr>
      </w:pPr>
      <w:r>
        <w:rPr>
          <w:rFonts w:hint="eastAsia"/>
          <w:sz w:val="24"/>
        </w:rPr>
        <w:br w:type="page"/>
      </w:r>
      <w:bookmarkStart w:id="172" w:name="_Toc405625857"/>
      <w:bookmarkStart w:id="173" w:name="_Toc514323548"/>
      <w:bookmarkStart w:id="174" w:name="_Toc514323848"/>
      <w:bookmarkStart w:id="175" w:name="_Toc26602342"/>
      <w:bookmarkStart w:id="176" w:name="_Toc39657466"/>
      <w:r>
        <w:rPr>
          <w:rFonts w:ascii="方正小标宋简体" w:eastAsia="方正小标宋简体" w:hAnsi="方正小标宋简体" w:cs="方正小标宋简体" w:hint="eastAsia"/>
          <w:b/>
          <w:bCs/>
          <w:sz w:val="36"/>
          <w:szCs w:val="36"/>
        </w:rPr>
        <w:lastRenderedPageBreak/>
        <w:t>沈阳师范大学进修学员管理办法</w:t>
      </w:r>
      <w:bookmarkEnd w:id="172"/>
      <w:bookmarkEnd w:id="173"/>
      <w:bookmarkEnd w:id="174"/>
      <w:bookmarkEnd w:id="175"/>
      <w:bookmarkEnd w:id="176"/>
    </w:p>
    <w:p w:rsidR="00BB5748" w:rsidRDefault="00CD715E">
      <w:pPr>
        <w:widowControl/>
        <w:spacing w:line="400" w:lineRule="exact"/>
        <w:ind w:firstLineChars="200" w:firstLine="420"/>
        <w:rPr>
          <w:rFonts w:ascii="宋体" w:hAnsi="宋体"/>
          <w:szCs w:val="21"/>
        </w:rPr>
      </w:pPr>
      <w:r>
        <w:rPr>
          <w:rFonts w:ascii="宋体" w:hAnsi="宋体" w:hint="eastAsia"/>
          <w:szCs w:val="21"/>
        </w:rPr>
        <w:t>为了满足各级各类学校教师进修学习的愿望，进一步加强进修学员的接收、培养等管理工作，结合我校实际情况，特制定本管理办法：</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一、接收对象及条件</w:t>
      </w:r>
    </w:p>
    <w:p w:rsidR="00BB5748" w:rsidRDefault="00CD715E">
      <w:pPr>
        <w:widowControl/>
        <w:spacing w:line="400" w:lineRule="exact"/>
        <w:ind w:firstLineChars="200" w:firstLine="420"/>
        <w:rPr>
          <w:rFonts w:ascii="宋体" w:hAnsi="宋体"/>
          <w:szCs w:val="21"/>
        </w:rPr>
      </w:pPr>
      <w:r>
        <w:rPr>
          <w:rFonts w:ascii="宋体" w:hAnsi="宋体" w:hint="eastAsia"/>
          <w:szCs w:val="21"/>
        </w:rPr>
        <w:t>凡具有高中以上文化程度、政治思想和工作表现好，身体健康的初、高中以上学校教师均可来我校在相关专业进修学习。</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二、接收时间及手续</w:t>
      </w:r>
    </w:p>
    <w:p w:rsidR="00BB5748" w:rsidRDefault="00CD715E">
      <w:pPr>
        <w:spacing w:line="400" w:lineRule="exact"/>
        <w:ind w:firstLineChars="200" w:firstLine="420"/>
        <w:rPr>
          <w:rFonts w:ascii="宋体" w:hAnsi="宋体"/>
          <w:szCs w:val="21"/>
        </w:rPr>
      </w:pPr>
      <w:r>
        <w:rPr>
          <w:rFonts w:ascii="宋体" w:hAnsi="宋体" w:hint="eastAsia"/>
          <w:szCs w:val="21"/>
        </w:rPr>
        <w:t>我校接收进修的学员时间为每年六月份和十二月份。</w:t>
      </w:r>
    </w:p>
    <w:p w:rsidR="00BB5748" w:rsidRDefault="00CD715E">
      <w:pPr>
        <w:spacing w:line="400" w:lineRule="exact"/>
        <w:ind w:firstLineChars="200" w:firstLine="420"/>
        <w:rPr>
          <w:rFonts w:ascii="宋体" w:hAnsi="宋体"/>
          <w:szCs w:val="21"/>
        </w:rPr>
      </w:pPr>
      <w:r>
        <w:rPr>
          <w:rFonts w:ascii="宋体" w:hAnsi="宋体" w:hint="eastAsia"/>
          <w:szCs w:val="21"/>
        </w:rPr>
        <w:t>凡是要求来我校进修的学员，应到教务处提出申请，填写“沈阳师范大学进修学员审批表（一式三份）”，相关学院领导签署意见后报教务处。经审查同意、盖章后，一份教务处留存，一份返回学院存档，一份个人留存，同时发给进修通知单。接到进修通知单的学员，要按规定的时间持进修通知单及单位介绍信到财务处缴纳进修费用。</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三、进修方式与修业年限</w:t>
      </w:r>
    </w:p>
    <w:p w:rsidR="00BB5748" w:rsidRDefault="00CD715E">
      <w:pPr>
        <w:spacing w:line="400" w:lineRule="exact"/>
        <w:ind w:firstLineChars="200" w:firstLine="420"/>
        <w:rPr>
          <w:rFonts w:ascii="宋体" w:hAnsi="宋体"/>
          <w:szCs w:val="21"/>
        </w:rPr>
      </w:pPr>
      <w:r>
        <w:rPr>
          <w:rFonts w:ascii="宋体" w:hAnsi="宋体" w:hint="eastAsia"/>
          <w:szCs w:val="21"/>
        </w:rPr>
        <w:t>凡来我校进修的学员，在确定所修专业后，原则上应在指定的教学班听课，不得跨学院、跨年级听课。任课教师对进修学员应与本科生同样要求和对待。</w:t>
      </w:r>
    </w:p>
    <w:p w:rsidR="00BB5748" w:rsidRDefault="00CD715E">
      <w:pPr>
        <w:spacing w:line="400" w:lineRule="exact"/>
        <w:ind w:firstLineChars="200" w:firstLine="420"/>
        <w:rPr>
          <w:rFonts w:ascii="宋体" w:hAnsi="宋体"/>
          <w:szCs w:val="21"/>
        </w:rPr>
      </w:pPr>
      <w:r>
        <w:rPr>
          <w:rFonts w:ascii="宋体" w:hAnsi="宋体" w:hint="eastAsia"/>
          <w:szCs w:val="21"/>
        </w:rPr>
        <w:t>修业年限原则上不超过一年。如进修期间表现好，学习成绩优良、选送单位要求延期，可酌情延长进修时间，但进修期限最多不得超过两学年。</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四、收费标准</w:t>
      </w:r>
    </w:p>
    <w:p w:rsidR="00BB5748" w:rsidRDefault="00CD715E">
      <w:pPr>
        <w:widowControl/>
        <w:spacing w:line="400" w:lineRule="exact"/>
        <w:ind w:firstLineChars="200" w:firstLine="420"/>
        <w:rPr>
          <w:rFonts w:ascii="宋体" w:hAnsi="宋体"/>
          <w:szCs w:val="21"/>
        </w:rPr>
      </w:pPr>
      <w:r>
        <w:rPr>
          <w:rFonts w:ascii="宋体" w:hAnsi="宋体" w:hint="eastAsia"/>
          <w:szCs w:val="21"/>
        </w:rPr>
        <w:t>学费按进修课程的学分收费，即学费=课程学分*修读专业的学分收费标准。</w:t>
      </w:r>
    </w:p>
    <w:p w:rsidR="00BB5748" w:rsidRDefault="00CD715E">
      <w:pPr>
        <w:spacing w:line="400" w:lineRule="exact"/>
        <w:ind w:firstLineChars="200" w:firstLine="420"/>
        <w:rPr>
          <w:rFonts w:ascii="宋体" w:hAnsi="宋体"/>
          <w:szCs w:val="21"/>
        </w:rPr>
      </w:pPr>
      <w:r>
        <w:rPr>
          <w:rFonts w:ascii="宋体" w:hAnsi="宋体" w:hint="eastAsia"/>
          <w:szCs w:val="21"/>
        </w:rPr>
        <w:t>住宿费及其它费用另收。</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五、管理工作</w:t>
      </w:r>
    </w:p>
    <w:p w:rsidR="00BB5748" w:rsidRDefault="00CD715E">
      <w:pPr>
        <w:spacing w:line="400" w:lineRule="exact"/>
        <w:ind w:firstLineChars="200" w:firstLine="420"/>
        <w:rPr>
          <w:rFonts w:ascii="宋体" w:hAnsi="宋体"/>
          <w:szCs w:val="21"/>
        </w:rPr>
      </w:pPr>
      <w:r>
        <w:rPr>
          <w:rFonts w:ascii="宋体" w:hAnsi="宋体" w:hint="eastAsia"/>
          <w:szCs w:val="21"/>
        </w:rPr>
        <w:t>1．进修学员所需教材、资料、参考书一律由本人自费购买。教材科根据库存情况，尽可能满足进修学员的需要。</w:t>
      </w:r>
    </w:p>
    <w:p w:rsidR="00BB5748" w:rsidRDefault="00CD715E">
      <w:pPr>
        <w:spacing w:line="400" w:lineRule="exact"/>
        <w:ind w:firstLineChars="200" w:firstLine="420"/>
        <w:rPr>
          <w:rFonts w:ascii="宋体" w:hAnsi="宋体"/>
          <w:szCs w:val="21"/>
        </w:rPr>
      </w:pPr>
      <w:r>
        <w:rPr>
          <w:rFonts w:ascii="宋体" w:hAnsi="宋体" w:hint="eastAsia"/>
          <w:szCs w:val="21"/>
        </w:rPr>
        <w:t>2．进修学员必须参加所修课程的考查、考试。考查、考试不及格者，不能继续跟班进修。不参加考查、考试者，结业时不发给《进修结业证书》。</w:t>
      </w:r>
    </w:p>
    <w:p w:rsidR="00BB5748" w:rsidRDefault="00CD715E">
      <w:pPr>
        <w:spacing w:line="400" w:lineRule="exact"/>
        <w:ind w:firstLineChars="200" w:firstLine="420"/>
        <w:rPr>
          <w:rFonts w:ascii="宋体" w:hAnsi="宋体"/>
          <w:szCs w:val="21"/>
        </w:rPr>
      </w:pPr>
      <w:r>
        <w:rPr>
          <w:rFonts w:ascii="宋体" w:hAnsi="宋体" w:hint="eastAsia"/>
          <w:szCs w:val="21"/>
        </w:rPr>
        <w:t>3．进修学员不参加专业实习和教育实习。</w:t>
      </w:r>
    </w:p>
    <w:p w:rsidR="00BB5748" w:rsidRDefault="00CD715E">
      <w:pPr>
        <w:spacing w:line="400" w:lineRule="exact"/>
        <w:ind w:firstLineChars="200" w:firstLine="420"/>
        <w:rPr>
          <w:rFonts w:ascii="宋体" w:hAnsi="宋体"/>
          <w:szCs w:val="21"/>
        </w:rPr>
      </w:pPr>
      <w:r>
        <w:rPr>
          <w:rFonts w:ascii="宋体" w:hAnsi="宋体" w:hint="eastAsia"/>
          <w:szCs w:val="21"/>
        </w:rPr>
        <w:lastRenderedPageBreak/>
        <w:t>4．进修学员如因某种原因被取消进修资格，由学校将其在校进修已有成绩及取消进修资格的原因通知选送单位，进修费一律不退。如因冒名顶替、弄虚作假等原因取消进修资格者，一律不给任何证明。</w:t>
      </w:r>
    </w:p>
    <w:p w:rsidR="00BB5748" w:rsidRDefault="00CD715E">
      <w:pPr>
        <w:spacing w:line="400" w:lineRule="exact"/>
        <w:ind w:firstLineChars="200" w:firstLine="420"/>
        <w:rPr>
          <w:rFonts w:ascii="宋体" w:hAnsi="宋体"/>
          <w:szCs w:val="21"/>
        </w:rPr>
      </w:pPr>
      <w:r>
        <w:rPr>
          <w:rFonts w:ascii="宋体" w:hAnsi="宋体" w:hint="eastAsia"/>
          <w:szCs w:val="21"/>
        </w:rPr>
        <w:t>5．进修学员应认真遵守我校各项规章制度，参加所在班级组织的各项活动。进修学员若违反学校规章制度，视情节轻重及悔改表现，予以批评教育，直至取消进修资格。</w:t>
      </w:r>
    </w:p>
    <w:p w:rsidR="00BB5748" w:rsidRDefault="00CD715E">
      <w:pPr>
        <w:spacing w:line="400" w:lineRule="exact"/>
        <w:ind w:firstLineChars="200" w:firstLine="420"/>
        <w:rPr>
          <w:rFonts w:ascii="宋体" w:hAnsi="宋体"/>
          <w:szCs w:val="21"/>
        </w:rPr>
      </w:pPr>
      <w:r>
        <w:rPr>
          <w:rFonts w:ascii="宋体" w:hAnsi="宋体" w:hint="eastAsia"/>
          <w:szCs w:val="21"/>
        </w:rPr>
        <w:t>6．进修学员的政治学习及业务进修由所在学院负责组织安排。</w:t>
      </w:r>
    </w:p>
    <w:p w:rsidR="00BB5748" w:rsidRDefault="00CD715E">
      <w:pPr>
        <w:spacing w:line="400" w:lineRule="exact"/>
        <w:ind w:firstLineChars="200" w:firstLine="420"/>
        <w:rPr>
          <w:rFonts w:ascii="宋体" w:hAnsi="宋体"/>
          <w:szCs w:val="21"/>
        </w:rPr>
      </w:pPr>
      <w:r>
        <w:rPr>
          <w:rFonts w:ascii="宋体" w:hAnsi="宋体" w:hint="eastAsia"/>
          <w:szCs w:val="21"/>
        </w:rPr>
        <w:t>7．进修学员的食宿及日常事务工作由教务处会同有关行政单位安排解决。</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六、离校手续</w:t>
      </w:r>
    </w:p>
    <w:p w:rsidR="00BB5748" w:rsidRDefault="00CD715E">
      <w:pPr>
        <w:widowControl/>
        <w:spacing w:line="400" w:lineRule="exact"/>
        <w:ind w:firstLineChars="200" w:firstLine="420"/>
        <w:rPr>
          <w:rFonts w:ascii="宋体" w:hAnsi="宋体" w:cs="宋体"/>
          <w:kern w:val="0"/>
          <w:szCs w:val="21"/>
        </w:rPr>
      </w:pPr>
      <w:r>
        <w:rPr>
          <w:rFonts w:ascii="宋体" w:hAnsi="宋体" w:hint="eastAsia"/>
          <w:szCs w:val="21"/>
        </w:rPr>
        <w:t>学员进修期</w:t>
      </w:r>
      <w:r>
        <w:rPr>
          <w:rFonts w:ascii="宋体" w:hAnsi="宋体" w:cs="宋体" w:hint="eastAsia"/>
          <w:kern w:val="0"/>
          <w:szCs w:val="21"/>
        </w:rPr>
        <w:t>满，由学院办公室填写考查、考试成绩及鉴定评语，经分管教学院长签署意见、盖院公章后，报教务处，由教务处颁发《进修结业证书》。</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本规定自颁布之日起执行，过去有关规定与本规定不符的，以本规定为准。本规定由教务处负责解释。</w:t>
      </w:r>
    </w:p>
    <w:p w:rsidR="00BB5748" w:rsidRDefault="00BB5748"/>
    <w:p w:rsidR="00BB5748" w:rsidRDefault="00CD715E">
      <w:pPr>
        <w:spacing w:beforeLines="100" w:before="312" w:afterLines="50" w:after="156"/>
        <w:jc w:val="center"/>
        <w:outlineLvl w:val="0"/>
        <w:rPr>
          <w:rFonts w:ascii="方正小标宋简体" w:eastAsia="方正小标宋简体" w:hAnsi="方正小标宋简体" w:cs="方正小标宋简体"/>
          <w:b/>
          <w:bCs/>
          <w:sz w:val="36"/>
          <w:szCs w:val="36"/>
        </w:rPr>
      </w:pPr>
      <w:r>
        <w:rPr>
          <w:rFonts w:ascii="仿宋_GB2312" w:eastAsia="仿宋_GB2312" w:hint="eastAsia"/>
          <w:sz w:val="340"/>
          <w:szCs w:val="340"/>
        </w:rPr>
        <w:br w:type="page"/>
      </w:r>
      <w:bookmarkStart w:id="177" w:name="_Toc405625844"/>
      <w:bookmarkStart w:id="178" w:name="_Toc514323549"/>
      <w:bookmarkStart w:id="179" w:name="_Toc514323849"/>
      <w:bookmarkStart w:id="180" w:name="_Toc26602343"/>
      <w:bookmarkStart w:id="181" w:name="_Toc39657467"/>
      <w:r>
        <w:rPr>
          <w:rFonts w:ascii="方正小标宋简体" w:eastAsia="方正小标宋简体" w:hAnsi="方正小标宋简体" w:cs="方正小标宋简体" w:hint="eastAsia"/>
          <w:b/>
          <w:bCs/>
          <w:sz w:val="36"/>
          <w:szCs w:val="36"/>
        </w:rPr>
        <w:lastRenderedPageBreak/>
        <w:t>沈阳师范大学进一步推进考试制度改革的实施办法</w:t>
      </w:r>
      <w:bookmarkEnd w:id="177"/>
      <w:bookmarkEnd w:id="178"/>
      <w:bookmarkEnd w:id="179"/>
      <w:bookmarkEnd w:id="180"/>
      <w:bookmarkEnd w:id="181"/>
    </w:p>
    <w:p w:rsidR="00BB5748" w:rsidRDefault="00CD715E">
      <w:pPr>
        <w:spacing w:line="400" w:lineRule="exact"/>
        <w:ind w:firstLineChars="200" w:firstLine="420"/>
        <w:rPr>
          <w:rFonts w:ascii="宋体" w:hAnsi="宋体"/>
          <w:szCs w:val="21"/>
        </w:rPr>
      </w:pPr>
      <w:r>
        <w:rPr>
          <w:rFonts w:ascii="宋体" w:hAnsi="宋体" w:hint="eastAsia"/>
          <w:szCs w:val="21"/>
        </w:rPr>
        <w:t>为落实《沈阳师范大学关于推进专业综合改革的若干意见》文件精神，进一步规范考试管理工作，调动教师工作积极性，促使学生刻苦学习，推进考试的科学性、公平性与公正性，提高本科教学与考核质量，特制订此办法。</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一、指导思想</w:t>
      </w:r>
    </w:p>
    <w:p w:rsidR="00BB5748" w:rsidRDefault="00CD715E">
      <w:pPr>
        <w:spacing w:line="400" w:lineRule="exact"/>
        <w:ind w:firstLineChars="200" w:firstLine="420"/>
        <w:rPr>
          <w:rFonts w:ascii="宋体" w:hAnsi="宋体"/>
          <w:szCs w:val="21"/>
        </w:rPr>
      </w:pPr>
      <w:r>
        <w:rPr>
          <w:rFonts w:ascii="宋体" w:hAnsi="宋体" w:hint="eastAsia"/>
          <w:szCs w:val="21"/>
        </w:rPr>
        <w:t>以体现“以生为本、关怀发展”的培养理念为出发点，深化学分制改革，发挥考试在教学过程中的鉴定、导向和激励功能，通过考试制度改革，建设试题（卷）库，推进教考分离，实现以考促教、以考促学、以考促管和以考促改的宗旨,养成师生良好的教风、学风和考风。</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二、基本要求</w:t>
      </w:r>
    </w:p>
    <w:p w:rsidR="00BB5748" w:rsidRDefault="00CD715E" w:rsidP="006C7811">
      <w:pPr>
        <w:pStyle w:val="a8"/>
        <w:spacing w:beforeLines="50" w:before="156" w:beforeAutospacing="0" w:afterLines="50" w:after="156" w:afterAutospacing="0" w:line="400" w:lineRule="exact"/>
        <w:ind w:firstLineChars="200" w:firstLine="422"/>
        <w:jc w:val="both"/>
        <w:rPr>
          <w:rFonts w:cs="宋体"/>
          <w:b/>
          <w:sz w:val="21"/>
          <w:szCs w:val="21"/>
        </w:rPr>
      </w:pPr>
      <w:r>
        <w:rPr>
          <w:rFonts w:cs="宋体" w:hint="eastAsia"/>
          <w:b/>
          <w:sz w:val="21"/>
          <w:szCs w:val="21"/>
        </w:rPr>
        <w:t>（一）实行教学与考核分离</w:t>
      </w:r>
    </w:p>
    <w:p w:rsidR="00BB5748" w:rsidRDefault="00CD715E">
      <w:pPr>
        <w:spacing w:line="400" w:lineRule="exact"/>
        <w:ind w:firstLineChars="200" w:firstLine="420"/>
        <w:rPr>
          <w:rFonts w:ascii="宋体" w:hAnsi="宋体"/>
          <w:szCs w:val="21"/>
        </w:rPr>
      </w:pPr>
      <w:r>
        <w:rPr>
          <w:rFonts w:ascii="宋体" w:hAnsi="宋体" w:hint="eastAsia"/>
          <w:szCs w:val="21"/>
        </w:rPr>
        <w:t>在理论和实践课程中，实行教学与考核分离，教师不参与或不独自开展所任课程的期末考试，各教学单位根据课程的教学目标、教学大纲、学业规格制定考试大纲，建立包括试题（卷）库、自动命题、阅卷、评分、成绩管理等各种规章制度完备的考试管理系统。</w:t>
      </w:r>
    </w:p>
    <w:p w:rsidR="00BB5748" w:rsidRDefault="00CD715E" w:rsidP="006C7811">
      <w:pPr>
        <w:pStyle w:val="a8"/>
        <w:spacing w:beforeLines="50" w:before="156" w:beforeAutospacing="0" w:afterLines="50" w:after="156" w:afterAutospacing="0" w:line="400" w:lineRule="exact"/>
        <w:ind w:firstLineChars="200" w:firstLine="422"/>
        <w:jc w:val="both"/>
        <w:rPr>
          <w:rFonts w:cs="宋体"/>
          <w:b/>
          <w:sz w:val="21"/>
          <w:szCs w:val="21"/>
        </w:rPr>
      </w:pPr>
      <w:r>
        <w:rPr>
          <w:rFonts w:cs="宋体" w:hint="eastAsia"/>
          <w:b/>
          <w:sz w:val="21"/>
          <w:szCs w:val="21"/>
        </w:rPr>
        <w:t>（二）做到全面性与个性化相融</w:t>
      </w:r>
    </w:p>
    <w:p w:rsidR="00BB5748" w:rsidRDefault="00CD715E">
      <w:pPr>
        <w:spacing w:line="400" w:lineRule="exact"/>
        <w:ind w:firstLineChars="200" w:firstLine="420"/>
        <w:rPr>
          <w:rFonts w:ascii="宋体" w:hAnsi="宋体"/>
          <w:szCs w:val="21"/>
        </w:rPr>
      </w:pPr>
      <w:r>
        <w:rPr>
          <w:rFonts w:ascii="宋体" w:hAnsi="宋体" w:hint="eastAsia"/>
          <w:szCs w:val="21"/>
        </w:rPr>
        <w:t>以促进学生全面发展和个性成长相融合为原则，采取多种形式的考试考核方式，为学生创新能力提高和特色化发展提供平台。</w:t>
      </w:r>
    </w:p>
    <w:p w:rsidR="00BB5748" w:rsidRDefault="00CD715E" w:rsidP="006C7811">
      <w:pPr>
        <w:pStyle w:val="a8"/>
        <w:spacing w:beforeLines="50" w:before="156" w:beforeAutospacing="0" w:afterLines="50" w:after="156" w:afterAutospacing="0" w:line="400" w:lineRule="exact"/>
        <w:ind w:firstLineChars="200" w:firstLine="422"/>
        <w:jc w:val="both"/>
        <w:rPr>
          <w:rFonts w:cs="宋体"/>
          <w:b/>
          <w:sz w:val="21"/>
          <w:szCs w:val="21"/>
        </w:rPr>
      </w:pPr>
      <w:r>
        <w:rPr>
          <w:rFonts w:cs="宋体" w:hint="eastAsia"/>
          <w:b/>
          <w:sz w:val="21"/>
          <w:szCs w:val="21"/>
        </w:rPr>
        <w:t>（三）稳定机制与动态机制相结合</w:t>
      </w:r>
    </w:p>
    <w:p w:rsidR="00BB5748" w:rsidRDefault="00CD715E">
      <w:pPr>
        <w:spacing w:line="400" w:lineRule="exact"/>
        <w:ind w:firstLineChars="200" w:firstLine="420"/>
        <w:rPr>
          <w:rFonts w:ascii="宋体" w:hAnsi="宋体"/>
          <w:szCs w:val="21"/>
        </w:rPr>
      </w:pPr>
      <w:r>
        <w:rPr>
          <w:rFonts w:ascii="宋体" w:hAnsi="宋体" w:hint="eastAsia"/>
          <w:szCs w:val="21"/>
        </w:rPr>
        <w:t>动态管理试题（卷）库，适应大学课程开放性的要求，适时适度地对试题（卷）库进行删改与更新，处理好考试工作中的稳定与动态关系。</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三、改革内容</w:t>
      </w:r>
    </w:p>
    <w:p w:rsidR="00BB5748" w:rsidRDefault="00CD715E" w:rsidP="006C7811">
      <w:pPr>
        <w:pStyle w:val="a8"/>
        <w:spacing w:beforeLines="50" w:before="156" w:beforeAutospacing="0" w:afterLines="50" w:after="156" w:afterAutospacing="0" w:line="400" w:lineRule="exact"/>
        <w:ind w:firstLineChars="200" w:firstLine="422"/>
        <w:jc w:val="both"/>
        <w:rPr>
          <w:rFonts w:cs="宋体"/>
          <w:b/>
          <w:sz w:val="21"/>
          <w:szCs w:val="21"/>
        </w:rPr>
      </w:pPr>
      <w:r>
        <w:rPr>
          <w:rFonts w:cs="宋体" w:hint="eastAsia"/>
          <w:b/>
          <w:sz w:val="21"/>
          <w:szCs w:val="21"/>
        </w:rPr>
        <w:t>（一）建设试题（卷）库</w:t>
      </w:r>
    </w:p>
    <w:p w:rsidR="00BB5748" w:rsidRDefault="00CD715E">
      <w:pPr>
        <w:spacing w:line="400" w:lineRule="exact"/>
        <w:ind w:firstLineChars="200" w:firstLine="420"/>
        <w:rPr>
          <w:rFonts w:ascii="宋体" w:hAnsi="宋体"/>
          <w:szCs w:val="21"/>
        </w:rPr>
      </w:pPr>
      <w:r>
        <w:rPr>
          <w:rFonts w:ascii="宋体" w:hAnsi="宋体" w:hint="eastAsia"/>
          <w:szCs w:val="21"/>
        </w:rPr>
        <w:t>实行教考分离，制定考试大纲，在建立各专业题（卷）库的基础上，期末考试的命题通过计算机管理，生成标准化试卷及答案，避免命、阅题中的盲目性和随意性，逐渐从试卷库过渡为试题库。</w:t>
      </w:r>
    </w:p>
    <w:p w:rsidR="00BB5748" w:rsidRDefault="00CD715E">
      <w:pPr>
        <w:spacing w:line="400" w:lineRule="exact"/>
        <w:ind w:firstLineChars="200" w:firstLine="420"/>
        <w:rPr>
          <w:rFonts w:ascii="宋体" w:hAnsi="宋体"/>
          <w:szCs w:val="21"/>
        </w:rPr>
      </w:pPr>
      <w:r>
        <w:rPr>
          <w:rFonts w:ascii="宋体" w:hAnsi="宋体" w:hint="eastAsia"/>
          <w:szCs w:val="21"/>
        </w:rPr>
        <w:t>1.试卷库建设标准</w:t>
      </w:r>
    </w:p>
    <w:p w:rsidR="00BB5748" w:rsidRDefault="00CD715E">
      <w:pPr>
        <w:spacing w:line="400" w:lineRule="exact"/>
        <w:ind w:firstLineChars="200" w:firstLine="420"/>
        <w:rPr>
          <w:rFonts w:ascii="宋体" w:hAnsi="宋体"/>
          <w:szCs w:val="21"/>
        </w:rPr>
      </w:pPr>
      <w:r>
        <w:rPr>
          <w:rFonts w:ascii="宋体" w:hAnsi="宋体" w:hint="eastAsia"/>
          <w:szCs w:val="21"/>
        </w:rPr>
        <w:t>（1）根据课程学分数决定试卷套数，2学分8套试卷，每增加1学分加4套，每门课程试卷库保证8-25套试卷。试题重复率不得超过20％。</w:t>
      </w:r>
    </w:p>
    <w:p w:rsidR="00BB5748" w:rsidRDefault="00CD715E">
      <w:pPr>
        <w:spacing w:line="400" w:lineRule="exact"/>
        <w:ind w:firstLineChars="200" w:firstLine="420"/>
        <w:rPr>
          <w:rFonts w:ascii="宋体" w:hAnsi="宋体"/>
          <w:szCs w:val="21"/>
        </w:rPr>
      </w:pPr>
      <w:r>
        <w:rPr>
          <w:rFonts w:ascii="宋体" w:hAnsi="宋体" w:hint="eastAsia"/>
          <w:szCs w:val="21"/>
        </w:rPr>
        <w:lastRenderedPageBreak/>
        <w:t>（2）每套试卷的试题形式灵活多样，题量适中，试题类型避免单一，至少包括4种以上题型。</w:t>
      </w:r>
    </w:p>
    <w:p w:rsidR="00BB5748" w:rsidRDefault="00CD715E">
      <w:pPr>
        <w:spacing w:line="400" w:lineRule="exact"/>
        <w:ind w:firstLineChars="200" w:firstLine="420"/>
        <w:rPr>
          <w:rFonts w:ascii="宋体" w:hAnsi="宋体"/>
          <w:szCs w:val="21"/>
        </w:rPr>
      </w:pPr>
      <w:r>
        <w:rPr>
          <w:rFonts w:ascii="宋体" w:hAnsi="宋体" w:hint="eastAsia"/>
          <w:szCs w:val="21"/>
        </w:rPr>
        <w:t>2.试题库建设标准</w:t>
      </w:r>
    </w:p>
    <w:p w:rsidR="00BB5748" w:rsidRDefault="00CD715E">
      <w:pPr>
        <w:spacing w:line="400" w:lineRule="exact"/>
        <w:ind w:firstLineChars="200" w:firstLine="420"/>
        <w:rPr>
          <w:rFonts w:ascii="宋体" w:hAnsi="宋体"/>
          <w:szCs w:val="21"/>
        </w:rPr>
      </w:pPr>
      <w:r>
        <w:rPr>
          <w:rFonts w:ascii="宋体" w:hAnsi="宋体" w:hint="eastAsia"/>
          <w:szCs w:val="21"/>
        </w:rPr>
        <w:t>（1）试题库建设包括命题、录入、试运行、验收、考试分析、充实修正试题等工作环节。</w:t>
      </w:r>
    </w:p>
    <w:p w:rsidR="00BB5748" w:rsidRDefault="00CD715E">
      <w:pPr>
        <w:spacing w:line="400" w:lineRule="exact"/>
        <w:ind w:firstLineChars="200" w:firstLine="420"/>
        <w:rPr>
          <w:rFonts w:ascii="宋体" w:hAnsi="宋体"/>
          <w:szCs w:val="21"/>
        </w:rPr>
      </w:pPr>
      <w:r>
        <w:rPr>
          <w:rFonts w:ascii="宋体" w:hAnsi="宋体" w:hint="eastAsia"/>
          <w:szCs w:val="21"/>
        </w:rPr>
        <w:t>（2）试题库必须采用计算机管理。试题库管理软件包括录入、编辑、组卷、排版、输出和统计分析等模块，具备随机抽题组卷、统计分析考试结果、维护修改试题库等多种功能，操作方便快捷。</w:t>
      </w:r>
    </w:p>
    <w:p w:rsidR="00BB5748" w:rsidRDefault="00CD715E">
      <w:pPr>
        <w:spacing w:line="400" w:lineRule="exact"/>
        <w:ind w:firstLineChars="200" w:firstLine="420"/>
        <w:rPr>
          <w:rFonts w:ascii="宋体" w:hAnsi="宋体"/>
          <w:szCs w:val="21"/>
        </w:rPr>
      </w:pPr>
      <w:r>
        <w:rPr>
          <w:rFonts w:ascii="宋体" w:hAnsi="宋体" w:hint="eastAsia"/>
          <w:szCs w:val="21"/>
        </w:rPr>
        <w:t>（3）题库必须具有足够大的试题量，每门课程的题量不应少于700道，每两套试卷试题重复率不超过20%，并附有试题评分标准及参考答案。</w:t>
      </w:r>
    </w:p>
    <w:p w:rsidR="00BB5748" w:rsidRDefault="00CD715E">
      <w:pPr>
        <w:spacing w:line="400" w:lineRule="exact"/>
        <w:ind w:firstLineChars="200" w:firstLine="420"/>
        <w:rPr>
          <w:rFonts w:ascii="宋体" w:hAnsi="宋体"/>
          <w:szCs w:val="21"/>
        </w:rPr>
      </w:pPr>
      <w:r>
        <w:rPr>
          <w:rFonts w:ascii="宋体" w:hAnsi="宋体" w:hint="eastAsia"/>
          <w:szCs w:val="21"/>
        </w:rPr>
        <w:t>（4）试题库中每道试题应包含题型、题干、答案、难度、知识点、章节等主要参数，反映试题的基本信息。</w:t>
      </w:r>
    </w:p>
    <w:p w:rsidR="00BB5748" w:rsidRDefault="00CD715E">
      <w:pPr>
        <w:spacing w:line="400" w:lineRule="exact"/>
        <w:ind w:firstLineChars="200" w:firstLine="420"/>
        <w:rPr>
          <w:rFonts w:ascii="宋体" w:hAnsi="宋体"/>
          <w:szCs w:val="21"/>
        </w:rPr>
      </w:pPr>
      <w:r>
        <w:rPr>
          <w:rFonts w:ascii="宋体" w:hAnsi="宋体" w:hint="eastAsia"/>
          <w:szCs w:val="21"/>
        </w:rPr>
        <w:t>（5）试题库要保持开放性，试题要不断调整，适应教学内容、学生能力、教学水平变化的需要，及时更新、改造部分试题。</w:t>
      </w:r>
    </w:p>
    <w:p w:rsidR="00BB5748" w:rsidRDefault="00CD715E" w:rsidP="006C7811">
      <w:pPr>
        <w:pStyle w:val="a8"/>
        <w:spacing w:beforeLines="50" w:before="156" w:beforeAutospacing="0" w:afterLines="50" w:after="156" w:afterAutospacing="0" w:line="400" w:lineRule="exact"/>
        <w:ind w:firstLineChars="200" w:firstLine="422"/>
        <w:jc w:val="both"/>
        <w:rPr>
          <w:rFonts w:cs="宋体"/>
          <w:b/>
          <w:sz w:val="21"/>
          <w:szCs w:val="21"/>
        </w:rPr>
      </w:pPr>
      <w:r>
        <w:rPr>
          <w:rFonts w:cs="宋体" w:hint="eastAsia"/>
          <w:b/>
          <w:sz w:val="21"/>
          <w:szCs w:val="21"/>
        </w:rPr>
        <w:t>（二）建立多元化评价机制</w:t>
      </w:r>
    </w:p>
    <w:p w:rsidR="00BB5748" w:rsidRDefault="00CD715E">
      <w:pPr>
        <w:widowControl/>
        <w:spacing w:line="400" w:lineRule="exact"/>
        <w:ind w:firstLineChars="200" w:firstLine="420"/>
        <w:rPr>
          <w:rFonts w:ascii="宋体" w:hAnsi="宋体"/>
          <w:szCs w:val="21"/>
        </w:rPr>
      </w:pPr>
      <w:r>
        <w:rPr>
          <w:rFonts w:ascii="宋体" w:hAnsi="宋体" w:hint="eastAsia"/>
          <w:szCs w:val="21"/>
        </w:rPr>
        <w:t>建立以促进学生发展为目标的多元化学生学习评价机制，提高平时成绩在总成绩的比例，严格规范平时成绩考核办法，强调过程性考核，鼓励教师通过课堂讨论、提问、测试及作业等方式了解学生的学习状况；倡导开展口试、成果性考试、操作</w:t>
      </w:r>
      <w:r>
        <w:rPr>
          <w:rFonts w:ascii="宋体" w:hAnsi="宋体" w:cs="宋体" w:hint="eastAsia"/>
          <w:kern w:val="0"/>
          <w:szCs w:val="21"/>
        </w:rPr>
        <w:t>合作</w:t>
      </w:r>
      <w:r>
        <w:rPr>
          <w:rFonts w:ascii="宋体" w:hAnsi="宋体" w:hint="eastAsia"/>
          <w:szCs w:val="21"/>
        </w:rPr>
        <w:t>考试、网络化考试、课程论文、调研报告及校外交叉出题等考试形式；采取开卷、闭卷结合，平时作业成绩+综合测评、笔试+操作，实验研究为主、口试为辅等考核方式；建立口试与笔试、课内与课外、知识与能力、期末与过程、静态与动态相结合的考试体系；通过作品展示、调研报告、刊发文章和工程实验等多种形式的毕业设计或毕业论文，多维立体地评价学生学习质量。</w:t>
      </w:r>
    </w:p>
    <w:p w:rsidR="00BB5748" w:rsidRDefault="00CD715E" w:rsidP="006C7811">
      <w:pPr>
        <w:pStyle w:val="a8"/>
        <w:spacing w:beforeLines="50" w:before="156" w:beforeAutospacing="0" w:afterLines="50" w:after="156" w:afterAutospacing="0" w:line="400" w:lineRule="exact"/>
        <w:ind w:firstLineChars="200" w:firstLine="422"/>
        <w:jc w:val="both"/>
        <w:rPr>
          <w:rFonts w:cs="宋体"/>
          <w:b/>
          <w:sz w:val="21"/>
          <w:szCs w:val="21"/>
        </w:rPr>
      </w:pPr>
      <w:r>
        <w:rPr>
          <w:rFonts w:cs="宋体" w:hint="eastAsia"/>
          <w:b/>
          <w:sz w:val="21"/>
          <w:szCs w:val="21"/>
        </w:rPr>
        <w:t>（三）采用“流水作业”式阅卷方式</w:t>
      </w:r>
    </w:p>
    <w:p w:rsidR="00BB5748" w:rsidRDefault="00CD715E">
      <w:pPr>
        <w:spacing w:line="400" w:lineRule="exact"/>
        <w:ind w:firstLineChars="200" w:firstLine="420"/>
        <w:rPr>
          <w:rFonts w:ascii="宋体" w:hAnsi="宋体"/>
          <w:szCs w:val="21"/>
        </w:rPr>
      </w:pPr>
      <w:r>
        <w:rPr>
          <w:rFonts w:ascii="宋体" w:hAnsi="宋体" w:hint="eastAsia"/>
          <w:szCs w:val="21"/>
        </w:rPr>
        <w:t>采取授课与评定并行处理，适应多元化的评价机制。通过试题（卷）库等方式考核知识与能力，采取“流水作业”式评阅开、闭卷考试，分工协作、各负其责，实行阅卷人签名制度和阅卷复核审查制度，有效规避单一评分者的主观倾向性，增加阅卷工作的透明度和准确性，保证评阅卷工作的严肃性和客观性。</w:t>
      </w:r>
    </w:p>
    <w:p w:rsidR="00BB5748" w:rsidRDefault="00CD715E" w:rsidP="006C7811">
      <w:pPr>
        <w:pStyle w:val="a8"/>
        <w:spacing w:beforeLines="50" w:before="156" w:beforeAutospacing="0" w:afterLines="50" w:after="156" w:afterAutospacing="0" w:line="400" w:lineRule="exact"/>
        <w:ind w:firstLineChars="200" w:firstLine="422"/>
        <w:jc w:val="both"/>
        <w:rPr>
          <w:rFonts w:cs="宋体"/>
          <w:b/>
          <w:sz w:val="21"/>
          <w:szCs w:val="21"/>
        </w:rPr>
      </w:pPr>
      <w:r>
        <w:rPr>
          <w:rFonts w:cs="宋体" w:hint="eastAsia"/>
          <w:b/>
          <w:sz w:val="21"/>
          <w:szCs w:val="21"/>
        </w:rPr>
        <w:t>（四）建立信息反馈机制</w:t>
      </w:r>
    </w:p>
    <w:p w:rsidR="00BB5748" w:rsidRDefault="00CD715E">
      <w:pPr>
        <w:spacing w:line="400" w:lineRule="exact"/>
        <w:ind w:firstLineChars="200" w:firstLine="420"/>
        <w:rPr>
          <w:rFonts w:ascii="宋体" w:hAnsi="宋体"/>
          <w:szCs w:val="21"/>
        </w:rPr>
      </w:pPr>
      <w:r>
        <w:rPr>
          <w:rFonts w:ascii="宋体" w:hAnsi="宋体" w:hint="eastAsia"/>
          <w:szCs w:val="21"/>
        </w:rPr>
        <w:t>将教考分离实施过程的情况加以总结和反馈，对试卷或其他形式考核结果反映出的情况和问题加以研究，并将信息分析整理后反馈给相关课程的师生，促进师生通过教考分离在教与学的过程中自我衡量、不断提高。</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四、组织实施</w:t>
      </w:r>
    </w:p>
    <w:p w:rsidR="00BB5748" w:rsidRDefault="00CD715E" w:rsidP="006C7811">
      <w:pPr>
        <w:pStyle w:val="a8"/>
        <w:spacing w:beforeLines="50" w:before="156" w:beforeAutospacing="0" w:afterLines="50" w:after="156" w:afterAutospacing="0" w:line="400" w:lineRule="exact"/>
        <w:ind w:firstLineChars="200" w:firstLine="422"/>
        <w:jc w:val="both"/>
        <w:rPr>
          <w:rFonts w:cs="宋体"/>
          <w:b/>
          <w:sz w:val="21"/>
          <w:szCs w:val="21"/>
        </w:rPr>
      </w:pPr>
      <w:r>
        <w:rPr>
          <w:rFonts w:cs="宋体" w:hint="eastAsia"/>
          <w:b/>
          <w:sz w:val="21"/>
          <w:szCs w:val="21"/>
        </w:rPr>
        <w:t>（一）实施范围</w:t>
      </w:r>
    </w:p>
    <w:p w:rsidR="00BB5748" w:rsidRDefault="00CD715E">
      <w:pPr>
        <w:spacing w:line="400" w:lineRule="exact"/>
        <w:ind w:firstLineChars="200" w:firstLine="420"/>
        <w:rPr>
          <w:rFonts w:ascii="宋体" w:hAnsi="宋体"/>
          <w:szCs w:val="21"/>
        </w:rPr>
      </w:pPr>
      <w:r>
        <w:rPr>
          <w:rFonts w:ascii="宋体" w:hAnsi="宋体" w:hint="eastAsia"/>
          <w:szCs w:val="21"/>
        </w:rPr>
        <w:lastRenderedPageBreak/>
        <w:t>在条件成熟的通识必修课、学科必修课和教师必修课的考试中率先开展教考分离，逐步扩大课程范围，包括理论和实践课程等。</w:t>
      </w:r>
    </w:p>
    <w:p w:rsidR="00BB5748" w:rsidRDefault="00CD715E" w:rsidP="006C7811">
      <w:pPr>
        <w:pStyle w:val="a8"/>
        <w:spacing w:beforeLines="50" w:before="156" w:beforeAutospacing="0" w:afterLines="50" w:after="156" w:afterAutospacing="0" w:line="400" w:lineRule="exact"/>
        <w:ind w:firstLineChars="200" w:firstLine="422"/>
        <w:jc w:val="both"/>
        <w:rPr>
          <w:rFonts w:cs="宋体"/>
          <w:b/>
          <w:sz w:val="21"/>
          <w:szCs w:val="21"/>
        </w:rPr>
      </w:pPr>
      <w:r>
        <w:rPr>
          <w:rFonts w:cs="宋体" w:hint="eastAsia"/>
          <w:b/>
          <w:sz w:val="21"/>
          <w:szCs w:val="21"/>
        </w:rPr>
        <w:t>（二）实施步骤</w:t>
      </w:r>
    </w:p>
    <w:p w:rsidR="00BB5748" w:rsidRDefault="00CD715E">
      <w:pPr>
        <w:spacing w:line="400" w:lineRule="exact"/>
        <w:ind w:firstLineChars="200" w:firstLine="420"/>
        <w:rPr>
          <w:rFonts w:ascii="宋体" w:hAnsi="宋体"/>
          <w:szCs w:val="21"/>
        </w:rPr>
      </w:pPr>
      <w:r>
        <w:rPr>
          <w:rFonts w:ascii="宋体" w:hAnsi="宋体" w:hint="eastAsia"/>
          <w:szCs w:val="21"/>
        </w:rPr>
        <w:t>2013年10月-2014年2月：宣传动员，经验推广。</w:t>
      </w:r>
    </w:p>
    <w:p w:rsidR="00BB5748" w:rsidRDefault="00CD715E">
      <w:pPr>
        <w:spacing w:line="400" w:lineRule="exact"/>
        <w:ind w:firstLineChars="200" w:firstLine="420"/>
        <w:rPr>
          <w:rFonts w:ascii="宋体" w:hAnsi="宋体"/>
          <w:szCs w:val="21"/>
        </w:rPr>
      </w:pPr>
      <w:r>
        <w:rPr>
          <w:rFonts w:ascii="宋体" w:hAnsi="宋体" w:hint="eastAsia"/>
          <w:szCs w:val="21"/>
        </w:rPr>
        <w:t>2014年3月-2014年8月：组织培训，建立题库。</w:t>
      </w:r>
    </w:p>
    <w:p w:rsidR="00BB5748" w:rsidRDefault="00CD715E">
      <w:pPr>
        <w:spacing w:line="400" w:lineRule="exact"/>
        <w:ind w:firstLineChars="200" w:firstLine="420"/>
        <w:rPr>
          <w:rFonts w:ascii="宋体" w:hAnsi="宋体"/>
          <w:szCs w:val="21"/>
        </w:rPr>
      </w:pPr>
      <w:r>
        <w:rPr>
          <w:rFonts w:ascii="宋体" w:hAnsi="宋体" w:hint="eastAsia"/>
          <w:szCs w:val="21"/>
        </w:rPr>
        <w:t>2014年9月：部分实施教考分离（各教学单位实施教考分离的课程不低于50%）。</w:t>
      </w:r>
    </w:p>
    <w:p w:rsidR="00BB5748" w:rsidRDefault="00CD715E">
      <w:pPr>
        <w:spacing w:line="400" w:lineRule="exact"/>
        <w:ind w:firstLineChars="200" w:firstLine="420"/>
        <w:rPr>
          <w:rFonts w:ascii="宋体" w:hAnsi="宋体"/>
          <w:szCs w:val="21"/>
        </w:rPr>
      </w:pPr>
      <w:r>
        <w:rPr>
          <w:rFonts w:ascii="宋体" w:hAnsi="宋体" w:hint="eastAsia"/>
          <w:szCs w:val="21"/>
        </w:rPr>
        <w:t>2015年9月：全面推行。</w:t>
      </w:r>
    </w:p>
    <w:p w:rsidR="00BB5748" w:rsidRDefault="00CD715E" w:rsidP="006C7811">
      <w:pPr>
        <w:pStyle w:val="a8"/>
        <w:spacing w:beforeLines="50" w:before="156" w:beforeAutospacing="0" w:afterLines="50" w:after="156" w:afterAutospacing="0" w:line="400" w:lineRule="exact"/>
        <w:ind w:firstLineChars="200" w:firstLine="422"/>
        <w:jc w:val="both"/>
        <w:rPr>
          <w:rFonts w:cs="宋体"/>
          <w:b/>
          <w:sz w:val="21"/>
          <w:szCs w:val="21"/>
        </w:rPr>
      </w:pPr>
      <w:r>
        <w:rPr>
          <w:rFonts w:cs="宋体" w:hint="eastAsia"/>
          <w:b/>
          <w:sz w:val="21"/>
          <w:szCs w:val="21"/>
        </w:rPr>
        <w:t>（三）具体要求</w:t>
      </w:r>
    </w:p>
    <w:p w:rsidR="00BB5748" w:rsidRDefault="00CD715E">
      <w:pPr>
        <w:spacing w:line="400" w:lineRule="exact"/>
        <w:ind w:firstLineChars="200" w:firstLine="420"/>
        <w:rPr>
          <w:rFonts w:ascii="宋体" w:hAnsi="宋体"/>
          <w:szCs w:val="21"/>
        </w:rPr>
      </w:pPr>
      <w:r>
        <w:rPr>
          <w:rFonts w:ascii="宋体" w:hAnsi="宋体" w:hint="eastAsia"/>
          <w:szCs w:val="21"/>
        </w:rPr>
        <w:t>1.实施教考分离的课程试卷由考试中心负责，组织组卷、抽卷、文印、分装，考前由监考教师领用。</w:t>
      </w:r>
    </w:p>
    <w:p w:rsidR="00BB5748" w:rsidRDefault="00CD715E">
      <w:pPr>
        <w:spacing w:line="400" w:lineRule="exact"/>
        <w:ind w:firstLineChars="200" w:firstLine="420"/>
        <w:rPr>
          <w:rFonts w:ascii="宋体" w:hAnsi="宋体"/>
          <w:szCs w:val="21"/>
        </w:rPr>
      </w:pPr>
      <w:r>
        <w:rPr>
          <w:rFonts w:ascii="宋体" w:hAnsi="宋体" w:hint="eastAsia"/>
          <w:szCs w:val="21"/>
        </w:rPr>
        <w:t>2.专业试题（卷）库负责人对试题（卷）库命题要精心设计、合理分工(按章节、单元命题)、全面统审、确保质量、按时完成。</w:t>
      </w:r>
    </w:p>
    <w:p w:rsidR="00BB5748" w:rsidRDefault="00CD715E">
      <w:pPr>
        <w:spacing w:line="400" w:lineRule="exact"/>
        <w:ind w:firstLineChars="200" w:firstLine="420"/>
        <w:rPr>
          <w:rFonts w:ascii="宋体" w:hAnsi="宋体"/>
          <w:szCs w:val="21"/>
        </w:rPr>
      </w:pPr>
      <w:r>
        <w:rPr>
          <w:rFonts w:ascii="宋体" w:hAnsi="宋体" w:hint="eastAsia"/>
          <w:szCs w:val="21"/>
        </w:rPr>
        <w:t>3.严格执行保密措施，做好完整、周密的试卷交接程序。</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五、保障措施</w:t>
      </w:r>
    </w:p>
    <w:p w:rsidR="00BB5748" w:rsidRDefault="00CD715E" w:rsidP="006C7811">
      <w:pPr>
        <w:pStyle w:val="a8"/>
        <w:spacing w:beforeLines="50" w:before="156" w:beforeAutospacing="0" w:afterLines="50" w:after="156" w:afterAutospacing="0" w:line="400" w:lineRule="exact"/>
        <w:ind w:firstLineChars="200" w:firstLine="422"/>
        <w:jc w:val="both"/>
        <w:rPr>
          <w:rFonts w:cs="宋体"/>
          <w:b/>
          <w:sz w:val="21"/>
          <w:szCs w:val="21"/>
        </w:rPr>
      </w:pPr>
      <w:r>
        <w:rPr>
          <w:rFonts w:cs="宋体" w:hint="eastAsia"/>
          <w:b/>
          <w:sz w:val="21"/>
          <w:szCs w:val="21"/>
        </w:rPr>
        <w:t>（一）加强组织领导</w:t>
      </w:r>
    </w:p>
    <w:p w:rsidR="00BB5748" w:rsidRDefault="00CD715E">
      <w:pPr>
        <w:widowControl/>
        <w:spacing w:line="400" w:lineRule="exact"/>
        <w:ind w:firstLineChars="200" w:firstLine="420"/>
        <w:rPr>
          <w:rFonts w:ascii="宋体" w:hAnsi="宋体"/>
          <w:szCs w:val="21"/>
        </w:rPr>
      </w:pPr>
      <w:r>
        <w:rPr>
          <w:rFonts w:ascii="宋体" w:hAnsi="宋体" w:hint="eastAsia"/>
          <w:szCs w:val="21"/>
        </w:rPr>
        <w:t>建立校、院两级管理机制，实行责任制，建立负责人制度。学校成立“沈阳师范大学本科生考试中心”，设立在教务处，负责教考分离的指导、督促、组织、管理工作；各教学单位负责执行教考分离具体事宜，筹备并着手开展课程试题（卷）库建设，对试卷质量、阅卷质量进行审核、抽查，实施质量监控。</w:t>
      </w:r>
    </w:p>
    <w:p w:rsidR="00BB5748" w:rsidRDefault="00CD715E" w:rsidP="006C7811">
      <w:pPr>
        <w:pStyle w:val="a8"/>
        <w:spacing w:beforeLines="50" w:before="156" w:beforeAutospacing="0" w:afterLines="50" w:after="156" w:afterAutospacing="0" w:line="400" w:lineRule="exact"/>
        <w:ind w:firstLineChars="200" w:firstLine="422"/>
        <w:jc w:val="both"/>
        <w:rPr>
          <w:rFonts w:cs="宋体"/>
          <w:b/>
          <w:sz w:val="21"/>
          <w:szCs w:val="21"/>
        </w:rPr>
      </w:pPr>
      <w:r>
        <w:rPr>
          <w:rFonts w:cs="宋体" w:hint="eastAsia"/>
          <w:b/>
          <w:sz w:val="21"/>
          <w:szCs w:val="21"/>
        </w:rPr>
        <w:t>（二）强化监督管理</w:t>
      </w:r>
    </w:p>
    <w:p w:rsidR="00BB5748" w:rsidRDefault="00CD715E">
      <w:pPr>
        <w:widowControl/>
        <w:spacing w:line="400" w:lineRule="exact"/>
        <w:ind w:firstLineChars="200" w:firstLine="420"/>
        <w:rPr>
          <w:rFonts w:ascii="宋体" w:hAnsi="宋体"/>
          <w:szCs w:val="21"/>
        </w:rPr>
      </w:pPr>
      <w:r>
        <w:rPr>
          <w:rFonts w:ascii="宋体" w:hAnsi="宋体" w:hint="eastAsia"/>
          <w:szCs w:val="21"/>
        </w:rPr>
        <w:t>加强管理与监督，在考试命题和评、阅卷环节设立监管制度，任何部门或个人不能以任何方式或理由，复制或泄漏试题（卷）库中的内容，严格执行试题（卷）库的保密措施。</w:t>
      </w:r>
    </w:p>
    <w:p w:rsidR="00BB5748" w:rsidRDefault="00CD715E" w:rsidP="006C7811">
      <w:pPr>
        <w:pStyle w:val="a8"/>
        <w:spacing w:beforeLines="50" w:before="156" w:beforeAutospacing="0" w:afterLines="50" w:after="156" w:afterAutospacing="0" w:line="400" w:lineRule="exact"/>
        <w:ind w:firstLineChars="200" w:firstLine="422"/>
        <w:jc w:val="both"/>
        <w:rPr>
          <w:rFonts w:cs="宋体"/>
          <w:b/>
          <w:sz w:val="21"/>
          <w:szCs w:val="21"/>
        </w:rPr>
      </w:pPr>
      <w:r>
        <w:rPr>
          <w:rFonts w:cs="宋体" w:hint="eastAsia"/>
          <w:b/>
          <w:sz w:val="21"/>
          <w:szCs w:val="21"/>
        </w:rPr>
        <w:t>（三）加大经费投入</w:t>
      </w:r>
    </w:p>
    <w:p w:rsidR="00BB5748" w:rsidRDefault="00CD715E">
      <w:pPr>
        <w:widowControl/>
        <w:spacing w:line="400" w:lineRule="exact"/>
        <w:ind w:firstLineChars="200" w:firstLine="420"/>
        <w:rPr>
          <w:rFonts w:ascii="宋体" w:hAnsi="宋体"/>
          <w:szCs w:val="21"/>
        </w:rPr>
      </w:pPr>
      <w:r>
        <w:rPr>
          <w:rFonts w:ascii="宋体" w:hAnsi="宋体" w:hint="eastAsia"/>
          <w:szCs w:val="21"/>
        </w:rPr>
        <w:t>学校投入专项经费，用于开发和维护试题（卷）库的建设，保证考试改革项目的正常运行。各教学单位在经费和条件保障等</w:t>
      </w:r>
      <w:r>
        <w:rPr>
          <w:rFonts w:ascii="宋体" w:hAnsi="宋体" w:cs="宋体" w:hint="eastAsia"/>
          <w:kern w:val="0"/>
          <w:szCs w:val="21"/>
        </w:rPr>
        <w:t>方面</w:t>
      </w:r>
      <w:r>
        <w:rPr>
          <w:rFonts w:ascii="宋体" w:hAnsi="宋体" w:hint="eastAsia"/>
          <w:szCs w:val="21"/>
        </w:rPr>
        <w:t>予以支持。</w:t>
      </w:r>
    </w:p>
    <w:p w:rsidR="00BB5748" w:rsidRDefault="00CD715E" w:rsidP="006C7811">
      <w:pPr>
        <w:pStyle w:val="a8"/>
        <w:spacing w:beforeLines="50" w:before="156" w:beforeAutospacing="0" w:afterLines="50" w:after="156" w:afterAutospacing="0" w:line="400" w:lineRule="exact"/>
        <w:ind w:firstLineChars="200" w:firstLine="422"/>
        <w:jc w:val="both"/>
        <w:rPr>
          <w:rFonts w:cs="宋体"/>
          <w:b/>
          <w:sz w:val="21"/>
          <w:szCs w:val="21"/>
        </w:rPr>
      </w:pPr>
      <w:r>
        <w:rPr>
          <w:rFonts w:cs="宋体" w:hint="eastAsia"/>
          <w:b/>
          <w:sz w:val="21"/>
          <w:szCs w:val="21"/>
        </w:rPr>
        <w:t>（四）依托专项支持</w:t>
      </w:r>
    </w:p>
    <w:p w:rsidR="00BB5748" w:rsidRDefault="00CD715E">
      <w:pPr>
        <w:widowControl/>
        <w:spacing w:line="400" w:lineRule="exact"/>
        <w:ind w:firstLineChars="200" w:firstLine="420"/>
        <w:rPr>
          <w:rFonts w:ascii="宋体" w:hAnsi="宋体"/>
          <w:szCs w:val="21"/>
        </w:rPr>
      </w:pPr>
      <w:r>
        <w:rPr>
          <w:rFonts w:ascii="宋体" w:hAnsi="宋体" w:hint="eastAsia"/>
          <w:szCs w:val="21"/>
        </w:rPr>
        <w:t>设立考试改革专项，在全面推广教考分离基础上，依托项目开展研究工作。学校负责项目的组织遴选、中期检查和成果验收；</w:t>
      </w:r>
      <w:r>
        <w:rPr>
          <w:rFonts w:ascii="宋体" w:hAnsi="宋体" w:cs="宋体" w:hint="eastAsia"/>
          <w:kern w:val="0"/>
          <w:szCs w:val="21"/>
        </w:rPr>
        <w:t>项目</w:t>
      </w:r>
      <w:r>
        <w:rPr>
          <w:rFonts w:ascii="宋体" w:hAnsi="宋体" w:hint="eastAsia"/>
          <w:szCs w:val="21"/>
        </w:rPr>
        <w:t>主持人所在单位负责项目申报条件审核、过程管理和结题初审。</w:t>
      </w:r>
    </w:p>
    <w:p w:rsidR="00BB5748" w:rsidRDefault="00BB5748"/>
    <w:p w:rsidR="00BB5748" w:rsidRDefault="00CD715E">
      <w:pPr>
        <w:spacing w:beforeLines="100" w:before="312" w:afterLines="50" w:after="156"/>
        <w:jc w:val="center"/>
        <w:outlineLvl w:val="0"/>
        <w:rPr>
          <w:rFonts w:ascii="方正小标宋简体" w:eastAsia="方正小标宋简体" w:hAnsi="方正小标宋简体" w:cs="方正小标宋简体"/>
          <w:b/>
          <w:bCs/>
          <w:sz w:val="36"/>
          <w:szCs w:val="36"/>
        </w:rPr>
      </w:pPr>
      <w:r>
        <w:rPr>
          <w:rFonts w:ascii="仿宋_GB2312" w:eastAsia="仿宋_GB2312" w:hint="eastAsia"/>
          <w:sz w:val="340"/>
          <w:szCs w:val="340"/>
        </w:rPr>
        <w:br w:type="page"/>
      </w:r>
      <w:bookmarkStart w:id="182" w:name="_Toc405625840"/>
      <w:bookmarkStart w:id="183" w:name="_Toc514323550"/>
      <w:bookmarkStart w:id="184" w:name="_Toc514323850"/>
      <w:bookmarkStart w:id="185" w:name="_Toc26602344"/>
      <w:bookmarkStart w:id="186" w:name="_Toc39657468"/>
      <w:r>
        <w:rPr>
          <w:rFonts w:ascii="方正小标宋简体" w:eastAsia="方正小标宋简体" w:hAnsi="方正小标宋简体" w:cs="方正小标宋简体" w:hint="eastAsia"/>
          <w:b/>
          <w:bCs/>
          <w:sz w:val="36"/>
          <w:szCs w:val="36"/>
        </w:rPr>
        <w:lastRenderedPageBreak/>
        <w:t>沈阳师范大学学分制实施细则（修订）</w:t>
      </w:r>
      <w:bookmarkEnd w:id="182"/>
      <w:bookmarkEnd w:id="183"/>
      <w:bookmarkEnd w:id="184"/>
      <w:bookmarkEnd w:id="185"/>
      <w:bookmarkEnd w:id="186"/>
    </w:p>
    <w:p w:rsidR="00BB5748" w:rsidRDefault="00CD715E">
      <w:pPr>
        <w:spacing w:line="400" w:lineRule="exact"/>
        <w:ind w:firstLineChars="200" w:firstLine="420"/>
        <w:rPr>
          <w:rFonts w:ascii="宋体" w:hAnsi="宋体"/>
          <w:szCs w:val="21"/>
        </w:rPr>
      </w:pPr>
      <w:r>
        <w:rPr>
          <w:rFonts w:ascii="宋体" w:hAnsi="宋体" w:hint="eastAsia"/>
          <w:szCs w:val="21"/>
        </w:rPr>
        <w:t>为了深入落实科学发展观，以适应人才市场的需求为培养目标，充分体现</w:t>
      </w:r>
      <w:r>
        <w:rPr>
          <w:rFonts w:ascii="宋体" w:hAnsi="宋体"/>
          <w:szCs w:val="21"/>
        </w:rPr>
        <w:t xml:space="preserve"> “</w:t>
      </w:r>
      <w:r>
        <w:rPr>
          <w:rFonts w:ascii="宋体" w:hAnsi="宋体" w:hint="eastAsia"/>
          <w:szCs w:val="21"/>
        </w:rPr>
        <w:t>以</w:t>
      </w:r>
      <w:r>
        <w:rPr>
          <w:rFonts w:ascii="宋体" w:hAnsi="宋体"/>
          <w:szCs w:val="21"/>
        </w:rPr>
        <w:t>学生为本”的办学理念</w:t>
      </w:r>
      <w:r>
        <w:rPr>
          <w:rFonts w:ascii="宋体" w:hAnsi="宋体" w:hint="eastAsia"/>
          <w:szCs w:val="21"/>
        </w:rPr>
        <w:t>，进一步强化教学管理，努力提高学生的学习质量，为学生创造良好的学习方式和途径，特制定《沈阳师范大学学分制实施细则》。</w:t>
      </w:r>
    </w:p>
    <w:p w:rsidR="00BB5748" w:rsidRDefault="00CD715E">
      <w:pPr>
        <w:spacing w:before="100" w:beforeAutospacing="1" w:after="100" w:afterAutospacing="1" w:line="380" w:lineRule="exact"/>
        <w:jc w:val="center"/>
        <w:rPr>
          <w:rFonts w:ascii="黑体" w:eastAsia="黑体" w:hAnsi="宋体"/>
          <w:b/>
          <w:sz w:val="24"/>
        </w:rPr>
      </w:pPr>
      <w:r>
        <w:rPr>
          <w:rFonts w:ascii="黑体" w:eastAsia="黑体" w:hAnsi="宋体" w:hint="eastAsia"/>
          <w:b/>
          <w:sz w:val="24"/>
        </w:rPr>
        <w:t>第一章  总则</w:t>
      </w:r>
    </w:p>
    <w:p w:rsidR="00BB5748" w:rsidRDefault="00CD715E" w:rsidP="006C7811">
      <w:pPr>
        <w:pStyle w:val="p0"/>
        <w:shd w:val="clear" w:color="auto" w:fill="FFFFFF"/>
        <w:spacing w:before="0" w:beforeAutospacing="0" w:after="0" w:afterAutospacing="0" w:line="380" w:lineRule="exact"/>
        <w:ind w:firstLineChars="200" w:firstLine="422"/>
        <w:jc w:val="both"/>
        <w:rPr>
          <w:sz w:val="21"/>
          <w:szCs w:val="21"/>
        </w:rPr>
      </w:pPr>
      <w:r>
        <w:rPr>
          <w:rFonts w:ascii="黑体" w:eastAsia="黑体" w:hint="eastAsia"/>
          <w:b/>
          <w:sz w:val="21"/>
          <w:szCs w:val="21"/>
        </w:rPr>
        <w:t xml:space="preserve">第一条  </w:t>
      </w:r>
      <w:r>
        <w:rPr>
          <w:rFonts w:hint="eastAsia"/>
          <w:sz w:val="21"/>
          <w:szCs w:val="21"/>
        </w:rPr>
        <w:t>为深化我校教学管理制度的改革，提高教学质量和办学效益，发挥师生教与学的积极性、主动性及创造性，加强素质教育，我校实施学分制教学管理制度。</w:t>
      </w:r>
    </w:p>
    <w:p w:rsidR="00BB5748" w:rsidRDefault="00CD715E" w:rsidP="006C7811">
      <w:pPr>
        <w:pStyle w:val="p0"/>
        <w:shd w:val="clear" w:color="auto" w:fill="FFFFFF"/>
        <w:spacing w:before="0" w:beforeAutospacing="0" w:after="0" w:afterAutospacing="0" w:line="380" w:lineRule="exact"/>
        <w:ind w:firstLineChars="200" w:firstLine="422"/>
        <w:jc w:val="both"/>
        <w:rPr>
          <w:sz w:val="21"/>
          <w:szCs w:val="21"/>
        </w:rPr>
      </w:pPr>
      <w:r>
        <w:rPr>
          <w:rFonts w:ascii="黑体" w:eastAsia="黑体" w:hint="eastAsia"/>
          <w:b/>
          <w:sz w:val="21"/>
          <w:szCs w:val="21"/>
        </w:rPr>
        <w:t xml:space="preserve">第二条  </w:t>
      </w:r>
      <w:r>
        <w:rPr>
          <w:rFonts w:hint="eastAsia"/>
          <w:sz w:val="21"/>
          <w:szCs w:val="21"/>
        </w:rPr>
        <w:t>学分制是以学生自主选课为机制，以学分与绩点作为衡量学生学习的量与质的计算单位，以取得一定的学分和平均学分绩点作为毕业和获得学位的标准，实施多样的教育规格和较灵活的教学管理制度。</w:t>
      </w:r>
    </w:p>
    <w:p w:rsidR="00BB5748" w:rsidRDefault="00CD715E" w:rsidP="006C7811">
      <w:pPr>
        <w:pStyle w:val="p0"/>
        <w:shd w:val="clear" w:color="auto" w:fill="FFFFFF"/>
        <w:spacing w:before="0" w:beforeAutospacing="0" w:after="0" w:afterAutospacing="0" w:line="380" w:lineRule="exact"/>
        <w:ind w:firstLineChars="200" w:firstLine="422"/>
        <w:jc w:val="both"/>
        <w:rPr>
          <w:sz w:val="21"/>
          <w:szCs w:val="21"/>
        </w:rPr>
      </w:pPr>
      <w:r>
        <w:rPr>
          <w:rFonts w:ascii="黑体" w:eastAsia="黑体" w:hint="eastAsia"/>
          <w:b/>
          <w:sz w:val="21"/>
          <w:szCs w:val="21"/>
        </w:rPr>
        <w:t xml:space="preserve">第三条  </w:t>
      </w:r>
      <w:r>
        <w:rPr>
          <w:rFonts w:hint="eastAsia"/>
          <w:sz w:val="21"/>
          <w:szCs w:val="21"/>
        </w:rPr>
        <w:t>本细则适用于沈阳师范大学本科各专业。</w:t>
      </w:r>
    </w:p>
    <w:p w:rsidR="00BB5748" w:rsidRDefault="00CD715E">
      <w:pPr>
        <w:spacing w:before="100" w:beforeAutospacing="1" w:after="100" w:afterAutospacing="1" w:line="380" w:lineRule="exact"/>
        <w:jc w:val="center"/>
        <w:rPr>
          <w:rFonts w:ascii="黑体" w:eastAsia="黑体" w:hAnsi="宋体"/>
          <w:b/>
          <w:sz w:val="24"/>
        </w:rPr>
      </w:pPr>
      <w:r>
        <w:rPr>
          <w:rFonts w:ascii="黑体" w:eastAsia="黑体" w:hAnsi="宋体" w:hint="eastAsia"/>
          <w:b/>
          <w:sz w:val="24"/>
        </w:rPr>
        <w:t>第二章  学分与绩点</w:t>
      </w:r>
    </w:p>
    <w:p w:rsidR="00BB5748" w:rsidRDefault="00CD715E" w:rsidP="006C7811">
      <w:pPr>
        <w:pStyle w:val="p0"/>
        <w:shd w:val="clear" w:color="auto" w:fill="FFFFFF"/>
        <w:spacing w:before="0" w:beforeAutospacing="0" w:after="0" w:afterAutospacing="0" w:line="380" w:lineRule="exact"/>
        <w:ind w:firstLineChars="200" w:firstLine="422"/>
        <w:jc w:val="both"/>
        <w:rPr>
          <w:sz w:val="21"/>
          <w:szCs w:val="21"/>
        </w:rPr>
      </w:pPr>
      <w:r>
        <w:rPr>
          <w:rFonts w:ascii="黑体" w:eastAsia="黑体" w:hint="eastAsia"/>
          <w:b/>
          <w:sz w:val="21"/>
          <w:szCs w:val="21"/>
        </w:rPr>
        <w:t xml:space="preserve">第四条  </w:t>
      </w:r>
      <w:r>
        <w:rPr>
          <w:rFonts w:hint="eastAsia"/>
          <w:sz w:val="21"/>
          <w:szCs w:val="21"/>
        </w:rPr>
        <w:t>学分是反映学生学习课程量的计算单位。</w:t>
      </w:r>
    </w:p>
    <w:p w:rsidR="00BB5748" w:rsidRDefault="00CD715E">
      <w:pPr>
        <w:pStyle w:val="p0"/>
        <w:shd w:val="clear" w:color="auto" w:fill="FFFFFF"/>
        <w:spacing w:before="0" w:beforeAutospacing="0" w:after="0" w:afterAutospacing="0" w:line="380" w:lineRule="exact"/>
        <w:ind w:firstLineChars="200" w:firstLine="420"/>
        <w:jc w:val="both"/>
        <w:rPr>
          <w:sz w:val="21"/>
          <w:szCs w:val="21"/>
        </w:rPr>
      </w:pPr>
      <w:r>
        <w:rPr>
          <w:rFonts w:hint="eastAsia"/>
          <w:sz w:val="21"/>
          <w:szCs w:val="21"/>
        </w:rPr>
        <w:t>第</w:t>
      </w:r>
      <w:r>
        <w:rPr>
          <w:sz w:val="21"/>
          <w:szCs w:val="21"/>
        </w:rPr>
        <w:t>1</w:t>
      </w:r>
      <w:r>
        <w:rPr>
          <w:rFonts w:hint="eastAsia"/>
          <w:sz w:val="21"/>
          <w:szCs w:val="21"/>
        </w:rPr>
        <w:t>款原则上以完成课堂讲授</w:t>
      </w:r>
      <w:r>
        <w:rPr>
          <w:sz w:val="21"/>
          <w:szCs w:val="21"/>
        </w:rPr>
        <w:t>15-18</w:t>
      </w:r>
      <w:r>
        <w:rPr>
          <w:rFonts w:hint="eastAsia"/>
          <w:sz w:val="21"/>
          <w:szCs w:val="21"/>
        </w:rPr>
        <w:t>学时的课程量为</w:t>
      </w:r>
      <w:r>
        <w:rPr>
          <w:sz w:val="21"/>
          <w:szCs w:val="21"/>
        </w:rPr>
        <w:t>1</w:t>
      </w:r>
      <w:r>
        <w:rPr>
          <w:rFonts w:hint="eastAsia"/>
          <w:sz w:val="21"/>
          <w:szCs w:val="21"/>
        </w:rPr>
        <w:t>个学分，具体安排以各专业教学计划中的规定为准。</w:t>
      </w:r>
    </w:p>
    <w:p w:rsidR="00BB5748" w:rsidRDefault="00CD715E">
      <w:pPr>
        <w:pStyle w:val="p0"/>
        <w:shd w:val="clear" w:color="auto" w:fill="FFFFFF"/>
        <w:spacing w:before="0" w:beforeAutospacing="0" w:after="0" w:afterAutospacing="0" w:line="380" w:lineRule="exact"/>
        <w:ind w:firstLineChars="200" w:firstLine="420"/>
        <w:jc w:val="both"/>
        <w:rPr>
          <w:sz w:val="21"/>
          <w:szCs w:val="21"/>
        </w:rPr>
      </w:pPr>
      <w:r>
        <w:rPr>
          <w:rFonts w:hint="eastAsia"/>
          <w:sz w:val="21"/>
          <w:szCs w:val="21"/>
        </w:rPr>
        <w:t>第</w:t>
      </w:r>
      <w:r>
        <w:rPr>
          <w:sz w:val="21"/>
          <w:szCs w:val="21"/>
        </w:rPr>
        <w:t>2</w:t>
      </w:r>
      <w:r>
        <w:rPr>
          <w:rFonts w:hint="eastAsia"/>
          <w:sz w:val="21"/>
          <w:szCs w:val="21"/>
        </w:rPr>
        <w:t>款各专业应修读最低学分文科为</w:t>
      </w:r>
      <w:r>
        <w:rPr>
          <w:sz w:val="21"/>
          <w:szCs w:val="21"/>
        </w:rPr>
        <w:t>165</w:t>
      </w:r>
      <w:r>
        <w:rPr>
          <w:rFonts w:hint="eastAsia"/>
          <w:sz w:val="21"/>
          <w:szCs w:val="21"/>
        </w:rPr>
        <w:t>学分，理科为</w:t>
      </w:r>
      <w:r>
        <w:rPr>
          <w:sz w:val="21"/>
          <w:szCs w:val="21"/>
        </w:rPr>
        <w:t>175</w:t>
      </w:r>
      <w:r>
        <w:rPr>
          <w:rFonts w:hint="eastAsia"/>
          <w:sz w:val="21"/>
          <w:szCs w:val="21"/>
        </w:rPr>
        <w:t>学分，外语、艺术类专业为175学分(雕塑专业修业年限为5年，修读最低学分为185学分)。</w:t>
      </w:r>
    </w:p>
    <w:p w:rsidR="00BB5748" w:rsidRDefault="00CD715E">
      <w:pPr>
        <w:pStyle w:val="p0"/>
        <w:shd w:val="clear" w:color="auto" w:fill="FFFFFF"/>
        <w:spacing w:before="0" w:beforeAutospacing="0" w:after="0" w:afterAutospacing="0" w:line="380" w:lineRule="exact"/>
        <w:ind w:firstLineChars="200" w:firstLine="420"/>
        <w:jc w:val="both"/>
        <w:rPr>
          <w:sz w:val="21"/>
          <w:szCs w:val="21"/>
        </w:rPr>
      </w:pPr>
      <w:r>
        <w:rPr>
          <w:rFonts w:hint="eastAsia"/>
          <w:sz w:val="21"/>
          <w:szCs w:val="21"/>
        </w:rPr>
        <w:t>第3款  各专业在应修读最低学分的基础上，还必须修读“国设通识课”。</w:t>
      </w:r>
    </w:p>
    <w:p w:rsidR="00BB5748" w:rsidRDefault="00CD715E" w:rsidP="006C7811">
      <w:pPr>
        <w:pStyle w:val="p0"/>
        <w:shd w:val="clear" w:color="auto" w:fill="FFFFFF"/>
        <w:spacing w:before="0" w:beforeAutospacing="0" w:after="0" w:afterAutospacing="0" w:line="380" w:lineRule="exact"/>
        <w:ind w:firstLineChars="200" w:firstLine="422"/>
        <w:jc w:val="both"/>
        <w:rPr>
          <w:sz w:val="21"/>
          <w:szCs w:val="21"/>
        </w:rPr>
      </w:pPr>
      <w:r>
        <w:rPr>
          <w:rFonts w:ascii="黑体" w:eastAsia="黑体" w:hint="eastAsia"/>
          <w:b/>
          <w:sz w:val="21"/>
          <w:szCs w:val="21"/>
        </w:rPr>
        <w:t xml:space="preserve">第五条  </w:t>
      </w:r>
      <w:r>
        <w:rPr>
          <w:rFonts w:hint="eastAsia"/>
          <w:sz w:val="21"/>
          <w:szCs w:val="21"/>
        </w:rPr>
        <w:t>平均学分绩点是反映学生学习总体质量的重要指标，是学生学业与学籍管理的依据。</w:t>
      </w:r>
    </w:p>
    <w:p w:rsidR="00BB5748" w:rsidRDefault="00CD715E">
      <w:pPr>
        <w:pStyle w:val="p0"/>
        <w:shd w:val="clear" w:color="auto" w:fill="FFFFFF"/>
        <w:spacing w:before="0" w:beforeAutospacing="0" w:after="0" w:afterAutospacing="0" w:line="380" w:lineRule="exact"/>
        <w:ind w:firstLineChars="200" w:firstLine="420"/>
        <w:jc w:val="both"/>
        <w:rPr>
          <w:sz w:val="21"/>
          <w:szCs w:val="21"/>
        </w:rPr>
      </w:pPr>
      <w:r>
        <w:rPr>
          <w:rFonts w:hint="eastAsia"/>
          <w:sz w:val="21"/>
          <w:szCs w:val="21"/>
        </w:rPr>
        <w:t>第</w:t>
      </w:r>
      <w:r>
        <w:rPr>
          <w:sz w:val="21"/>
          <w:szCs w:val="21"/>
        </w:rPr>
        <w:t>1</w:t>
      </w:r>
      <w:r>
        <w:rPr>
          <w:rFonts w:hint="eastAsia"/>
          <w:sz w:val="21"/>
          <w:szCs w:val="21"/>
        </w:rPr>
        <w:t>款课程绩点是</w:t>
      </w:r>
      <w:r>
        <w:rPr>
          <w:sz w:val="21"/>
          <w:szCs w:val="21"/>
        </w:rPr>
        <w:t>1</w:t>
      </w:r>
      <w:r>
        <w:rPr>
          <w:rFonts w:hint="eastAsia"/>
          <w:sz w:val="21"/>
          <w:szCs w:val="21"/>
        </w:rPr>
        <w:t>门课程的成绩系数。考核成绩与课程绩点的对应关系如下：</w:t>
      </w:r>
    </w:p>
    <w:p w:rsidR="00BB5748" w:rsidRDefault="00BB5748">
      <w:pPr>
        <w:pStyle w:val="p0"/>
        <w:shd w:val="clear" w:color="auto" w:fill="FFFFFF"/>
        <w:spacing w:before="0" w:beforeAutospacing="0" w:after="0" w:afterAutospacing="0" w:line="380" w:lineRule="exact"/>
        <w:ind w:firstLineChars="200" w:firstLine="420"/>
        <w:jc w:val="both"/>
        <w:rPr>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1"/>
        <w:gridCol w:w="1625"/>
        <w:gridCol w:w="2012"/>
        <w:gridCol w:w="2400"/>
        <w:gridCol w:w="1239"/>
      </w:tblGrid>
      <w:tr w:rsidR="00BB5748">
        <w:trPr>
          <w:trHeight w:hRule="exact" w:val="397"/>
        </w:trPr>
        <w:tc>
          <w:tcPr>
            <w:tcW w:w="2011" w:type="dxa"/>
            <w:vAlign w:val="center"/>
          </w:tcPr>
          <w:p w:rsidR="00BB5748" w:rsidRDefault="00CD715E">
            <w:pPr>
              <w:tabs>
                <w:tab w:val="center" w:pos="4433"/>
              </w:tabs>
              <w:spacing w:line="380" w:lineRule="exact"/>
              <w:jc w:val="center"/>
              <w:rPr>
                <w:rFonts w:ascii="宋体" w:hAnsi="宋体"/>
                <w:sz w:val="18"/>
                <w:szCs w:val="18"/>
                <w:lang w:val="en-GB"/>
              </w:rPr>
            </w:pPr>
            <w:r>
              <w:rPr>
                <w:rFonts w:ascii="宋体" w:hAnsi="宋体" w:hint="eastAsia"/>
                <w:sz w:val="18"/>
                <w:szCs w:val="18"/>
                <w:lang w:val="en-GB"/>
              </w:rPr>
              <w:t>等级成绩</w:t>
            </w:r>
          </w:p>
        </w:tc>
        <w:tc>
          <w:tcPr>
            <w:tcW w:w="1625" w:type="dxa"/>
            <w:vAlign w:val="center"/>
          </w:tcPr>
          <w:p w:rsidR="00BB5748" w:rsidRDefault="00CD715E">
            <w:pPr>
              <w:tabs>
                <w:tab w:val="center" w:pos="4433"/>
              </w:tabs>
              <w:spacing w:line="380" w:lineRule="exact"/>
              <w:jc w:val="center"/>
              <w:rPr>
                <w:rFonts w:ascii="宋体" w:hAnsi="宋体"/>
                <w:sz w:val="18"/>
                <w:szCs w:val="18"/>
                <w:lang w:val="en-GB"/>
              </w:rPr>
            </w:pPr>
            <w:r>
              <w:rPr>
                <w:rFonts w:ascii="宋体" w:hAnsi="宋体" w:hint="eastAsia"/>
                <w:sz w:val="18"/>
                <w:szCs w:val="18"/>
                <w:lang w:val="en-GB"/>
              </w:rPr>
              <w:t>级别</w:t>
            </w:r>
          </w:p>
        </w:tc>
        <w:tc>
          <w:tcPr>
            <w:tcW w:w="2012" w:type="dxa"/>
            <w:vAlign w:val="center"/>
          </w:tcPr>
          <w:p w:rsidR="00BB5748" w:rsidRDefault="00CD715E">
            <w:pPr>
              <w:tabs>
                <w:tab w:val="center" w:pos="4433"/>
              </w:tabs>
              <w:spacing w:line="380" w:lineRule="exact"/>
              <w:jc w:val="center"/>
              <w:rPr>
                <w:rFonts w:ascii="宋体" w:hAnsi="宋体"/>
                <w:sz w:val="18"/>
                <w:szCs w:val="18"/>
                <w:lang w:val="en-GB"/>
              </w:rPr>
            </w:pPr>
            <w:r>
              <w:rPr>
                <w:rFonts w:ascii="宋体" w:hAnsi="宋体" w:hint="eastAsia"/>
                <w:sz w:val="18"/>
                <w:szCs w:val="18"/>
                <w:lang w:val="en-GB"/>
              </w:rPr>
              <w:t>对应分数</w:t>
            </w:r>
          </w:p>
        </w:tc>
        <w:tc>
          <w:tcPr>
            <w:tcW w:w="2400" w:type="dxa"/>
            <w:vAlign w:val="center"/>
          </w:tcPr>
          <w:p w:rsidR="00BB5748" w:rsidRDefault="00CD715E">
            <w:pPr>
              <w:tabs>
                <w:tab w:val="center" w:pos="4433"/>
              </w:tabs>
              <w:spacing w:line="380" w:lineRule="exact"/>
              <w:jc w:val="center"/>
              <w:rPr>
                <w:rFonts w:ascii="宋体" w:hAnsi="宋体"/>
                <w:sz w:val="18"/>
                <w:szCs w:val="18"/>
                <w:lang w:val="en-GB"/>
              </w:rPr>
            </w:pPr>
            <w:r>
              <w:rPr>
                <w:rFonts w:ascii="宋体" w:hAnsi="宋体" w:hint="eastAsia"/>
                <w:sz w:val="18"/>
                <w:szCs w:val="18"/>
                <w:lang w:val="en-GB"/>
              </w:rPr>
              <w:t>对应分数段</w:t>
            </w:r>
          </w:p>
        </w:tc>
        <w:tc>
          <w:tcPr>
            <w:tcW w:w="1239" w:type="dxa"/>
            <w:vAlign w:val="center"/>
          </w:tcPr>
          <w:p w:rsidR="00BB5748" w:rsidRDefault="00CD715E">
            <w:pPr>
              <w:tabs>
                <w:tab w:val="center" w:pos="4433"/>
              </w:tabs>
              <w:spacing w:line="380" w:lineRule="exact"/>
              <w:jc w:val="center"/>
              <w:rPr>
                <w:rFonts w:ascii="宋体" w:hAnsi="宋体"/>
                <w:sz w:val="18"/>
                <w:szCs w:val="18"/>
                <w:lang w:val="en-GB"/>
              </w:rPr>
            </w:pPr>
            <w:r>
              <w:rPr>
                <w:rFonts w:ascii="宋体" w:hAnsi="宋体" w:hint="eastAsia"/>
                <w:sz w:val="18"/>
                <w:szCs w:val="18"/>
                <w:lang w:val="en-GB"/>
              </w:rPr>
              <w:t>绩点</w:t>
            </w:r>
          </w:p>
        </w:tc>
      </w:tr>
      <w:tr w:rsidR="00BB5748">
        <w:trPr>
          <w:trHeight w:hRule="exact" w:val="397"/>
        </w:trPr>
        <w:tc>
          <w:tcPr>
            <w:tcW w:w="2011" w:type="dxa"/>
            <w:vAlign w:val="center"/>
          </w:tcPr>
          <w:p w:rsidR="00BB5748" w:rsidRDefault="00CD715E">
            <w:pPr>
              <w:tabs>
                <w:tab w:val="center" w:pos="4433"/>
              </w:tabs>
              <w:spacing w:line="380" w:lineRule="exact"/>
              <w:jc w:val="center"/>
              <w:rPr>
                <w:rFonts w:ascii="宋体" w:hAnsi="宋体"/>
                <w:sz w:val="18"/>
                <w:szCs w:val="18"/>
                <w:lang w:val="en-GB"/>
              </w:rPr>
            </w:pPr>
            <w:r>
              <w:rPr>
                <w:rFonts w:ascii="宋体" w:hAnsi="宋体" w:hint="eastAsia"/>
                <w:sz w:val="18"/>
                <w:szCs w:val="18"/>
                <w:lang w:val="en-GB"/>
              </w:rPr>
              <w:t>优秀</w:t>
            </w:r>
          </w:p>
        </w:tc>
        <w:tc>
          <w:tcPr>
            <w:tcW w:w="1625" w:type="dxa"/>
            <w:vAlign w:val="center"/>
          </w:tcPr>
          <w:p w:rsidR="00BB5748" w:rsidRDefault="00CD715E">
            <w:pPr>
              <w:tabs>
                <w:tab w:val="center" w:pos="4433"/>
              </w:tabs>
              <w:spacing w:line="380" w:lineRule="exact"/>
              <w:jc w:val="center"/>
              <w:rPr>
                <w:rFonts w:ascii="宋体" w:hAnsi="宋体"/>
                <w:sz w:val="18"/>
                <w:szCs w:val="18"/>
                <w:lang w:val="en-GB"/>
              </w:rPr>
            </w:pPr>
            <w:r>
              <w:rPr>
                <w:rFonts w:ascii="宋体" w:hAnsi="宋体" w:hint="eastAsia"/>
                <w:sz w:val="18"/>
                <w:szCs w:val="18"/>
                <w:lang w:val="en-GB"/>
              </w:rPr>
              <w:t>五级制</w:t>
            </w:r>
          </w:p>
        </w:tc>
        <w:tc>
          <w:tcPr>
            <w:tcW w:w="2012" w:type="dxa"/>
            <w:vAlign w:val="center"/>
          </w:tcPr>
          <w:p w:rsidR="00BB5748" w:rsidRDefault="00CD715E">
            <w:pPr>
              <w:tabs>
                <w:tab w:val="center" w:pos="4433"/>
              </w:tabs>
              <w:spacing w:line="380" w:lineRule="exact"/>
              <w:jc w:val="center"/>
              <w:rPr>
                <w:rFonts w:ascii="宋体" w:hAnsi="宋体"/>
                <w:sz w:val="18"/>
                <w:szCs w:val="18"/>
                <w:lang w:val="en-GB"/>
              </w:rPr>
            </w:pPr>
            <w:r>
              <w:rPr>
                <w:rFonts w:ascii="宋体" w:hAnsi="宋体" w:hint="eastAsia"/>
                <w:sz w:val="18"/>
                <w:szCs w:val="18"/>
                <w:lang w:val="en-GB"/>
              </w:rPr>
              <w:t>95</w:t>
            </w:r>
          </w:p>
        </w:tc>
        <w:tc>
          <w:tcPr>
            <w:tcW w:w="2400" w:type="dxa"/>
            <w:vAlign w:val="center"/>
          </w:tcPr>
          <w:p w:rsidR="00BB5748" w:rsidRDefault="00CD715E">
            <w:pPr>
              <w:tabs>
                <w:tab w:val="center" w:pos="4433"/>
              </w:tabs>
              <w:spacing w:line="380" w:lineRule="exact"/>
              <w:jc w:val="center"/>
              <w:rPr>
                <w:rFonts w:ascii="宋体" w:hAnsi="宋体"/>
                <w:sz w:val="18"/>
                <w:szCs w:val="18"/>
                <w:lang w:val="en-GB"/>
              </w:rPr>
            </w:pPr>
            <w:r>
              <w:rPr>
                <w:rFonts w:ascii="宋体" w:hAnsi="宋体" w:hint="eastAsia"/>
                <w:sz w:val="18"/>
                <w:szCs w:val="18"/>
                <w:lang w:val="en-GB"/>
              </w:rPr>
              <w:t>90-100</w:t>
            </w:r>
          </w:p>
        </w:tc>
        <w:tc>
          <w:tcPr>
            <w:tcW w:w="1239" w:type="dxa"/>
            <w:vAlign w:val="center"/>
          </w:tcPr>
          <w:p w:rsidR="00BB5748" w:rsidRDefault="00CD715E">
            <w:pPr>
              <w:tabs>
                <w:tab w:val="center" w:pos="4433"/>
              </w:tabs>
              <w:spacing w:line="380" w:lineRule="exact"/>
              <w:jc w:val="center"/>
              <w:rPr>
                <w:rFonts w:ascii="宋体" w:hAnsi="宋体"/>
                <w:sz w:val="18"/>
                <w:szCs w:val="18"/>
                <w:lang w:val="en-GB"/>
              </w:rPr>
            </w:pPr>
            <w:r>
              <w:rPr>
                <w:rFonts w:ascii="宋体" w:hAnsi="宋体" w:hint="eastAsia"/>
                <w:sz w:val="18"/>
                <w:szCs w:val="18"/>
                <w:lang w:val="en-GB"/>
              </w:rPr>
              <w:t>4</w:t>
            </w:r>
          </w:p>
        </w:tc>
      </w:tr>
      <w:tr w:rsidR="00BB5748">
        <w:trPr>
          <w:trHeight w:hRule="exact" w:val="397"/>
        </w:trPr>
        <w:tc>
          <w:tcPr>
            <w:tcW w:w="2011" w:type="dxa"/>
            <w:vAlign w:val="center"/>
          </w:tcPr>
          <w:p w:rsidR="00BB5748" w:rsidRDefault="00CD715E">
            <w:pPr>
              <w:tabs>
                <w:tab w:val="center" w:pos="4433"/>
              </w:tabs>
              <w:spacing w:line="380" w:lineRule="exact"/>
              <w:jc w:val="center"/>
              <w:rPr>
                <w:rFonts w:ascii="宋体" w:hAnsi="宋体"/>
                <w:sz w:val="18"/>
                <w:szCs w:val="18"/>
                <w:lang w:val="en-GB"/>
              </w:rPr>
            </w:pPr>
            <w:r>
              <w:rPr>
                <w:rFonts w:ascii="宋体" w:hAnsi="宋体" w:hint="eastAsia"/>
                <w:sz w:val="18"/>
                <w:szCs w:val="18"/>
                <w:lang w:val="en-GB"/>
              </w:rPr>
              <w:t>良好</w:t>
            </w:r>
          </w:p>
        </w:tc>
        <w:tc>
          <w:tcPr>
            <w:tcW w:w="1625" w:type="dxa"/>
            <w:vAlign w:val="center"/>
          </w:tcPr>
          <w:p w:rsidR="00BB5748" w:rsidRDefault="00CD715E">
            <w:pPr>
              <w:tabs>
                <w:tab w:val="center" w:pos="4433"/>
              </w:tabs>
              <w:spacing w:line="380" w:lineRule="exact"/>
              <w:jc w:val="center"/>
              <w:rPr>
                <w:rFonts w:ascii="宋体" w:hAnsi="宋体"/>
                <w:sz w:val="18"/>
                <w:szCs w:val="18"/>
                <w:lang w:val="en-GB"/>
              </w:rPr>
            </w:pPr>
            <w:r>
              <w:rPr>
                <w:rFonts w:ascii="宋体" w:hAnsi="宋体" w:hint="eastAsia"/>
                <w:sz w:val="18"/>
                <w:szCs w:val="18"/>
                <w:lang w:val="en-GB"/>
              </w:rPr>
              <w:t>五级制</w:t>
            </w:r>
          </w:p>
        </w:tc>
        <w:tc>
          <w:tcPr>
            <w:tcW w:w="2012" w:type="dxa"/>
            <w:vAlign w:val="center"/>
          </w:tcPr>
          <w:p w:rsidR="00BB5748" w:rsidRDefault="00CD715E">
            <w:pPr>
              <w:tabs>
                <w:tab w:val="center" w:pos="4433"/>
              </w:tabs>
              <w:spacing w:line="380" w:lineRule="exact"/>
              <w:jc w:val="center"/>
              <w:rPr>
                <w:rFonts w:ascii="宋体" w:hAnsi="宋体"/>
                <w:sz w:val="18"/>
                <w:szCs w:val="18"/>
                <w:lang w:val="en-GB"/>
              </w:rPr>
            </w:pPr>
            <w:r>
              <w:rPr>
                <w:rFonts w:ascii="宋体" w:hAnsi="宋体" w:hint="eastAsia"/>
                <w:sz w:val="18"/>
                <w:szCs w:val="18"/>
                <w:lang w:val="en-GB"/>
              </w:rPr>
              <w:t>85</w:t>
            </w:r>
          </w:p>
        </w:tc>
        <w:tc>
          <w:tcPr>
            <w:tcW w:w="2400" w:type="dxa"/>
            <w:vAlign w:val="center"/>
          </w:tcPr>
          <w:p w:rsidR="00BB5748" w:rsidRDefault="00CD715E">
            <w:pPr>
              <w:tabs>
                <w:tab w:val="center" w:pos="4433"/>
              </w:tabs>
              <w:spacing w:line="380" w:lineRule="exact"/>
              <w:jc w:val="center"/>
              <w:rPr>
                <w:rFonts w:ascii="宋体" w:hAnsi="宋体"/>
                <w:sz w:val="18"/>
                <w:szCs w:val="18"/>
                <w:lang w:val="en-GB"/>
              </w:rPr>
            </w:pPr>
            <w:r>
              <w:rPr>
                <w:rFonts w:ascii="宋体" w:hAnsi="宋体" w:hint="eastAsia"/>
                <w:sz w:val="18"/>
                <w:szCs w:val="18"/>
                <w:lang w:val="en-GB"/>
              </w:rPr>
              <w:t>80-89</w:t>
            </w:r>
          </w:p>
        </w:tc>
        <w:tc>
          <w:tcPr>
            <w:tcW w:w="1239" w:type="dxa"/>
            <w:vAlign w:val="center"/>
          </w:tcPr>
          <w:p w:rsidR="00BB5748" w:rsidRDefault="00CD715E">
            <w:pPr>
              <w:tabs>
                <w:tab w:val="center" w:pos="4433"/>
              </w:tabs>
              <w:spacing w:line="380" w:lineRule="exact"/>
              <w:jc w:val="center"/>
              <w:rPr>
                <w:rFonts w:ascii="宋体" w:hAnsi="宋体"/>
                <w:sz w:val="18"/>
                <w:szCs w:val="18"/>
                <w:lang w:val="en-GB"/>
              </w:rPr>
            </w:pPr>
            <w:r>
              <w:rPr>
                <w:rFonts w:ascii="宋体" w:hAnsi="宋体" w:hint="eastAsia"/>
                <w:sz w:val="18"/>
                <w:szCs w:val="18"/>
                <w:lang w:val="en-GB"/>
              </w:rPr>
              <w:t>3</w:t>
            </w:r>
          </w:p>
        </w:tc>
      </w:tr>
      <w:tr w:rsidR="00BB5748">
        <w:trPr>
          <w:trHeight w:hRule="exact" w:val="397"/>
        </w:trPr>
        <w:tc>
          <w:tcPr>
            <w:tcW w:w="2011" w:type="dxa"/>
            <w:vAlign w:val="center"/>
          </w:tcPr>
          <w:p w:rsidR="00BB5748" w:rsidRDefault="00CD715E">
            <w:pPr>
              <w:tabs>
                <w:tab w:val="center" w:pos="4433"/>
              </w:tabs>
              <w:spacing w:line="380" w:lineRule="exact"/>
              <w:jc w:val="center"/>
              <w:rPr>
                <w:rFonts w:ascii="宋体" w:hAnsi="宋体"/>
                <w:sz w:val="18"/>
                <w:szCs w:val="18"/>
                <w:lang w:val="en-GB"/>
              </w:rPr>
            </w:pPr>
            <w:r>
              <w:rPr>
                <w:rFonts w:ascii="宋体" w:hAnsi="宋体" w:hint="eastAsia"/>
                <w:sz w:val="18"/>
                <w:szCs w:val="18"/>
                <w:lang w:val="en-GB"/>
              </w:rPr>
              <w:t>中等</w:t>
            </w:r>
          </w:p>
        </w:tc>
        <w:tc>
          <w:tcPr>
            <w:tcW w:w="1625" w:type="dxa"/>
            <w:vAlign w:val="center"/>
          </w:tcPr>
          <w:p w:rsidR="00BB5748" w:rsidRDefault="00CD715E">
            <w:pPr>
              <w:tabs>
                <w:tab w:val="center" w:pos="4433"/>
              </w:tabs>
              <w:spacing w:line="380" w:lineRule="exact"/>
              <w:jc w:val="center"/>
              <w:rPr>
                <w:rFonts w:ascii="宋体" w:hAnsi="宋体"/>
                <w:sz w:val="18"/>
                <w:szCs w:val="18"/>
                <w:lang w:val="en-GB"/>
              </w:rPr>
            </w:pPr>
            <w:r>
              <w:rPr>
                <w:rFonts w:ascii="宋体" w:hAnsi="宋体" w:hint="eastAsia"/>
                <w:sz w:val="18"/>
                <w:szCs w:val="18"/>
                <w:lang w:val="en-GB"/>
              </w:rPr>
              <w:t>五级制</w:t>
            </w:r>
          </w:p>
        </w:tc>
        <w:tc>
          <w:tcPr>
            <w:tcW w:w="2012" w:type="dxa"/>
            <w:vAlign w:val="center"/>
          </w:tcPr>
          <w:p w:rsidR="00BB5748" w:rsidRDefault="00CD715E">
            <w:pPr>
              <w:tabs>
                <w:tab w:val="center" w:pos="4433"/>
              </w:tabs>
              <w:spacing w:line="380" w:lineRule="exact"/>
              <w:jc w:val="center"/>
              <w:rPr>
                <w:rFonts w:ascii="宋体" w:hAnsi="宋体"/>
                <w:sz w:val="18"/>
                <w:szCs w:val="18"/>
                <w:lang w:val="en-GB"/>
              </w:rPr>
            </w:pPr>
            <w:r>
              <w:rPr>
                <w:rFonts w:ascii="宋体" w:hAnsi="宋体" w:hint="eastAsia"/>
                <w:sz w:val="18"/>
                <w:szCs w:val="18"/>
                <w:lang w:val="en-GB"/>
              </w:rPr>
              <w:t>75</w:t>
            </w:r>
          </w:p>
        </w:tc>
        <w:tc>
          <w:tcPr>
            <w:tcW w:w="2400" w:type="dxa"/>
            <w:vAlign w:val="center"/>
          </w:tcPr>
          <w:p w:rsidR="00BB5748" w:rsidRDefault="00CD715E">
            <w:pPr>
              <w:tabs>
                <w:tab w:val="center" w:pos="4433"/>
              </w:tabs>
              <w:spacing w:line="380" w:lineRule="exact"/>
              <w:jc w:val="center"/>
              <w:rPr>
                <w:rFonts w:ascii="宋体" w:hAnsi="宋体"/>
                <w:sz w:val="18"/>
                <w:szCs w:val="18"/>
                <w:lang w:val="en-GB"/>
              </w:rPr>
            </w:pPr>
            <w:r>
              <w:rPr>
                <w:rFonts w:ascii="宋体" w:hAnsi="宋体" w:hint="eastAsia"/>
                <w:sz w:val="18"/>
                <w:szCs w:val="18"/>
                <w:lang w:val="en-GB"/>
              </w:rPr>
              <w:t>70-79</w:t>
            </w:r>
          </w:p>
        </w:tc>
        <w:tc>
          <w:tcPr>
            <w:tcW w:w="1239" w:type="dxa"/>
            <w:vAlign w:val="center"/>
          </w:tcPr>
          <w:p w:rsidR="00BB5748" w:rsidRDefault="00CD715E">
            <w:pPr>
              <w:tabs>
                <w:tab w:val="center" w:pos="4433"/>
              </w:tabs>
              <w:spacing w:line="380" w:lineRule="exact"/>
              <w:jc w:val="center"/>
              <w:rPr>
                <w:rFonts w:ascii="宋体" w:hAnsi="宋体"/>
                <w:sz w:val="18"/>
                <w:szCs w:val="18"/>
                <w:lang w:val="en-GB"/>
              </w:rPr>
            </w:pPr>
            <w:r>
              <w:rPr>
                <w:rFonts w:ascii="宋体" w:hAnsi="宋体" w:hint="eastAsia"/>
                <w:sz w:val="18"/>
                <w:szCs w:val="18"/>
                <w:lang w:val="en-GB"/>
              </w:rPr>
              <w:t>2</w:t>
            </w:r>
          </w:p>
        </w:tc>
      </w:tr>
      <w:tr w:rsidR="00BB5748">
        <w:trPr>
          <w:trHeight w:hRule="exact" w:val="397"/>
        </w:trPr>
        <w:tc>
          <w:tcPr>
            <w:tcW w:w="2011" w:type="dxa"/>
            <w:vAlign w:val="center"/>
          </w:tcPr>
          <w:p w:rsidR="00BB5748" w:rsidRDefault="00CD715E">
            <w:pPr>
              <w:tabs>
                <w:tab w:val="center" w:pos="4433"/>
              </w:tabs>
              <w:spacing w:line="380" w:lineRule="exact"/>
              <w:jc w:val="center"/>
              <w:rPr>
                <w:rFonts w:ascii="宋体" w:hAnsi="宋体"/>
                <w:sz w:val="18"/>
                <w:szCs w:val="18"/>
                <w:lang w:val="en-GB"/>
              </w:rPr>
            </w:pPr>
            <w:r>
              <w:rPr>
                <w:rFonts w:ascii="宋体" w:hAnsi="宋体" w:hint="eastAsia"/>
                <w:sz w:val="18"/>
                <w:szCs w:val="18"/>
                <w:lang w:val="en-GB"/>
              </w:rPr>
              <w:t>及格</w:t>
            </w:r>
          </w:p>
        </w:tc>
        <w:tc>
          <w:tcPr>
            <w:tcW w:w="1625" w:type="dxa"/>
            <w:vAlign w:val="center"/>
          </w:tcPr>
          <w:p w:rsidR="00BB5748" w:rsidRDefault="00CD715E">
            <w:pPr>
              <w:tabs>
                <w:tab w:val="center" w:pos="4433"/>
              </w:tabs>
              <w:spacing w:line="380" w:lineRule="exact"/>
              <w:jc w:val="center"/>
              <w:rPr>
                <w:rFonts w:ascii="宋体" w:hAnsi="宋体"/>
                <w:sz w:val="18"/>
                <w:szCs w:val="18"/>
                <w:lang w:val="en-GB"/>
              </w:rPr>
            </w:pPr>
            <w:r>
              <w:rPr>
                <w:rFonts w:ascii="宋体" w:hAnsi="宋体" w:hint="eastAsia"/>
                <w:sz w:val="18"/>
                <w:szCs w:val="18"/>
                <w:lang w:val="en-GB"/>
              </w:rPr>
              <w:t>五级制</w:t>
            </w:r>
          </w:p>
        </w:tc>
        <w:tc>
          <w:tcPr>
            <w:tcW w:w="2012" w:type="dxa"/>
            <w:vAlign w:val="center"/>
          </w:tcPr>
          <w:p w:rsidR="00BB5748" w:rsidRDefault="00CD715E">
            <w:pPr>
              <w:tabs>
                <w:tab w:val="center" w:pos="4433"/>
              </w:tabs>
              <w:spacing w:line="380" w:lineRule="exact"/>
              <w:jc w:val="center"/>
              <w:rPr>
                <w:rFonts w:ascii="宋体" w:hAnsi="宋体"/>
                <w:sz w:val="18"/>
                <w:szCs w:val="18"/>
                <w:lang w:val="en-GB"/>
              </w:rPr>
            </w:pPr>
            <w:r>
              <w:rPr>
                <w:rFonts w:ascii="宋体" w:hAnsi="宋体" w:hint="eastAsia"/>
                <w:sz w:val="18"/>
                <w:szCs w:val="18"/>
                <w:lang w:val="en-GB"/>
              </w:rPr>
              <w:t>65</w:t>
            </w:r>
          </w:p>
        </w:tc>
        <w:tc>
          <w:tcPr>
            <w:tcW w:w="2400" w:type="dxa"/>
            <w:vAlign w:val="center"/>
          </w:tcPr>
          <w:p w:rsidR="00BB5748" w:rsidRDefault="00CD715E">
            <w:pPr>
              <w:tabs>
                <w:tab w:val="center" w:pos="4433"/>
              </w:tabs>
              <w:spacing w:line="380" w:lineRule="exact"/>
              <w:jc w:val="center"/>
              <w:rPr>
                <w:rFonts w:ascii="宋体" w:hAnsi="宋体"/>
                <w:sz w:val="18"/>
                <w:szCs w:val="18"/>
                <w:lang w:val="en-GB"/>
              </w:rPr>
            </w:pPr>
            <w:r>
              <w:rPr>
                <w:rFonts w:ascii="宋体" w:hAnsi="宋体" w:hint="eastAsia"/>
                <w:sz w:val="18"/>
                <w:szCs w:val="18"/>
                <w:lang w:val="en-GB"/>
              </w:rPr>
              <w:t>60-69</w:t>
            </w:r>
          </w:p>
        </w:tc>
        <w:tc>
          <w:tcPr>
            <w:tcW w:w="1239" w:type="dxa"/>
            <w:vAlign w:val="center"/>
          </w:tcPr>
          <w:p w:rsidR="00BB5748" w:rsidRDefault="00CD715E">
            <w:pPr>
              <w:tabs>
                <w:tab w:val="center" w:pos="4433"/>
              </w:tabs>
              <w:spacing w:line="380" w:lineRule="exact"/>
              <w:jc w:val="center"/>
              <w:rPr>
                <w:rFonts w:ascii="宋体" w:hAnsi="宋体"/>
                <w:sz w:val="18"/>
                <w:szCs w:val="18"/>
                <w:lang w:val="en-GB"/>
              </w:rPr>
            </w:pPr>
            <w:r>
              <w:rPr>
                <w:rFonts w:ascii="宋体" w:hAnsi="宋体" w:hint="eastAsia"/>
                <w:sz w:val="18"/>
                <w:szCs w:val="18"/>
                <w:lang w:val="en-GB"/>
              </w:rPr>
              <w:t>1</w:t>
            </w:r>
          </w:p>
        </w:tc>
      </w:tr>
      <w:tr w:rsidR="00BB5748">
        <w:trPr>
          <w:trHeight w:hRule="exact" w:val="397"/>
        </w:trPr>
        <w:tc>
          <w:tcPr>
            <w:tcW w:w="2011" w:type="dxa"/>
            <w:vAlign w:val="center"/>
          </w:tcPr>
          <w:p w:rsidR="00BB5748" w:rsidRDefault="00CD715E">
            <w:pPr>
              <w:tabs>
                <w:tab w:val="center" w:pos="4433"/>
              </w:tabs>
              <w:spacing w:line="380" w:lineRule="exact"/>
              <w:jc w:val="center"/>
              <w:rPr>
                <w:rFonts w:ascii="宋体" w:hAnsi="宋体"/>
                <w:sz w:val="18"/>
                <w:szCs w:val="18"/>
                <w:lang w:val="en-GB"/>
              </w:rPr>
            </w:pPr>
            <w:r>
              <w:rPr>
                <w:rFonts w:ascii="宋体" w:hAnsi="宋体" w:hint="eastAsia"/>
                <w:sz w:val="18"/>
                <w:szCs w:val="18"/>
                <w:lang w:val="en-GB"/>
              </w:rPr>
              <w:t>不及格</w:t>
            </w:r>
          </w:p>
        </w:tc>
        <w:tc>
          <w:tcPr>
            <w:tcW w:w="1625" w:type="dxa"/>
            <w:vAlign w:val="center"/>
          </w:tcPr>
          <w:p w:rsidR="00BB5748" w:rsidRDefault="00CD715E">
            <w:pPr>
              <w:tabs>
                <w:tab w:val="center" w:pos="4433"/>
              </w:tabs>
              <w:spacing w:line="380" w:lineRule="exact"/>
              <w:jc w:val="center"/>
              <w:rPr>
                <w:rFonts w:ascii="宋体" w:hAnsi="宋体"/>
                <w:sz w:val="18"/>
                <w:szCs w:val="18"/>
                <w:lang w:val="en-GB"/>
              </w:rPr>
            </w:pPr>
            <w:r>
              <w:rPr>
                <w:rFonts w:ascii="宋体" w:hAnsi="宋体" w:hint="eastAsia"/>
                <w:sz w:val="18"/>
                <w:szCs w:val="18"/>
                <w:lang w:val="en-GB"/>
              </w:rPr>
              <w:t>五级制</w:t>
            </w:r>
          </w:p>
        </w:tc>
        <w:tc>
          <w:tcPr>
            <w:tcW w:w="2012" w:type="dxa"/>
            <w:vAlign w:val="center"/>
          </w:tcPr>
          <w:p w:rsidR="00BB5748" w:rsidRDefault="00CD715E">
            <w:pPr>
              <w:tabs>
                <w:tab w:val="center" w:pos="4433"/>
              </w:tabs>
              <w:spacing w:line="380" w:lineRule="exact"/>
              <w:jc w:val="center"/>
              <w:rPr>
                <w:rFonts w:ascii="宋体" w:hAnsi="宋体"/>
                <w:sz w:val="18"/>
                <w:szCs w:val="18"/>
                <w:lang w:val="en-GB"/>
              </w:rPr>
            </w:pPr>
            <w:r>
              <w:rPr>
                <w:rFonts w:ascii="宋体" w:hAnsi="宋体" w:hint="eastAsia"/>
                <w:sz w:val="18"/>
                <w:szCs w:val="18"/>
                <w:lang w:val="en-GB"/>
              </w:rPr>
              <w:t>55</w:t>
            </w:r>
          </w:p>
        </w:tc>
        <w:tc>
          <w:tcPr>
            <w:tcW w:w="2400" w:type="dxa"/>
            <w:vAlign w:val="center"/>
          </w:tcPr>
          <w:p w:rsidR="00BB5748" w:rsidRDefault="00CD715E">
            <w:pPr>
              <w:tabs>
                <w:tab w:val="center" w:pos="4433"/>
              </w:tabs>
              <w:spacing w:line="380" w:lineRule="exact"/>
              <w:jc w:val="center"/>
              <w:rPr>
                <w:rFonts w:ascii="宋体" w:hAnsi="宋体"/>
                <w:sz w:val="18"/>
                <w:szCs w:val="18"/>
                <w:lang w:val="en-GB"/>
              </w:rPr>
            </w:pPr>
            <w:r>
              <w:rPr>
                <w:rFonts w:ascii="宋体" w:hAnsi="宋体" w:hint="eastAsia"/>
                <w:sz w:val="18"/>
                <w:szCs w:val="18"/>
                <w:lang w:val="en-GB"/>
              </w:rPr>
              <w:t>0-59</w:t>
            </w:r>
          </w:p>
        </w:tc>
        <w:tc>
          <w:tcPr>
            <w:tcW w:w="1239" w:type="dxa"/>
            <w:vAlign w:val="center"/>
          </w:tcPr>
          <w:p w:rsidR="00BB5748" w:rsidRDefault="00CD715E">
            <w:pPr>
              <w:tabs>
                <w:tab w:val="center" w:pos="4433"/>
              </w:tabs>
              <w:spacing w:line="380" w:lineRule="exact"/>
              <w:jc w:val="center"/>
              <w:rPr>
                <w:rFonts w:ascii="宋体" w:hAnsi="宋体"/>
                <w:sz w:val="18"/>
                <w:szCs w:val="18"/>
                <w:lang w:val="en-GB"/>
              </w:rPr>
            </w:pPr>
            <w:r>
              <w:rPr>
                <w:rFonts w:ascii="宋体" w:hAnsi="宋体" w:hint="eastAsia"/>
                <w:sz w:val="18"/>
                <w:szCs w:val="18"/>
                <w:lang w:val="en-GB"/>
              </w:rPr>
              <w:t>0</w:t>
            </w:r>
          </w:p>
        </w:tc>
      </w:tr>
      <w:tr w:rsidR="00BB5748">
        <w:trPr>
          <w:trHeight w:hRule="exact" w:val="397"/>
        </w:trPr>
        <w:tc>
          <w:tcPr>
            <w:tcW w:w="2011" w:type="dxa"/>
            <w:vAlign w:val="center"/>
          </w:tcPr>
          <w:p w:rsidR="00BB5748" w:rsidRDefault="00CD715E">
            <w:pPr>
              <w:tabs>
                <w:tab w:val="center" w:pos="4433"/>
              </w:tabs>
              <w:spacing w:line="380" w:lineRule="exact"/>
              <w:jc w:val="center"/>
              <w:rPr>
                <w:rFonts w:ascii="宋体" w:hAnsi="宋体"/>
                <w:sz w:val="18"/>
                <w:szCs w:val="18"/>
                <w:lang w:val="en-GB"/>
              </w:rPr>
            </w:pPr>
            <w:r>
              <w:rPr>
                <w:rFonts w:ascii="宋体" w:hAnsi="宋体" w:hint="eastAsia"/>
                <w:sz w:val="18"/>
                <w:szCs w:val="18"/>
                <w:lang w:val="en-GB"/>
              </w:rPr>
              <w:t>合格</w:t>
            </w:r>
          </w:p>
        </w:tc>
        <w:tc>
          <w:tcPr>
            <w:tcW w:w="1625" w:type="dxa"/>
            <w:vAlign w:val="center"/>
          </w:tcPr>
          <w:p w:rsidR="00BB5748" w:rsidRDefault="00CD715E">
            <w:pPr>
              <w:tabs>
                <w:tab w:val="center" w:pos="4433"/>
              </w:tabs>
              <w:spacing w:line="380" w:lineRule="exact"/>
              <w:jc w:val="center"/>
              <w:rPr>
                <w:rFonts w:ascii="宋体" w:hAnsi="宋体"/>
                <w:sz w:val="18"/>
                <w:szCs w:val="18"/>
                <w:lang w:val="en-GB"/>
              </w:rPr>
            </w:pPr>
            <w:r>
              <w:rPr>
                <w:rFonts w:ascii="宋体" w:hAnsi="宋体" w:hint="eastAsia"/>
                <w:sz w:val="18"/>
                <w:szCs w:val="18"/>
                <w:lang w:val="en-GB"/>
              </w:rPr>
              <w:t>二级制</w:t>
            </w:r>
          </w:p>
        </w:tc>
        <w:tc>
          <w:tcPr>
            <w:tcW w:w="2012" w:type="dxa"/>
            <w:vAlign w:val="center"/>
          </w:tcPr>
          <w:p w:rsidR="00BB5748" w:rsidRDefault="00CD715E">
            <w:pPr>
              <w:tabs>
                <w:tab w:val="center" w:pos="4433"/>
              </w:tabs>
              <w:spacing w:line="380" w:lineRule="exact"/>
              <w:jc w:val="center"/>
              <w:rPr>
                <w:rFonts w:ascii="宋体" w:hAnsi="宋体"/>
                <w:sz w:val="18"/>
                <w:szCs w:val="18"/>
                <w:lang w:val="en-GB"/>
              </w:rPr>
            </w:pPr>
            <w:r>
              <w:rPr>
                <w:rFonts w:ascii="宋体" w:hAnsi="宋体" w:hint="eastAsia"/>
                <w:sz w:val="18"/>
                <w:szCs w:val="18"/>
                <w:lang w:val="en-GB"/>
              </w:rPr>
              <w:t>85</w:t>
            </w:r>
          </w:p>
        </w:tc>
        <w:tc>
          <w:tcPr>
            <w:tcW w:w="2400" w:type="dxa"/>
            <w:vAlign w:val="center"/>
          </w:tcPr>
          <w:p w:rsidR="00BB5748" w:rsidRDefault="00CD715E">
            <w:pPr>
              <w:tabs>
                <w:tab w:val="center" w:pos="4433"/>
              </w:tabs>
              <w:spacing w:line="380" w:lineRule="exact"/>
              <w:jc w:val="center"/>
              <w:rPr>
                <w:rFonts w:ascii="宋体" w:hAnsi="宋体"/>
                <w:sz w:val="18"/>
                <w:szCs w:val="18"/>
                <w:lang w:val="en-GB"/>
              </w:rPr>
            </w:pPr>
            <w:r>
              <w:rPr>
                <w:rFonts w:ascii="宋体" w:hAnsi="宋体" w:hint="eastAsia"/>
                <w:sz w:val="18"/>
                <w:szCs w:val="18"/>
                <w:lang w:val="en-GB"/>
              </w:rPr>
              <w:t>60-100</w:t>
            </w:r>
          </w:p>
        </w:tc>
        <w:tc>
          <w:tcPr>
            <w:tcW w:w="1239" w:type="dxa"/>
            <w:vAlign w:val="center"/>
          </w:tcPr>
          <w:p w:rsidR="00BB5748" w:rsidRDefault="00BB5748">
            <w:pPr>
              <w:tabs>
                <w:tab w:val="center" w:pos="4433"/>
              </w:tabs>
              <w:spacing w:line="380" w:lineRule="exact"/>
              <w:jc w:val="center"/>
              <w:rPr>
                <w:rFonts w:ascii="宋体" w:hAnsi="宋体"/>
                <w:sz w:val="18"/>
                <w:szCs w:val="18"/>
                <w:lang w:val="en-GB"/>
              </w:rPr>
            </w:pPr>
          </w:p>
        </w:tc>
      </w:tr>
      <w:tr w:rsidR="00BB5748">
        <w:trPr>
          <w:trHeight w:hRule="exact" w:val="397"/>
        </w:trPr>
        <w:tc>
          <w:tcPr>
            <w:tcW w:w="2011" w:type="dxa"/>
            <w:vAlign w:val="center"/>
          </w:tcPr>
          <w:p w:rsidR="00BB5748" w:rsidRDefault="00CD715E">
            <w:pPr>
              <w:tabs>
                <w:tab w:val="center" w:pos="4433"/>
              </w:tabs>
              <w:spacing w:line="380" w:lineRule="exact"/>
              <w:jc w:val="center"/>
              <w:rPr>
                <w:rFonts w:ascii="宋体" w:hAnsi="宋体"/>
                <w:sz w:val="18"/>
                <w:szCs w:val="18"/>
                <w:lang w:val="en-GB"/>
              </w:rPr>
            </w:pPr>
            <w:r>
              <w:rPr>
                <w:rFonts w:ascii="宋体" w:hAnsi="宋体" w:hint="eastAsia"/>
                <w:sz w:val="18"/>
                <w:szCs w:val="18"/>
                <w:lang w:val="en-GB"/>
              </w:rPr>
              <w:t>不合格</w:t>
            </w:r>
          </w:p>
        </w:tc>
        <w:tc>
          <w:tcPr>
            <w:tcW w:w="1625" w:type="dxa"/>
            <w:vAlign w:val="center"/>
          </w:tcPr>
          <w:p w:rsidR="00BB5748" w:rsidRDefault="00CD715E">
            <w:pPr>
              <w:tabs>
                <w:tab w:val="center" w:pos="4433"/>
              </w:tabs>
              <w:spacing w:line="380" w:lineRule="exact"/>
              <w:jc w:val="center"/>
              <w:rPr>
                <w:rFonts w:ascii="宋体" w:hAnsi="宋体"/>
                <w:sz w:val="18"/>
                <w:szCs w:val="18"/>
                <w:lang w:val="en-GB"/>
              </w:rPr>
            </w:pPr>
            <w:r>
              <w:rPr>
                <w:rFonts w:ascii="宋体" w:hAnsi="宋体" w:hint="eastAsia"/>
                <w:sz w:val="18"/>
                <w:szCs w:val="18"/>
                <w:lang w:val="en-GB"/>
              </w:rPr>
              <w:t>二级制</w:t>
            </w:r>
          </w:p>
        </w:tc>
        <w:tc>
          <w:tcPr>
            <w:tcW w:w="2012" w:type="dxa"/>
            <w:vAlign w:val="center"/>
          </w:tcPr>
          <w:p w:rsidR="00BB5748" w:rsidRDefault="00CD715E">
            <w:pPr>
              <w:tabs>
                <w:tab w:val="center" w:pos="4433"/>
              </w:tabs>
              <w:spacing w:line="380" w:lineRule="exact"/>
              <w:jc w:val="center"/>
              <w:rPr>
                <w:rFonts w:ascii="宋体" w:hAnsi="宋体"/>
                <w:sz w:val="18"/>
                <w:szCs w:val="18"/>
                <w:lang w:val="en-GB"/>
              </w:rPr>
            </w:pPr>
            <w:r>
              <w:rPr>
                <w:rFonts w:ascii="宋体" w:hAnsi="宋体" w:hint="eastAsia"/>
                <w:sz w:val="18"/>
                <w:szCs w:val="18"/>
                <w:lang w:val="en-GB"/>
              </w:rPr>
              <w:t>55</w:t>
            </w:r>
          </w:p>
        </w:tc>
        <w:tc>
          <w:tcPr>
            <w:tcW w:w="2400" w:type="dxa"/>
            <w:vAlign w:val="center"/>
          </w:tcPr>
          <w:p w:rsidR="00BB5748" w:rsidRDefault="00CD715E">
            <w:pPr>
              <w:tabs>
                <w:tab w:val="center" w:pos="4433"/>
              </w:tabs>
              <w:spacing w:line="380" w:lineRule="exact"/>
              <w:jc w:val="center"/>
              <w:rPr>
                <w:rFonts w:ascii="宋体" w:hAnsi="宋体"/>
                <w:sz w:val="18"/>
                <w:szCs w:val="18"/>
                <w:lang w:val="en-GB"/>
              </w:rPr>
            </w:pPr>
            <w:r>
              <w:rPr>
                <w:rFonts w:ascii="宋体" w:hAnsi="宋体" w:hint="eastAsia"/>
                <w:sz w:val="18"/>
                <w:szCs w:val="18"/>
                <w:lang w:val="en-GB"/>
              </w:rPr>
              <w:t>0-59</w:t>
            </w:r>
          </w:p>
        </w:tc>
        <w:tc>
          <w:tcPr>
            <w:tcW w:w="1239" w:type="dxa"/>
            <w:vAlign w:val="center"/>
          </w:tcPr>
          <w:p w:rsidR="00BB5748" w:rsidRDefault="00BB5748">
            <w:pPr>
              <w:tabs>
                <w:tab w:val="center" w:pos="4433"/>
              </w:tabs>
              <w:spacing w:line="380" w:lineRule="exact"/>
              <w:jc w:val="center"/>
              <w:rPr>
                <w:rFonts w:ascii="宋体" w:hAnsi="宋体"/>
                <w:sz w:val="18"/>
                <w:szCs w:val="18"/>
                <w:lang w:val="en-GB"/>
              </w:rPr>
            </w:pPr>
          </w:p>
        </w:tc>
      </w:tr>
    </w:tbl>
    <w:p w:rsidR="00BB5748" w:rsidRDefault="00BB5748">
      <w:pPr>
        <w:pStyle w:val="p0"/>
        <w:shd w:val="clear" w:color="auto" w:fill="FFFFFF"/>
        <w:spacing w:before="0" w:beforeAutospacing="0" w:after="0" w:afterAutospacing="0" w:line="380" w:lineRule="exact"/>
        <w:jc w:val="both"/>
      </w:pPr>
    </w:p>
    <w:p w:rsidR="00BB5748" w:rsidRDefault="00CD715E">
      <w:pPr>
        <w:pStyle w:val="p0"/>
        <w:shd w:val="clear" w:color="auto" w:fill="FFFFFF"/>
        <w:spacing w:before="0" w:beforeAutospacing="0" w:after="0" w:afterAutospacing="0" w:line="380" w:lineRule="exact"/>
        <w:ind w:firstLineChars="200" w:firstLine="420"/>
        <w:jc w:val="both"/>
        <w:rPr>
          <w:sz w:val="21"/>
          <w:szCs w:val="21"/>
        </w:rPr>
      </w:pPr>
      <w:r>
        <w:rPr>
          <w:rFonts w:hint="eastAsia"/>
          <w:sz w:val="21"/>
          <w:szCs w:val="21"/>
        </w:rPr>
        <w:t>第</w:t>
      </w:r>
      <w:r>
        <w:rPr>
          <w:sz w:val="21"/>
          <w:szCs w:val="21"/>
        </w:rPr>
        <w:t>2</w:t>
      </w:r>
      <w:r>
        <w:rPr>
          <w:rFonts w:hint="eastAsia"/>
          <w:sz w:val="21"/>
          <w:szCs w:val="21"/>
        </w:rPr>
        <w:t>款学分绩点</w:t>
      </w:r>
      <w:r>
        <w:rPr>
          <w:sz w:val="21"/>
          <w:szCs w:val="21"/>
        </w:rPr>
        <w:t>=</w:t>
      </w:r>
      <w:r>
        <w:rPr>
          <w:rFonts w:hint="eastAsia"/>
          <w:sz w:val="21"/>
          <w:szCs w:val="21"/>
        </w:rPr>
        <w:t>课程的绩点</w:t>
      </w:r>
      <w:r>
        <w:rPr>
          <w:sz w:val="21"/>
          <w:szCs w:val="21"/>
        </w:rPr>
        <w:sym w:font="Symbol" w:char="00B4"/>
      </w:r>
      <w:r>
        <w:rPr>
          <w:rFonts w:hint="eastAsia"/>
          <w:sz w:val="21"/>
          <w:szCs w:val="21"/>
        </w:rPr>
        <w:t>该课程的学分数。</w:t>
      </w:r>
    </w:p>
    <w:p w:rsidR="00BB5748" w:rsidRDefault="00CD715E">
      <w:pPr>
        <w:pStyle w:val="p0"/>
        <w:shd w:val="clear" w:color="auto" w:fill="FFFFFF"/>
        <w:spacing w:before="0" w:beforeAutospacing="0" w:after="0" w:afterAutospacing="0" w:line="380" w:lineRule="exact"/>
        <w:ind w:firstLineChars="200" w:firstLine="420"/>
        <w:jc w:val="both"/>
        <w:rPr>
          <w:sz w:val="21"/>
          <w:szCs w:val="21"/>
        </w:rPr>
      </w:pPr>
      <w:r>
        <w:rPr>
          <w:rFonts w:hint="eastAsia"/>
          <w:sz w:val="21"/>
          <w:szCs w:val="21"/>
        </w:rPr>
        <w:lastRenderedPageBreak/>
        <w:t>第</w:t>
      </w:r>
      <w:r>
        <w:rPr>
          <w:sz w:val="21"/>
          <w:szCs w:val="21"/>
        </w:rPr>
        <w:t>3</w:t>
      </w:r>
      <w:r>
        <w:rPr>
          <w:rFonts w:hint="eastAsia"/>
          <w:sz w:val="21"/>
          <w:szCs w:val="21"/>
        </w:rPr>
        <w:t>款平均学分绩点</w:t>
      </w:r>
      <w:r>
        <w:rPr>
          <w:sz w:val="21"/>
          <w:szCs w:val="21"/>
        </w:rPr>
        <w:t xml:space="preserve"> = </w:t>
      </w:r>
      <w:r>
        <w:rPr>
          <w:rFonts w:hint="eastAsia"/>
          <w:sz w:val="21"/>
          <w:szCs w:val="21"/>
        </w:rPr>
        <w:t>各门课程学分绩点之和</w:t>
      </w:r>
      <w:r>
        <w:rPr>
          <w:sz w:val="21"/>
          <w:szCs w:val="21"/>
        </w:rPr>
        <w:t xml:space="preserve"> / </w:t>
      </w:r>
      <w:r>
        <w:rPr>
          <w:rFonts w:hint="eastAsia"/>
          <w:sz w:val="21"/>
          <w:szCs w:val="21"/>
        </w:rPr>
        <w:t>各门课程学分之和。</w:t>
      </w:r>
    </w:p>
    <w:p w:rsidR="00BB5748" w:rsidRDefault="00CD715E">
      <w:pPr>
        <w:pStyle w:val="p0"/>
        <w:shd w:val="clear" w:color="auto" w:fill="FFFFFF"/>
        <w:spacing w:before="0" w:beforeAutospacing="0" w:after="0" w:afterAutospacing="0" w:line="380" w:lineRule="exact"/>
        <w:ind w:firstLineChars="200" w:firstLine="420"/>
        <w:jc w:val="both"/>
        <w:rPr>
          <w:sz w:val="21"/>
          <w:szCs w:val="21"/>
        </w:rPr>
      </w:pPr>
      <w:r>
        <w:rPr>
          <w:rFonts w:hint="eastAsia"/>
          <w:sz w:val="21"/>
          <w:szCs w:val="21"/>
        </w:rPr>
        <w:t>第4款  通识选修（公共选修）课、国设通识课考核成绩分为合格和不合格两种，且不计入平均学分绩点。</w:t>
      </w:r>
    </w:p>
    <w:p w:rsidR="00BB5748" w:rsidRDefault="00CD715E">
      <w:pPr>
        <w:spacing w:before="100" w:beforeAutospacing="1" w:after="100" w:afterAutospacing="1" w:line="380" w:lineRule="exact"/>
        <w:jc w:val="center"/>
        <w:rPr>
          <w:rFonts w:ascii="黑体" w:eastAsia="黑体" w:hAnsi="宋体"/>
          <w:b/>
          <w:sz w:val="24"/>
        </w:rPr>
      </w:pPr>
      <w:r>
        <w:rPr>
          <w:rFonts w:ascii="黑体" w:eastAsia="黑体" w:hAnsi="宋体" w:hint="eastAsia"/>
          <w:b/>
          <w:sz w:val="24"/>
        </w:rPr>
        <w:t>第三章  修业年限与学籍</w:t>
      </w:r>
    </w:p>
    <w:p w:rsidR="00BB5748" w:rsidRDefault="00CD715E" w:rsidP="006C7811">
      <w:pPr>
        <w:pStyle w:val="p0"/>
        <w:shd w:val="clear" w:color="auto" w:fill="FFFFFF"/>
        <w:spacing w:before="0" w:beforeAutospacing="0" w:after="0" w:afterAutospacing="0" w:line="400" w:lineRule="exact"/>
        <w:ind w:firstLineChars="200" w:firstLine="422"/>
        <w:jc w:val="both"/>
        <w:rPr>
          <w:sz w:val="21"/>
          <w:szCs w:val="21"/>
        </w:rPr>
      </w:pPr>
      <w:r>
        <w:rPr>
          <w:rFonts w:ascii="黑体" w:eastAsia="黑体" w:hint="eastAsia"/>
          <w:b/>
          <w:sz w:val="21"/>
          <w:szCs w:val="21"/>
        </w:rPr>
        <w:t xml:space="preserve">第六条  </w:t>
      </w:r>
      <w:r>
        <w:rPr>
          <w:rFonts w:hint="eastAsia"/>
          <w:sz w:val="21"/>
          <w:szCs w:val="21"/>
        </w:rPr>
        <w:t>本科教学实行弹性学制，标准学习年限为四年，允许学生在</w:t>
      </w:r>
      <w:r>
        <w:rPr>
          <w:sz w:val="21"/>
          <w:szCs w:val="21"/>
        </w:rPr>
        <w:t>3</w:t>
      </w:r>
      <w:r>
        <w:rPr>
          <w:rFonts w:hint="eastAsia"/>
          <w:sz w:val="21"/>
          <w:szCs w:val="21"/>
        </w:rPr>
        <w:t>至6年内完成学业(雕塑专业修业年限为5年，允许学生在4至7年内完成学业)，允许专升本学生在2到4年内完成学业</w:t>
      </w:r>
    </w:p>
    <w:p w:rsidR="00BB5748" w:rsidRDefault="00CD715E" w:rsidP="006C7811">
      <w:pPr>
        <w:pStyle w:val="p0"/>
        <w:shd w:val="clear" w:color="auto" w:fill="FFFFFF"/>
        <w:spacing w:before="0" w:beforeAutospacing="0" w:after="0" w:afterAutospacing="0" w:line="400" w:lineRule="exact"/>
        <w:ind w:firstLineChars="200" w:firstLine="422"/>
        <w:jc w:val="both"/>
        <w:rPr>
          <w:sz w:val="21"/>
          <w:szCs w:val="21"/>
        </w:rPr>
      </w:pPr>
      <w:r>
        <w:rPr>
          <w:rFonts w:ascii="黑体" w:eastAsia="黑体" w:hAnsi="黑体" w:hint="eastAsia"/>
          <w:b/>
          <w:sz w:val="21"/>
          <w:szCs w:val="21"/>
        </w:rPr>
        <w:t xml:space="preserve">第七条  </w:t>
      </w:r>
      <w:r>
        <w:rPr>
          <w:rFonts w:hint="eastAsia"/>
          <w:sz w:val="21"/>
          <w:szCs w:val="21"/>
        </w:rPr>
        <w:t>学生可以分阶段完成学业，因患病、出国、创业等原因可申请休学</w:t>
      </w:r>
      <w:r>
        <w:rPr>
          <w:sz w:val="21"/>
          <w:szCs w:val="21"/>
        </w:rPr>
        <w:t>1-</w:t>
      </w:r>
      <w:r>
        <w:rPr>
          <w:rFonts w:hint="eastAsia"/>
          <w:sz w:val="21"/>
          <w:szCs w:val="21"/>
        </w:rPr>
        <w:t>2年，除另有规定外，应当在学校规定的最长学习年限（含休学和保留学籍）内完成学业。</w:t>
      </w:r>
    </w:p>
    <w:p w:rsidR="00BB5748" w:rsidRDefault="00CD715E">
      <w:pPr>
        <w:pStyle w:val="p0"/>
        <w:shd w:val="clear" w:color="auto" w:fill="FFFFFF"/>
        <w:spacing w:before="0" w:beforeAutospacing="0" w:after="0" w:afterAutospacing="0" w:line="400" w:lineRule="exact"/>
        <w:ind w:firstLineChars="200" w:firstLine="420"/>
        <w:jc w:val="both"/>
        <w:rPr>
          <w:sz w:val="21"/>
          <w:szCs w:val="21"/>
        </w:rPr>
      </w:pPr>
      <w:r>
        <w:rPr>
          <w:rFonts w:hint="eastAsia"/>
          <w:sz w:val="21"/>
          <w:szCs w:val="21"/>
        </w:rPr>
        <w:t>第</w:t>
      </w:r>
      <w:r>
        <w:rPr>
          <w:sz w:val="21"/>
          <w:szCs w:val="21"/>
        </w:rPr>
        <w:t>1</w:t>
      </w:r>
      <w:r>
        <w:rPr>
          <w:rFonts w:hint="eastAsia"/>
          <w:sz w:val="21"/>
          <w:szCs w:val="21"/>
        </w:rPr>
        <w:t>款因患病不能继续学习除外，原则上学生在校学习时间</w:t>
      </w:r>
      <w:r>
        <w:rPr>
          <w:sz w:val="21"/>
          <w:szCs w:val="21"/>
        </w:rPr>
        <w:t>2</w:t>
      </w:r>
      <w:r>
        <w:rPr>
          <w:rFonts w:hint="eastAsia"/>
          <w:sz w:val="21"/>
          <w:szCs w:val="21"/>
        </w:rPr>
        <w:t>年以上方具有申请休学资格。</w:t>
      </w:r>
    </w:p>
    <w:p w:rsidR="00BB5748" w:rsidRDefault="00CD715E">
      <w:pPr>
        <w:pStyle w:val="p0"/>
        <w:shd w:val="clear" w:color="auto" w:fill="FFFFFF"/>
        <w:spacing w:before="0" w:beforeAutospacing="0" w:after="0" w:afterAutospacing="0" w:line="400" w:lineRule="exact"/>
        <w:ind w:firstLineChars="200" w:firstLine="420"/>
        <w:jc w:val="both"/>
        <w:rPr>
          <w:sz w:val="21"/>
          <w:szCs w:val="21"/>
        </w:rPr>
      </w:pPr>
      <w:r>
        <w:rPr>
          <w:rFonts w:hint="eastAsia"/>
          <w:sz w:val="21"/>
          <w:szCs w:val="21"/>
        </w:rPr>
        <w:t>第</w:t>
      </w:r>
      <w:r>
        <w:rPr>
          <w:sz w:val="21"/>
          <w:szCs w:val="21"/>
        </w:rPr>
        <w:t>2</w:t>
      </w:r>
      <w:r>
        <w:rPr>
          <w:rFonts w:hint="eastAsia"/>
          <w:sz w:val="21"/>
          <w:szCs w:val="21"/>
        </w:rPr>
        <w:t>款以学年为单位，学生最多可申请休学</w:t>
      </w:r>
      <w:r>
        <w:rPr>
          <w:sz w:val="21"/>
          <w:szCs w:val="21"/>
        </w:rPr>
        <w:t>2</w:t>
      </w:r>
      <w:r>
        <w:rPr>
          <w:rFonts w:hint="eastAsia"/>
          <w:sz w:val="21"/>
          <w:szCs w:val="21"/>
        </w:rPr>
        <w:t>次，累计时间最多2年。</w:t>
      </w:r>
    </w:p>
    <w:p w:rsidR="00BB5748" w:rsidRDefault="00CD715E">
      <w:pPr>
        <w:pStyle w:val="p0"/>
        <w:shd w:val="clear" w:color="auto" w:fill="FFFFFF"/>
        <w:spacing w:before="0" w:beforeAutospacing="0" w:after="0" w:afterAutospacing="0" w:line="400" w:lineRule="exact"/>
        <w:ind w:firstLineChars="200" w:firstLine="420"/>
        <w:rPr>
          <w:sz w:val="21"/>
          <w:szCs w:val="21"/>
        </w:rPr>
      </w:pPr>
      <w:r>
        <w:rPr>
          <w:rFonts w:hint="eastAsia"/>
          <w:sz w:val="21"/>
          <w:szCs w:val="21"/>
        </w:rPr>
        <w:t>第</w:t>
      </w:r>
      <w:r>
        <w:rPr>
          <w:sz w:val="21"/>
          <w:szCs w:val="21"/>
        </w:rPr>
        <w:t>3</w:t>
      </w:r>
      <w:r>
        <w:rPr>
          <w:rFonts w:hint="eastAsia"/>
          <w:sz w:val="21"/>
          <w:szCs w:val="21"/>
        </w:rPr>
        <w:t>款学生休学须本人提出申请，经家长签字，辅导员审核，所在学院主管学生工作领导签字同意，经财务处清算交费情况后,由学生处批准，报教务处备案。</w:t>
      </w:r>
    </w:p>
    <w:p w:rsidR="00BB5748" w:rsidRDefault="00CD715E">
      <w:pPr>
        <w:pStyle w:val="a8"/>
        <w:shd w:val="clear" w:color="auto" w:fill="FFFFFF"/>
        <w:spacing w:before="0" w:beforeAutospacing="0" w:after="0" w:afterAutospacing="0" w:line="400" w:lineRule="exact"/>
        <w:ind w:firstLineChars="200" w:firstLine="420"/>
        <w:rPr>
          <w:sz w:val="21"/>
          <w:szCs w:val="21"/>
        </w:rPr>
      </w:pPr>
      <w:r>
        <w:rPr>
          <w:rFonts w:hint="eastAsia"/>
          <w:sz w:val="21"/>
          <w:szCs w:val="21"/>
        </w:rPr>
        <w:t>学生休学期满前应当在学校规定的期限内提出复学申请，经学校复查合格，方可复学。</w:t>
      </w:r>
    </w:p>
    <w:p w:rsidR="00BB5748" w:rsidRDefault="00CD715E">
      <w:pPr>
        <w:pStyle w:val="p0"/>
        <w:shd w:val="clear" w:color="auto" w:fill="FFFFFF"/>
        <w:spacing w:before="0" w:beforeAutospacing="0" w:after="0" w:afterAutospacing="0" w:line="400" w:lineRule="exact"/>
        <w:ind w:firstLineChars="200" w:firstLine="420"/>
        <w:jc w:val="both"/>
        <w:rPr>
          <w:sz w:val="21"/>
          <w:szCs w:val="21"/>
        </w:rPr>
      </w:pPr>
      <w:r>
        <w:rPr>
          <w:rFonts w:hint="eastAsia"/>
          <w:sz w:val="21"/>
          <w:szCs w:val="21"/>
        </w:rPr>
        <w:t>第</w:t>
      </w:r>
      <w:r>
        <w:rPr>
          <w:sz w:val="21"/>
          <w:szCs w:val="21"/>
        </w:rPr>
        <w:t>4</w:t>
      </w:r>
      <w:r>
        <w:rPr>
          <w:rFonts w:hint="eastAsia"/>
          <w:sz w:val="21"/>
          <w:szCs w:val="21"/>
        </w:rPr>
        <w:t>款学生每学期入校均需进行注册。</w:t>
      </w:r>
    </w:p>
    <w:p w:rsidR="00BB5748" w:rsidRDefault="00CD715E">
      <w:pPr>
        <w:pStyle w:val="a8"/>
        <w:shd w:val="clear" w:color="auto" w:fill="FFFFFF"/>
        <w:spacing w:before="0" w:beforeAutospacing="0" w:after="0" w:afterAutospacing="0" w:line="400" w:lineRule="exact"/>
        <w:ind w:firstLineChars="200" w:firstLine="420"/>
        <w:rPr>
          <w:sz w:val="21"/>
          <w:szCs w:val="21"/>
        </w:rPr>
      </w:pPr>
      <w:r>
        <w:rPr>
          <w:rFonts w:hint="eastAsia"/>
          <w:sz w:val="21"/>
          <w:szCs w:val="21"/>
        </w:rPr>
        <w:t>第5款 新生和在校学生应征参加中国人民解放军（含中国人民武装警察部队），学校应当保留其入学资格或者学籍至退役后2年。学生参加学校组织的跨校联合培养项目，在联合培养学校学习期间，学校同时为其保留学籍。学生保留学籍期间，与其实际所在的部队、学校等组织建立管理关系。</w:t>
      </w:r>
    </w:p>
    <w:p w:rsidR="00BB5748" w:rsidRDefault="00CD715E" w:rsidP="006C7811">
      <w:pPr>
        <w:pStyle w:val="a3"/>
        <w:spacing w:line="400" w:lineRule="exact"/>
        <w:ind w:firstLineChars="200" w:firstLine="422"/>
        <w:rPr>
          <w:sz w:val="21"/>
          <w:szCs w:val="21"/>
        </w:rPr>
      </w:pPr>
      <w:r>
        <w:rPr>
          <w:rFonts w:ascii="黑体" w:eastAsia="黑体" w:hint="eastAsia"/>
          <w:b/>
          <w:sz w:val="21"/>
          <w:szCs w:val="21"/>
        </w:rPr>
        <w:t xml:space="preserve">第八条  </w:t>
      </w:r>
      <w:r>
        <w:rPr>
          <w:rFonts w:hint="eastAsia"/>
          <w:sz w:val="21"/>
          <w:szCs w:val="21"/>
        </w:rPr>
        <w:t>学生在学校规定学习年限内，修满专业培养方案所规定的各类学分，且思想品德、健康状况合格，符合学校的有关规定，准予毕业，并在离校前获得毕业证书。符合《沈阳师范大学全日制本科生学士学位授予工作细则》要求者，可向校学位评定委员会申请授予学士学位。预计</w:t>
      </w:r>
      <w:r>
        <w:rPr>
          <w:sz w:val="21"/>
          <w:szCs w:val="21"/>
        </w:rPr>
        <w:t>3</w:t>
      </w:r>
      <w:r>
        <w:rPr>
          <w:rFonts w:hint="eastAsia"/>
          <w:sz w:val="21"/>
          <w:szCs w:val="21"/>
        </w:rPr>
        <w:t>年完成学业者，在符合《沈阳师范大学全日制本科生学士学位授予工作细则》第六条规定基础上</w:t>
      </w:r>
      <w:r>
        <w:rPr>
          <w:rFonts w:hint="eastAsia"/>
          <w:sz w:val="21"/>
          <w:szCs w:val="21"/>
        </w:rPr>
        <w:t>,</w:t>
      </w:r>
      <w:r>
        <w:rPr>
          <w:rFonts w:hint="eastAsia"/>
          <w:sz w:val="21"/>
          <w:szCs w:val="21"/>
        </w:rPr>
        <w:t>平均学分绩点文科生（包括艺术、体育类）达到</w:t>
      </w:r>
      <w:r>
        <w:rPr>
          <w:rFonts w:hint="eastAsia"/>
          <w:sz w:val="21"/>
          <w:szCs w:val="21"/>
        </w:rPr>
        <w:t>2.6</w:t>
      </w:r>
      <w:r>
        <w:rPr>
          <w:rFonts w:hint="eastAsia"/>
          <w:sz w:val="21"/>
          <w:szCs w:val="21"/>
        </w:rPr>
        <w:t>，理科生达到</w:t>
      </w:r>
      <w:r>
        <w:rPr>
          <w:rFonts w:hint="eastAsia"/>
          <w:sz w:val="21"/>
          <w:szCs w:val="21"/>
        </w:rPr>
        <w:t>2.4</w:t>
      </w:r>
      <w:r>
        <w:rPr>
          <w:rFonts w:hint="eastAsia"/>
          <w:sz w:val="21"/>
          <w:szCs w:val="21"/>
        </w:rPr>
        <w:t>，在第</w:t>
      </w:r>
      <w:r>
        <w:rPr>
          <w:sz w:val="21"/>
          <w:szCs w:val="21"/>
        </w:rPr>
        <w:t>5</w:t>
      </w:r>
      <w:r>
        <w:rPr>
          <w:rFonts w:hint="eastAsia"/>
          <w:sz w:val="21"/>
          <w:szCs w:val="21"/>
        </w:rPr>
        <w:t>学期末或第</w:t>
      </w:r>
      <w:r>
        <w:rPr>
          <w:sz w:val="21"/>
          <w:szCs w:val="21"/>
        </w:rPr>
        <w:t>6</w:t>
      </w:r>
      <w:r>
        <w:rPr>
          <w:rFonts w:hint="eastAsia"/>
          <w:sz w:val="21"/>
          <w:szCs w:val="21"/>
        </w:rPr>
        <w:t>学期初提出申请，经教务处审查后，批准列入年度毕业生计划。</w:t>
      </w:r>
    </w:p>
    <w:p w:rsidR="00BB5748" w:rsidRDefault="00CD715E" w:rsidP="006C7811">
      <w:pPr>
        <w:pStyle w:val="a3"/>
        <w:spacing w:line="400" w:lineRule="exact"/>
        <w:ind w:firstLineChars="200" w:firstLine="422"/>
        <w:rPr>
          <w:sz w:val="21"/>
          <w:szCs w:val="21"/>
        </w:rPr>
      </w:pPr>
      <w:r>
        <w:rPr>
          <w:rFonts w:ascii="黑体" w:eastAsia="黑体" w:hAnsi="黑体" w:hint="eastAsia"/>
          <w:b/>
          <w:sz w:val="21"/>
          <w:szCs w:val="21"/>
        </w:rPr>
        <w:t xml:space="preserve">第九条  </w:t>
      </w:r>
      <w:r>
        <w:rPr>
          <w:rFonts w:hint="eastAsia"/>
          <w:sz w:val="21"/>
          <w:szCs w:val="21"/>
        </w:rPr>
        <w:t>学生在学校规定的学习年限内，未修满专业培养方案规定的学分，作结业处理，发结业证书；结业后不可以参加补考、重修，或者作毕业设计、论文答辩，不再颁发毕业证书、学位证书。中途退学者，作肄业处理，提供已修课程学业成绩单。</w:t>
      </w:r>
    </w:p>
    <w:p w:rsidR="00BB5748" w:rsidRDefault="00CD715E" w:rsidP="006C7811">
      <w:pPr>
        <w:pStyle w:val="p0"/>
        <w:shd w:val="clear" w:color="auto" w:fill="FFFFFF"/>
        <w:spacing w:before="0" w:beforeAutospacing="0" w:after="0" w:afterAutospacing="0" w:line="400" w:lineRule="exact"/>
        <w:ind w:firstLineChars="200" w:firstLine="422"/>
        <w:jc w:val="both"/>
        <w:rPr>
          <w:sz w:val="21"/>
          <w:szCs w:val="21"/>
        </w:rPr>
      </w:pPr>
      <w:r>
        <w:rPr>
          <w:rFonts w:ascii="黑体" w:eastAsia="黑体" w:hint="eastAsia"/>
          <w:b/>
          <w:sz w:val="21"/>
          <w:szCs w:val="21"/>
        </w:rPr>
        <w:t xml:space="preserve">第十条  </w:t>
      </w:r>
      <w:r>
        <w:rPr>
          <w:rFonts w:hint="eastAsia"/>
          <w:sz w:val="21"/>
          <w:szCs w:val="21"/>
        </w:rPr>
        <w:t>学生每学期修读课程学分以“</w:t>
      </w:r>
      <w:r>
        <w:rPr>
          <w:sz w:val="21"/>
          <w:szCs w:val="21"/>
        </w:rPr>
        <w:t>T</w:t>
      </w:r>
      <w:r>
        <w:rPr>
          <w:rFonts w:hint="eastAsia"/>
          <w:sz w:val="21"/>
          <w:szCs w:val="21"/>
        </w:rPr>
        <w:t>”值与“</w:t>
      </w:r>
      <w:r>
        <w:rPr>
          <w:sz w:val="21"/>
          <w:szCs w:val="21"/>
        </w:rPr>
        <w:t>M</w:t>
      </w:r>
      <w:r>
        <w:rPr>
          <w:rFonts w:hint="eastAsia"/>
          <w:sz w:val="21"/>
          <w:szCs w:val="21"/>
        </w:rPr>
        <w:t>”值的比较作为学籍处理依据。第一次出现“</w:t>
      </w:r>
      <w:r>
        <w:rPr>
          <w:sz w:val="21"/>
          <w:szCs w:val="21"/>
        </w:rPr>
        <w:t>M</w:t>
      </w:r>
      <w:r>
        <w:rPr>
          <w:rFonts w:hint="eastAsia"/>
          <w:sz w:val="21"/>
          <w:szCs w:val="21"/>
        </w:rPr>
        <w:t>”≤“</w:t>
      </w:r>
      <w:r>
        <w:rPr>
          <w:sz w:val="21"/>
          <w:szCs w:val="21"/>
        </w:rPr>
        <w:t>T</w:t>
      </w:r>
      <w:r>
        <w:rPr>
          <w:rFonts w:hint="eastAsia"/>
          <w:sz w:val="21"/>
          <w:szCs w:val="21"/>
        </w:rPr>
        <w:t>”时，给予黄牌警告；连续两次或累计三次出现“</w:t>
      </w:r>
      <w:r>
        <w:rPr>
          <w:sz w:val="21"/>
          <w:szCs w:val="21"/>
        </w:rPr>
        <w:t>M</w:t>
      </w:r>
      <w:r>
        <w:rPr>
          <w:rFonts w:hint="eastAsia"/>
          <w:sz w:val="21"/>
          <w:szCs w:val="21"/>
        </w:rPr>
        <w:t>”≤“</w:t>
      </w:r>
      <w:r>
        <w:rPr>
          <w:sz w:val="21"/>
          <w:szCs w:val="21"/>
        </w:rPr>
        <w:t>T</w:t>
      </w:r>
      <w:r>
        <w:rPr>
          <w:rFonts w:hint="eastAsia"/>
          <w:sz w:val="21"/>
          <w:szCs w:val="21"/>
        </w:rPr>
        <w:t>”时，作退学处理。</w:t>
      </w:r>
    </w:p>
    <w:p w:rsidR="00BB5748" w:rsidRDefault="00CD715E">
      <w:pPr>
        <w:pStyle w:val="p0"/>
        <w:shd w:val="clear" w:color="auto" w:fill="FFFFFF"/>
        <w:spacing w:before="0" w:beforeAutospacing="0" w:after="0" w:afterAutospacing="0" w:line="400" w:lineRule="exact"/>
        <w:ind w:firstLineChars="200" w:firstLine="420"/>
        <w:jc w:val="both"/>
        <w:rPr>
          <w:sz w:val="21"/>
          <w:szCs w:val="21"/>
        </w:rPr>
      </w:pPr>
      <w:r>
        <w:rPr>
          <w:rFonts w:hint="eastAsia"/>
          <w:sz w:val="21"/>
          <w:szCs w:val="21"/>
        </w:rPr>
        <w:t>“</w:t>
      </w:r>
      <w:r>
        <w:rPr>
          <w:sz w:val="21"/>
          <w:szCs w:val="21"/>
        </w:rPr>
        <w:t>M</w:t>
      </w:r>
      <w:r>
        <w:rPr>
          <w:rFonts w:hint="eastAsia"/>
          <w:sz w:val="21"/>
          <w:szCs w:val="21"/>
        </w:rPr>
        <w:t>”</w:t>
      </w:r>
      <w:r>
        <w:rPr>
          <w:sz w:val="21"/>
          <w:szCs w:val="21"/>
        </w:rPr>
        <w:t>=</w:t>
      </w:r>
      <w:r>
        <w:rPr>
          <w:rFonts w:hint="eastAsia"/>
          <w:sz w:val="21"/>
          <w:szCs w:val="21"/>
        </w:rPr>
        <w:t>学生当前学期已获得的有效学分；</w:t>
      </w:r>
    </w:p>
    <w:p w:rsidR="00BB5748" w:rsidRDefault="00CD715E">
      <w:pPr>
        <w:pStyle w:val="p0"/>
        <w:shd w:val="clear" w:color="auto" w:fill="FFFFFF"/>
        <w:spacing w:before="0" w:beforeAutospacing="0" w:after="0" w:afterAutospacing="0" w:line="400" w:lineRule="exact"/>
        <w:ind w:firstLineChars="200" w:firstLine="420"/>
        <w:jc w:val="both"/>
        <w:rPr>
          <w:sz w:val="21"/>
          <w:szCs w:val="21"/>
        </w:rPr>
      </w:pPr>
      <w:r>
        <w:rPr>
          <w:rFonts w:hint="eastAsia"/>
          <w:sz w:val="21"/>
          <w:szCs w:val="21"/>
        </w:rPr>
        <w:t>“</w:t>
      </w:r>
      <w:r>
        <w:rPr>
          <w:sz w:val="21"/>
          <w:szCs w:val="21"/>
        </w:rPr>
        <w:t>T</w:t>
      </w:r>
      <w:r>
        <w:rPr>
          <w:rFonts w:hint="eastAsia"/>
          <w:sz w:val="21"/>
          <w:szCs w:val="21"/>
        </w:rPr>
        <w:t>”</w:t>
      </w:r>
      <w:r>
        <w:rPr>
          <w:sz w:val="21"/>
          <w:szCs w:val="21"/>
        </w:rPr>
        <w:t>=</w:t>
      </w:r>
      <w:r>
        <w:rPr>
          <w:rFonts w:hint="eastAsia"/>
          <w:sz w:val="21"/>
          <w:szCs w:val="21"/>
        </w:rPr>
        <w:t>专业毕业要求最低学分</w:t>
      </w:r>
      <w:r>
        <w:rPr>
          <w:sz w:val="21"/>
          <w:szCs w:val="21"/>
        </w:rPr>
        <w:t>/</w:t>
      </w:r>
      <w:r>
        <w:rPr>
          <w:rFonts w:hint="eastAsia"/>
          <w:sz w:val="21"/>
          <w:szCs w:val="21"/>
        </w:rPr>
        <w:t>弹性学制的最大学期数；</w:t>
      </w:r>
    </w:p>
    <w:p w:rsidR="00BB5748" w:rsidRDefault="00CD715E">
      <w:pPr>
        <w:pStyle w:val="p0"/>
        <w:shd w:val="clear" w:color="auto" w:fill="FFFFFF"/>
        <w:spacing w:before="0" w:beforeAutospacing="0" w:after="0" w:afterAutospacing="0" w:line="400" w:lineRule="exact"/>
        <w:ind w:firstLineChars="200" w:firstLine="420"/>
        <w:jc w:val="both"/>
        <w:rPr>
          <w:sz w:val="21"/>
          <w:szCs w:val="21"/>
        </w:rPr>
      </w:pPr>
      <w:r>
        <w:rPr>
          <w:rFonts w:hint="eastAsia"/>
          <w:sz w:val="21"/>
          <w:szCs w:val="21"/>
        </w:rPr>
        <w:t>即：</w:t>
      </w:r>
      <w:r>
        <w:rPr>
          <w:sz w:val="21"/>
          <w:szCs w:val="21"/>
        </w:rPr>
        <w:t>T = 165</w:t>
      </w:r>
      <w:r>
        <w:rPr>
          <w:rFonts w:hint="eastAsia"/>
          <w:sz w:val="21"/>
          <w:szCs w:val="21"/>
        </w:rPr>
        <w:t>（或175）学分</w:t>
      </w:r>
      <w:r>
        <w:rPr>
          <w:sz w:val="21"/>
          <w:szCs w:val="21"/>
        </w:rPr>
        <w:t>/1</w:t>
      </w:r>
      <w:r>
        <w:rPr>
          <w:rFonts w:hint="eastAsia"/>
          <w:sz w:val="21"/>
          <w:szCs w:val="21"/>
        </w:rPr>
        <w:t>2学期</w:t>
      </w:r>
      <w:r>
        <w:rPr>
          <w:sz w:val="21"/>
          <w:szCs w:val="21"/>
        </w:rPr>
        <w:sym w:font="Symbol" w:char="00BB"/>
      </w:r>
      <w:r>
        <w:rPr>
          <w:rFonts w:hint="eastAsia"/>
          <w:sz w:val="21"/>
          <w:szCs w:val="21"/>
        </w:rPr>
        <w:t>15学分</w:t>
      </w:r>
      <w:r>
        <w:rPr>
          <w:sz w:val="21"/>
          <w:szCs w:val="21"/>
        </w:rPr>
        <w:t>/</w:t>
      </w:r>
      <w:r>
        <w:rPr>
          <w:rFonts w:hint="eastAsia"/>
          <w:sz w:val="21"/>
          <w:szCs w:val="21"/>
        </w:rPr>
        <w:t>学期（雕塑专业的“</w:t>
      </w:r>
      <w:r>
        <w:rPr>
          <w:sz w:val="21"/>
          <w:szCs w:val="21"/>
        </w:rPr>
        <w:t>T</w:t>
      </w:r>
      <w:r>
        <w:rPr>
          <w:rFonts w:hint="eastAsia"/>
          <w:sz w:val="21"/>
          <w:szCs w:val="21"/>
        </w:rPr>
        <w:t>”值为185学分</w:t>
      </w:r>
      <w:r>
        <w:rPr>
          <w:sz w:val="21"/>
          <w:szCs w:val="21"/>
        </w:rPr>
        <w:t>/1</w:t>
      </w:r>
      <w:r>
        <w:rPr>
          <w:rFonts w:hint="eastAsia"/>
          <w:sz w:val="21"/>
          <w:szCs w:val="21"/>
        </w:rPr>
        <w:t>4学期</w:t>
      </w:r>
      <w:r>
        <w:rPr>
          <w:sz w:val="21"/>
          <w:szCs w:val="21"/>
        </w:rPr>
        <w:sym w:font="Symbol" w:char="00BB"/>
      </w:r>
      <w:r>
        <w:rPr>
          <w:rFonts w:hint="eastAsia"/>
          <w:sz w:val="21"/>
          <w:szCs w:val="21"/>
        </w:rPr>
        <w:t>14学分</w:t>
      </w:r>
      <w:r>
        <w:rPr>
          <w:sz w:val="21"/>
          <w:szCs w:val="21"/>
        </w:rPr>
        <w:t>/</w:t>
      </w:r>
      <w:r>
        <w:rPr>
          <w:rFonts w:hint="eastAsia"/>
          <w:sz w:val="21"/>
          <w:szCs w:val="21"/>
        </w:rPr>
        <w:t>学期）</w:t>
      </w:r>
    </w:p>
    <w:p w:rsidR="00BB5748" w:rsidRDefault="00CD715E">
      <w:pPr>
        <w:pStyle w:val="p0"/>
        <w:shd w:val="clear" w:color="auto" w:fill="FFFFFF"/>
        <w:spacing w:before="0" w:beforeAutospacing="0" w:after="0" w:afterAutospacing="0" w:line="400" w:lineRule="exact"/>
        <w:ind w:firstLineChars="200" w:firstLine="420"/>
        <w:jc w:val="both"/>
        <w:rPr>
          <w:sz w:val="21"/>
          <w:szCs w:val="21"/>
        </w:rPr>
      </w:pPr>
      <w:r>
        <w:rPr>
          <w:rFonts w:hint="eastAsia"/>
          <w:sz w:val="21"/>
          <w:szCs w:val="21"/>
        </w:rPr>
        <w:lastRenderedPageBreak/>
        <w:t>第</w:t>
      </w:r>
      <w:r>
        <w:rPr>
          <w:sz w:val="21"/>
          <w:szCs w:val="21"/>
        </w:rPr>
        <w:t>1</w:t>
      </w:r>
      <w:r>
        <w:rPr>
          <w:rFonts w:hint="eastAsia"/>
          <w:sz w:val="21"/>
          <w:szCs w:val="21"/>
        </w:rPr>
        <w:t>款在修业年限内，最后一学期“</w:t>
      </w:r>
      <w:r>
        <w:rPr>
          <w:sz w:val="21"/>
          <w:szCs w:val="21"/>
        </w:rPr>
        <w:t>T</w:t>
      </w:r>
      <w:r>
        <w:rPr>
          <w:rFonts w:hint="eastAsia"/>
          <w:sz w:val="21"/>
          <w:szCs w:val="21"/>
        </w:rPr>
        <w:t>”值不受本条限制。</w:t>
      </w:r>
    </w:p>
    <w:p w:rsidR="00BB5748" w:rsidRDefault="00CD715E">
      <w:pPr>
        <w:pStyle w:val="p0"/>
        <w:shd w:val="clear" w:color="auto" w:fill="FFFFFF"/>
        <w:spacing w:before="0" w:beforeAutospacing="0" w:after="0" w:afterAutospacing="0" w:line="400" w:lineRule="exact"/>
        <w:ind w:firstLineChars="200" w:firstLine="420"/>
        <w:jc w:val="both"/>
        <w:rPr>
          <w:sz w:val="21"/>
          <w:szCs w:val="21"/>
        </w:rPr>
      </w:pPr>
      <w:r>
        <w:rPr>
          <w:rFonts w:hint="eastAsia"/>
          <w:sz w:val="21"/>
          <w:szCs w:val="21"/>
        </w:rPr>
        <w:t>第</w:t>
      </w:r>
      <w:r>
        <w:rPr>
          <w:sz w:val="21"/>
          <w:szCs w:val="21"/>
        </w:rPr>
        <w:t>2</w:t>
      </w:r>
      <w:r>
        <w:rPr>
          <w:rFonts w:hint="eastAsia"/>
          <w:sz w:val="21"/>
          <w:szCs w:val="21"/>
        </w:rPr>
        <w:t>款实践环节的学期“</w:t>
      </w:r>
      <w:r>
        <w:rPr>
          <w:sz w:val="21"/>
          <w:szCs w:val="21"/>
        </w:rPr>
        <w:t>T</w:t>
      </w:r>
      <w:r>
        <w:rPr>
          <w:rFonts w:hint="eastAsia"/>
          <w:sz w:val="21"/>
          <w:szCs w:val="21"/>
        </w:rPr>
        <w:t>”值不受本条限制。</w:t>
      </w:r>
    </w:p>
    <w:p w:rsidR="00BB5748" w:rsidRDefault="00CD715E">
      <w:pPr>
        <w:pStyle w:val="p0"/>
        <w:shd w:val="clear" w:color="auto" w:fill="FFFFFF"/>
        <w:spacing w:before="0" w:beforeAutospacing="0" w:after="0" w:afterAutospacing="0" w:line="400" w:lineRule="exact"/>
        <w:ind w:firstLineChars="200" w:firstLine="420"/>
        <w:rPr>
          <w:sz w:val="21"/>
          <w:szCs w:val="21"/>
        </w:rPr>
      </w:pPr>
      <w:r>
        <w:rPr>
          <w:rFonts w:hint="eastAsia"/>
          <w:sz w:val="21"/>
          <w:szCs w:val="21"/>
        </w:rPr>
        <w:t>第3款  第六学期获得总学分达到毕业应修总学分165学分的3/4，即123学分，“T”不受本条例限制。</w:t>
      </w:r>
    </w:p>
    <w:p w:rsidR="00BB5748" w:rsidRDefault="00CD715E" w:rsidP="006C7811">
      <w:pPr>
        <w:pStyle w:val="p0"/>
        <w:shd w:val="clear" w:color="auto" w:fill="FFFFFF"/>
        <w:spacing w:before="0" w:beforeAutospacing="0" w:after="0" w:afterAutospacing="0" w:line="400" w:lineRule="exact"/>
        <w:ind w:firstLineChars="200" w:firstLine="422"/>
        <w:jc w:val="both"/>
        <w:rPr>
          <w:sz w:val="21"/>
          <w:szCs w:val="21"/>
        </w:rPr>
      </w:pPr>
      <w:r>
        <w:rPr>
          <w:rFonts w:ascii="黑体" w:eastAsia="黑体" w:hint="eastAsia"/>
          <w:b/>
          <w:sz w:val="21"/>
          <w:szCs w:val="21"/>
        </w:rPr>
        <w:t xml:space="preserve">第十一条  </w:t>
      </w:r>
      <w:r>
        <w:rPr>
          <w:rFonts w:hint="eastAsia"/>
          <w:sz w:val="21"/>
          <w:szCs w:val="21"/>
        </w:rPr>
        <w:t>在学习年限内，退学学生不予保留学籍，并不得申请复学。</w:t>
      </w:r>
    </w:p>
    <w:p w:rsidR="00BB5748" w:rsidRDefault="00CD715E">
      <w:pPr>
        <w:pStyle w:val="a8"/>
        <w:shd w:val="clear" w:color="auto" w:fill="FFFFFF"/>
        <w:spacing w:before="0" w:beforeAutospacing="0" w:after="0" w:afterAutospacing="0" w:line="400" w:lineRule="exact"/>
        <w:ind w:firstLineChars="200" w:firstLine="420"/>
        <w:rPr>
          <w:sz w:val="21"/>
          <w:szCs w:val="21"/>
        </w:rPr>
      </w:pPr>
      <w:r>
        <w:rPr>
          <w:rFonts w:hint="eastAsia"/>
          <w:sz w:val="21"/>
          <w:szCs w:val="21"/>
        </w:rPr>
        <w:t>学生因退学等情况中止学业，其在校学习期间所修课程及已获得学分，学校予以记录。学生重新参加入学考试，符合录取条件再次入学的，其已获得学分，经录取学校认定，可以予以承认。具体办法参照《沈阳师范大学本科生校际交流学分认定管理办法》（试行）。</w:t>
      </w:r>
    </w:p>
    <w:p w:rsidR="00BB5748" w:rsidRDefault="00CD715E">
      <w:pPr>
        <w:spacing w:before="100" w:beforeAutospacing="1" w:after="100" w:afterAutospacing="1" w:line="380" w:lineRule="exact"/>
        <w:jc w:val="center"/>
        <w:rPr>
          <w:rFonts w:ascii="黑体" w:eastAsia="黑体" w:hAnsi="宋体"/>
          <w:b/>
          <w:sz w:val="24"/>
        </w:rPr>
      </w:pPr>
      <w:r>
        <w:rPr>
          <w:rFonts w:ascii="黑体" w:eastAsia="黑体" w:hAnsi="宋体" w:hint="eastAsia"/>
          <w:b/>
          <w:sz w:val="24"/>
        </w:rPr>
        <w:t>第四章  选 课</w:t>
      </w:r>
    </w:p>
    <w:p w:rsidR="00BB5748" w:rsidRDefault="00CD715E" w:rsidP="006C7811">
      <w:pPr>
        <w:pStyle w:val="p0"/>
        <w:shd w:val="clear" w:color="auto" w:fill="FFFFFF"/>
        <w:spacing w:before="0" w:beforeAutospacing="0" w:after="0" w:afterAutospacing="0" w:line="400" w:lineRule="exact"/>
        <w:ind w:firstLineChars="200" w:firstLine="422"/>
        <w:jc w:val="both"/>
        <w:rPr>
          <w:sz w:val="21"/>
          <w:szCs w:val="21"/>
        </w:rPr>
      </w:pPr>
      <w:r>
        <w:rPr>
          <w:rFonts w:ascii="黑体" w:eastAsia="黑体" w:hint="eastAsia"/>
          <w:b/>
          <w:sz w:val="21"/>
          <w:szCs w:val="21"/>
        </w:rPr>
        <w:t>第十二条</w:t>
      </w:r>
      <w:r>
        <w:rPr>
          <w:rFonts w:hint="eastAsia"/>
          <w:sz w:val="21"/>
          <w:szCs w:val="21"/>
        </w:rPr>
        <w:t xml:space="preserve">  学生修读课程实行选课制，所有修读课程必须经过选课。</w:t>
      </w:r>
    </w:p>
    <w:p w:rsidR="00BB5748" w:rsidRDefault="00CD715E" w:rsidP="006C7811">
      <w:pPr>
        <w:pStyle w:val="p0"/>
        <w:shd w:val="clear" w:color="auto" w:fill="FFFFFF"/>
        <w:spacing w:before="0" w:beforeAutospacing="0" w:after="0" w:afterAutospacing="0" w:line="400" w:lineRule="exact"/>
        <w:ind w:firstLineChars="200" w:firstLine="422"/>
        <w:jc w:val="both"/>
        <w:rPr>
          <w:sz w:val="21"/>
          <w:szCs w:val="21"/>
        </w:rPr>
      </w:pPr>
      <w:r>
        <w:rPr>
          <w:rFonts w:ascii="黑体" w:eastAsia="黑体" w:hint="eastAsia"/>
          <w:b/>
          <w:sz w:val="21"/>
          <w:szCs w:val="21"/>
        </w:rPr>
        <w:t xml:space="preserve">第十三条  </w:t>
      </w:r>
      <w:r>
        <w:rPr>
          <w:rFonts w:hint="eastAsia"/>
          <w:sz w:val="21"/>
          <w:szCs w:val="21"/>
        </w:rPr>
        <w:t>在导师的指导下，以专业培养方案为依据，学生可根据自己的能力和兴趣组合每学期的修读课程。</w:t>
      </w:r>
    </w:p>
    <w:p w:rsidR="00BB5748" w:rsidRDefault="00CD715E">
      <w:pPr>
        <w:pStyle w:val="p0"/>
        <w:shd w:val="clear" w:color="auto" w:fill="FFFFFF"/>
        <w:spacing w:before="0" w:beforeAutospacing="0" w:after="0" w:afterAutospacing="0" w:line="400" w:lineRule="exact"/>
        <w:ind w:firstLineChars="200" w:firstLine="420"/>
        <w:jc w:val="both"/>
        <w:rPr>
          <w:sz w:val="21"/>
          <w:szCs w:val="21"/>
        </w:rPr>
      </w:pPr>
      <w:r>
        <w:rPr>
          <w:rFonts w:hint="eastAsia"/>
          <w:sz w:val="21"/>
          <w:szCs w:val="21"/>
        </w:rPr>
        <w:t>第</w:t>
      </w:r>
      <w:r>
        <w:rPr>
          <w:sz w:val="21"/>
          <w:szCs w:val="21"/>
        </w:rPr>
        <w:t>1</w:t>
      </w:r>
      <w:r>
        <w:rPr>
          <w:rFonts w:hint="eastAsia"/>
          <w:sz w:val="21"/>
          <w:szCs w:val="21"/>
        </w:rPr>
        <w:t>款有先行后继关系的课程，一般须先修读先行课程。</w:t>
      </w:r>
    </w:p>
    <w:p w:rsidR="00BB5748" w:rsidRDefault="00CD715E">
      <w:pPr>
        <w:pStyle w:val="p0"/>
        <w:shd w:val="clear" w:color="auto" w:fill="FFFFFF"/>
        <w:spacing w:before="0" w:beforeAutospacing="0" w:after="0" w:afterAutospacing="0" w:line="400" w:lineRule="exact"/>
        <w:ind w:firstLineChars="200" w:firstLine="420"/>
        <w:jc w:val="both"/>
        <w:rPr>
          <w:sz w:val="21"/>
          <w:szCs w:val="21"/>
        </w:rPr>
      </w:pPr>
      <w:r>
        <w:rPr>
          <w:rFonts w:hint="eastAsia"/>
          <w:sz w:val="21"/>
          <w:szCs w:val="21"/>
        </w:rPr>
        <w:t xml:space="preserve">第2款  选课人数不足20人（特殊专业10人），原则上不予开课。 </w:t>
      </w:r>
    </w:p>
    <w:p w:rsidR="00BB5748" w:rsidRDefault="00CD715E" w:rsidP="006C7811">
      <w:pPr>
        <w:pStyle w:val="p0"/>
        <w:shd w:val="clear" w:color="auto" w:fill="FFFFFF"/>
        <w:spacing w:before="0" w:beforeAutospacing="0" w:after="0" w:afterAutospacing="0" w:line="400" w:lineRule="exact"/>
        <w:ind w:firstLineChars="200" w:firstLine="422"/>
        <w:jc w:val="both"/>
        <w:rPr>
          <w:sz w:val="21"/>
          <w:szCs w:val="21"/>
        </w:rPr>
      </w:pPr>
      <w:r>
        <w:rPr>
          <w:rFonts w:ascii="黑体" w:eastAsia="黑体" w:hint="eastAsia"/>
          <w:b/>
          <w:sz w:val="21"/>
          <w:szCs w:val="21"/>
        </w:rPr>
        <w:t xml:space="preserve">第十四条  </w:t>
      </w:r>
      <w:r>
        <w:rPr>
          <w:rFonts w:hint="eastAsia"/>
          <w:sz w:val="21"/>
          <w:szCs w:val="21"/>
        </w:rPr>
        <w:t>选课是学生参加考核获得学分的前提，只有经过选课确认的课程，学生方可参加考核。</w:t>
      </w:r>
    </w:p>
    <w:p w:rsidR="00BB5748" w:rsidRDefault="00CD715E">
      <w:pPr>
        <w:spacing w:before="100" w:beforeAutospacing="1" w:after="100" w:afterAutospacing="1" w:line="380" w:lineRule="exact"/>
        <w:jc w:val="center"/>
        <w:rPr>
          <w:rFonts w:ascii="黑体" w:eastAsia="黑体" w:hAnsi="宋体"/>
          <w:b/>
          <w:sz w:val="24"/>
        </w:rPr>
      </w:pPr>
      <w:r>
        <w:rPr>
          <w:rFonts w:ascii="黑体" w:eastAsia="黑体" w:hAnsi="宋体" w:hint="eastAsia"/>
          <w:b/>
          <w:sz w:val="24"/>
        </w:rPr>
        <w:t>第五章  考核、成绩注册与更改</w:t>
      </w:r>
    </w:p>
    <w:p w:rsidR="00BB5748" w:rsidRDefault="00CD715E" w:rsidP="006C7811">
      <w:pPr>
        <w:pStyle w:val="a8"/>
        <w:shd w:val="clear" w:color="auto" w:fill="FFFFFF"/>
        <w:spacing w:before="0" w:beforeAutospacing="0" w:after="0" w:afterAutospacing="0" w:line="400" w:lineRule="exact"/>
        <w:ind w:firstLineChars="200" w:firstLine="422"/>
        <w:rPr>
          <w:sz w:val="21"/>
          <w:szCs w:val="21"/>
        </w:rPr>
      </w:pPr>
      <w:r>
        <w:rPr>
          <w:rFonts w:ascii="黑体" w:eastAsia="黑体" w:hint="eastAsia"/>
          <w:b/>
          <w:sz w:val="21"/>
          <w:szCs w:val="21"/>
        </w:rPr>
        <w:t xml:space="preserve">第十五条  </w:t>
      </w:r>
      <w:r>
        <w:rPr>
          <w:rFonts w:hint="eastAsia"/>
          <w:sz w:val="21"/>
          <w:szCs w:val="21"/>
        </w:rPr>
        <w:t>学生必须严格按要求参加已选择课程各环节的教学和实践活动。不能按时参加的，应当事先请假并获得批准；不得迟到、早退、缺课；凡无故旷课、找他人代上课达三次或欠交作业达三分之一者，取消期末考试（含补考、缓考）资格。</w:t>
      </w:r>
    </w:p>
    <w:p w:rsidR="00BB5748" w:rsidRDefault="00CD715E" w:rsidP="006C7811">
      <w:pPr>
        <w:pStyle w:val="a3"/>
        <w:spacing w:line="400" w:lineRule="exact"/>
        <w:ind w:firstLineChars="200" w:firstLine="422"/>
        <w:rPr>
          <w:rFonts w:ascii="宋体" w:hAnsi="宋体" w:cs="宋体"/>
          <w:sz w:val="21"/>
          <w:szCs w:val="21"/>
        </w:rPr>
      </w:pPr>
      <w:r>
        <w:rPr>
          <w:rFonts w:ascii="黑体" w:eastAsia="黑体" w:hint="eastAsia"/>
          <w:b/>
          <w:sz w:val="21"/>
          <w:szCs w:val="21"/>
        </w:rPr>
        <w:t xml:space="preserve">第十六条  </w:t>
      </w:r>
      <w:r>
        <w:rPr>
          <w:rFonts w:ascii="宋体" w:hAnsi="宋体" w:cs="宋体" w:hint="eastAsia"/>
          <w:sz w:val="21"/>
          <w:szCs w:val="21"/>
        </w:rPr>
        <w:t>考核分为考试和考查两种。考核和成绩评定方式由开课学院规定。课程考核合格即可获得该门课程学分。</w:t>
      </w:r>
    </w:p>
    <w:p w:rsidR="00BB5748" w:rsidRDefault="00CD715E" w:rsidP="006C7811">
      <w:pPr>
        <w:pStyle w:val="p0"/>
        <w:shd w:val="clear" w:color="auto" w:fill="FFFFFF"/>
        <w:spacing w:before="0" w:beforeAutospacing="0" w:after="0" w:afterAutospacing="0" w:line="400" w:lineRule="exact"/>
        <w:ind w:firstLineChars="200" w:firstLine="422"/>
        <w:jc w:val="both"/>
        <w:rPr>
          <w:dstrike/>
          <w:sz w:val="21"/>
          <w:szCs w:val="21"/>
        </w:rPr>
      </w:pPr>
      <w:r>
        <w:rPr>
          <w:rFonts w:ascii="黑体" w:eastAsia="黑体" w:hAnsi="黑体" w:hint="eastAsia"/>
          <w:b/>
          <w:sz w:val="21"/>
          <w:szCs w:val="21"/>
        </w:rPr>
        <w:t xml:space="preserve">第十七条  </w:t>
      </w:r>
      <w:r>
        <w:rPr>
          <w:rFonts w:hint="eastAsia"/>
          <w:sz w:val="21"/>
          <w:szCs w:val="21"/>
        </w:rPr>
        <w:t>学校健全学生学业成绩和学籍档案管理制度，学生每学期经过选课修读的所有课程，均需进行考核，学校真实、完整地记载、出具学生学业成绩，对通过补考、重修获得的成绩，予以标注。</w:t>
      </w:r>
    </w:p>
    <w:p w:rsidR="00BB5748" w:rsidRDefault="00CD715E">
      <w:pPr>
        <w:pStyle w:val="p0"/>
        <w:shd w:val="clear" w:color="auto" w:fill="FFFFFF"/>
        <w:spacing w:before="0" w:beforeAutospacing="0" w:after="0" w:afterAutospacing="0" w:line="400" w:lineRule="exact"/>
        <w:ind w:firstLineChars="200" w:firstLine="420"/>
        <w:jc w:val="both"/>
        <w:rPr>
          <w:sz w:val="21"/>
          <w:szCs w:val="21"/>
        </w:rPr>
      </w:pPr>
      <w:r>
        <w:rPr>
          <w:rFonts w:hint="eastAsia"/>
          <w:sz w:val="21"/>
          <w:szCs w:val="21"/>
        </w:rPr>
        <w:t>第</w:t>
      </w:r>
      <w:r>
        <w:rPr>
          <w:sz w:val="21"/>
          <w:szCs w:val="21"/>
        </w:rPr>
        <w:t>1</w:t>
      </w:r>
      <w:r>
        <w:rPr>
          <w:rFonts w:hint="eastAsia"/>
          <w:sz w:val="21"/>
          <w:szCs w:val="21"/>
        </w:rPr>
        <w:t>款 若学校与其他院校签有学分互认协议，则在其他院校修读的学分按协议的有关规定予以注册。</w:t>
      </w:r>
    </w:p>
    <w:p w:rsidR="00BB5748" w:rsidRDefault="00CD715E">
      <w:pPr>
        <w:pStyle w:val="p0"/>
        <w:shd w:val="clear" w:color="auto" w:fill="FFFFFF"/>
        <w:spacing w:before="0" w:beforeAutospacing="0" w:after="0" w:afterAutospacing="0" w:line="400" w:lineRule="exact"/>
        <w:ind w:firstLineChars="200" w:firstLine="420"/>
        <w:rPr>
          <w:sz w:val="21"/>
          <w:szCs w:val="21"/>
        </w:rPr>
      </w:pPr>
      <w:r>
        <w:rPr>
          <w:rFonts w:hint="eastAsia"/>
          <w:sz w:val="21"/>
          <w:szCs w:val="21"/>
        </w:rPr>
        <w:t>第</w:t>
      </w:r>
      <w:r>
        <w:rPr>
          <w:sz w:val="21"/>
          <w:szCs w:val="21"/>
        </w:rPr>
        <w:t>2</w:t>
      </w:r>
      <w:r>
        <w:rPr>
          <w:rFonts w:hint="eastAsia"/>
          <w:sz w:val="21"/>
          <w:szCs w:val="21"/>
        </w:rPr>
        <w:t>款 学生的学分认定须提供修读学分学校教务部门的成绩登记表，由本专业教学委员会审核，学校批准，对已取得的全部学分或部分学分予以注册。具体参照《沈阳师范大学本科生校际交流学分认定管理办法》（试行）</w:t>
      </w:r>
      <w:bookmarkStart w:id="187" w:name="文件"/>
      <w:bookmarkEnd w:id="187"/>
      <w:r>
        <w:rPr>
          <w:rFonts w:hint="eastAsia"/>
          <w:sz w:val="21"/>
          <w:szCs w:val="21"/>
        </w:rPr>
        <w:t>。</w:t>
      </w:r>
    </w:p>
    <w:p w:rsidR="00BB5748" w:rsidRDefault="00CD715E">
      <w:pPr>
        <w:pStyle w:val="p0"/>
        <w:shd w:val="clear" w:color="auto" w:fill="FFFFFF"/>
        <w:spacing w:before="0" w:beforeAutospacing="0" w:after="0" w:afterAutospacing="0" w:line="400" w:lineRule="exact"/>
        <w:ind w:firstLineChars="200" w:firstLine="420"/>
        <w:rPr>
          <w:sz w:val="21"/>
          <w:szCs w:val="21"/>
        </w:rPr>
      </w:pPr>
      <w:r>
        <w:rPr>
          <w:rFonts w:hint="eastAsia"/>
          <w:sz w:val="21"/>
          <w:szCs w:val="21"/>
        </w:rPr>
        <w:t>第</w:t>
      </w:r>
      <w:r>
        <w:rPr>
          <w:sz w:val="21"/>
          <w:szCs w:val="21"/>
        </w:rPr>
        <w:t>3</w:t>
      </w:r>
      <w:r>
        <w:rPr>
          <w:rFonts w:hint="eastAsia"/>
          <w:sz w:val="21"/>
          <w:szCs w:val="21"/>
        </w:rPr>
        <w:t>款 转学（转入）、转专业、联合培养、校际交流、出国学习、参加自学考试等学生的学分认定参照本条第</w:t>
      </w:r>
      <w:r>
        <w:rPr>
          <w:sz w:val="21"/>
          <w:szCs w:val="21"/>
        </w:rPr>
        <w:t>2</w:t>
      </w:r>
      <w:r>
        <w:rPr>
          <w:rFonts w:hint="eastAsia"/>
          <w:sz w:val="21"/>
          <w:szCs w:val="21"/>
        </w:rPr>
        <w:t>款执行。</w:t>
      </w:r>
    </w:p>
    <w:p w:rsidR="00BB5748" w:rsidRDefault="00CD715E">
      <w:pPr>
        <w:pStyle w:val="p0"/>
        <w:shd w:val="clear" w:color="auto" w:fill="FFFFFF"/>
        <w:spacing w:before="0" w:beforeAutospacing="0" w:after="0" w:afterAutospacing="0" w:line="400" w:lineRule="exact"/>
        <w:ind w:firstLineChars="200" w:firstLine="420"/>
        <w:rPr>
          <w:sz w:val="21"/>
          <w:szCs w:val="21"/>
        </w:rPr>
      </w:pPr>
      <w:r>
        <w:rPr>
          <w:rFonts w:hint="eastAsia"/>
          <w:sz w:val="21"/>
          <w:szCs w:val="21"/>
        </w:rPr>
        <w:lastRenderedPageBreak/>
        <w:t>第4款 本校各学院之间同一层次不同专业之间的相同或相似课程，在学分数、教学要求等方面基本相同者，互相承认学分。</w:t>
      </w:r>
    </w:p>
    <w:p w:rsidR="00BB5748" w:rsidRDefault="00CD715E">
      <w:pPr>
        <w:pStyle w:val="p0"/>
        <w:shd w:val="clear" w:color="auto" w:fill="FFFFFF"/>
        <w:spacing w:before="0" w:beforeAutospacing="0" w:after="0" w:afterAutospacing="0" w:line="400" w:lineRule="exact"/>
        <w:ind w:firstLineChars="200" w:firstLine="420"/>
        <w:rPr>
          <w:sz w:val="21"/>
          <w:szCs w:val="21"/>
        </w:rPr>
      </w:pPr>
      <w:r>
        <w:rPr>
          <w:rFonts w:hint="eastAsia"/>
          <w:sz w:val="21"/>
          <w:szCs w:val="21"/>
        </w:rPr>
        <w:t>第5款 考取研究生但未获得毕业证者，研究生考试课程如果涵盖不及格课程的知识点，可获得相关课程学分；如果不涵盖不及格课程的知识点，可以申请期初补考。</w:t>
      </w:r>
    </w:p>
    <w:p w:rsidR="00BB5748" w:rsidRDefault="00CD715E">
      <w:pPr>
        <w:widowControl/>
        <w:spacing w:line="400" w:lineRule="exact"/>
        <w:ind w:firstLineChars="200" w:firstLine="420"/>
        <w:jc w:val="left"/>
        <w:rPr>
          <w:rFonts w:ascii="宋体" w:hAnsi="宋体" w:cs="宋体"/>
          <w:kern w:val="0"/>
          <w:szCs w:val="21"/>
        </w:rPr>
      </w:pPr>
      <w:r>
        <w:rPr>
          <w:rFonts w:hint="eastAsia"/>
          <w:szCs w:val="21"/>
        </w:rPr>
        <w:t>第</w:t>
      </w:r>
      <w:r>
        <w:rPr>
          <w:rFonts w:hint="eastAsia"/>
          <w:szCs w:val="21"/>
        </w:rPr>
        <w:t>6</w:t>
      </w:r>
      <w:r>
        <w:rPr>
          <w:rFonts w:hint="eastAsia"/>
          <w:szCs w:val="21"/>
        </w:rPr>
        <w:t>款</w:t>
      </w:r>
      <w:r>
        <w:rPr>
          <w:rFonts w:hint="eastAsia"/>
          <w:szCs w:val="21"/>
        </w:rPr>
        <w:t xml:space="preserve"> </w:t>
      </w:r>
      <w:r>
        <w:rPr>
          <w:rFonts w:ascii="宋体" w:hAnsi="宋体" w:cs="宋体"/>
          <w:kern w:val="0"/>
          <w:szCs w:val="21"/>
        </w:rPr>
        <w:t>在籍学生</w:t>
      </w:r>
      <w:r>
        <w:rPr>
          <w:rFonts w:ascii="宋体" w:hAnsi="宋体" w:cs="宋体" w:hint="eastAsia"/>
          <w:kern w:val="0"/>
          <w:szCs w:val="21"/>
        </w:rPr>
        <w:t>于</w:t>
      </w:r>
      <w:r>
        <w:rPr>
          <w:rFonts w:ascii="宋体" w:hAnsi="宋体" w:cs="宋体"/>
          <w:kern w:val="0"/>
          <w:szCs w:val="21"/>
        </w:rPr>
        <w:t>学期末（以入伍通知书为准）应征参加中国人民解放军（含中国人民武装警察部队），</w:t>
      </w:r>
      <w:r>
        <w:rPr>
          <w:rFonts w:ascii="宋体" w:hAnsi="宋体" w:cs="宋体" w:hint="eastAsia"/>
          <w:kern w:val="0"/>
          <w:szCs w:val="21"/>
        </w:rPr>
        <w:t>所有专业课程免试，</w:t>
      </w:r>
      <w:r>
        <w:rPr>
          <w:rFonts w:ascii="宋体" w:hAnsi="宋体" w:cs="宋体"/>
          <w:kern w:val="0"/>
          <w:szCs w:val="21"/>
        </w:rPr>
        <w:t>学院可以根据</w:t>
      </w:r>
      <w:r>
        <w:rPr>
          <w:rFonts w:ascii="宋体" w:hAnsi="宋体" w:cs="宋体" w:hint="eastAsia"/>
          <w:kern w:val="0"/>
          <w:szCs w:val="21"/>
        </w:rPr>
        <w:t>其</w:t>
      </w:r>
      <w:r>
        <w:rPr>
          <w:rFonts w:ascii="宋体" w:hAnsi="宋体" w:cs="宋体"/>
          <w:kern w:val="0"/>
          <w:szCs w:val="21"/>
        </w:rPr>
        <w:t>平时的考勤、作业、笔记、测验、期中考试等情况直接确定期末成绩和学分</w:t>
      </w:r>
      <w:r>
        <w:rPr>
          <w:rFonts w:ascii="宋体" w:hAnsi="宋体" w:cs="宋体" w:hint="eastAsia"/>
          <w:kern w:val="0"/>
          <w:szCs w:val="21"/>
        </w:rPr>
        <w:t>；公共课成绩认定为中等或75分；</w:t>
      </w:r>
      <w:r>
        <w:rPr>
          <w:rFonts w:ascii="宋体" w:hAnsi="宋体" w:cs="宋体"/>
          <w:kern w:val="0"/>
          <w:szCs w:val="21"/>
        </w:rPr>
        <w:t>在</w:t>
      </w:r>
      <w:r>
        <w:rPr>
          <w:rFonts w:ascii="宋体" w:hAnsi="宋体" w:cs="宋体" w:hint="eastAsia"/>
          <w:kern w:val="0"/>
          <w:szCs w:val="21"/>
        </w:rPr>
        <w:t>开学后两个月之内（</w:t>
      </w:r>
      <w:r>
        <w:rPr>
          <w:rFonts w:ascii="宋体" w:hAnsi="宋体" w:cs="宋体"/>
          <w:kern w:val="0"/>
          <w:szCs w:val="21"/>
        </w:rPr>
        <w:t>以入伍通知书为准）应征参加中国人民解放军（含中国人民武装警察部队），</w:t>
      </w:r>
      <w:r>
        <w:rPr>
          <w:rFonts w:ascii="宋体" w:hAnsi="宋体" w:cs="宋体" w:hint="eastAsia"/>
          <w:kern w:val="0"/>
          <w:szCs w:val="21"/>
        </w:rPr>
        <w:t>本</w:t>
      </w:r>
      <w:r>
        <w:rPr>
          <w:rFonts w:ascii="宋体" w:hAnsi="宋体" w:cs="宋体"/>
          <w:kern w:val="0"/>
          <w:szCs w:val="21"/>
        </w:rPr>
        <w:t>学期</w:t>
      </w:r>
      <w:r>
        <w:rPr>
          <w:rFonts w:ascii="宋体" w:hAnsi="宋体" w:cs="宋体" w:hint="eastAsia"/>
          <w:kern w:val="0"/>
          <w:szCs w:val="21"/>
        </w:rPr>
        <w:t>所选课程期末</w:t>
      </w:r>
      <w:r>
        <w:rPr>
          <w:rFonts w:ascii="宋体" w:hAnsi="宋体" w:cs="宋体"/>
          <w:kern w:val="0"/>
          <w:szCs w:val="21"/>
        </w:rPr>
        <w:t>成绩不</w:t>
      </w:r>
      <w:r>
        <w:rPr>
          <w:rFonts w:ascii="宋体" w:hAnsi="宋体" w:cs="宋体" w:hint="eastAsia"/>
          <w:kern w:val="0"/>
          <w:szCs w:val="21"/>
        </w:rPr>
        <w:t>予</w:t>
      </w:r>
      <w:r>
        <w:rPr>
          <w:rFonts w:ascii="宋体" w:hAnsi="宋体" w:cs="宋体"/>
          <w:kern w:val="0"/>
          <w:szCs w:val="21"/>
        </w:rPr>
        <w:t>认定</w:t>
      </w:r>
      <w:r>
        <w:rPr>
          <w:rFonts w:ascii="宋体" w:hAnsi="宋体" w:cs="宋体" w:hint="eastAsia"/>
          <w:kern w:val="0"/>
          <w:szCs w:val="21"/>
        </w:rPr>
        <w:t>。期初补缓考课程免试，成绩直接认定为60（及格）。</w:t>
      </w:r>
    </w:p>
    <w:p w:rsidR="00BB5748" w:rsidRDefault="00CD715E" w:rsidP="006C7811">
      <w:pPr>
        <w:pStyle w:val="p0"/>
        <w:shd w:val="clear" w:color="auto" w:fill="FFFFFF"/>
        <w:spacing w:before="0" w:beforeAutospacing="0" w:after="0" w:afterAutospacing="0" w:line="400" w:lineRule="exact"/>
        <w:ind w:firstLineChars="200" w:firstLine="422"/>
        <w:jc w:val="both"/>
        <w:rPr>
          <w:sz w:val="21"/>
          <w:szCs w:val="21"/>
        </w:rPr>
      </w:pPr>
      <w:r>
        <w:rPr>
          <w:rFonts w:ascii="黑体" w:eastAsia="黑体" w:hint="eastAsia"/>
          <w:b/>
          <w:sz w:val="21"/>
          <w:szCs w:val="21"/>
        </w:rPr>
        <w:t>第十八条</w:t>
      </w:r>
      <w:r>
        <w:rPr>
          <w:rFonts w:hint="eastAsia"/>
          <w:sz w:val="21"/>
          <w:szCs w:val="21"/>
        </w:rPr>
        <w:t xml:space="preserve">  在教学空间允许和任课教师及学院同意的情况下，在籍学生可不经选课而旁听各专业的课程（有特殊要求的实践、实验等课程除外），但旁听生不允许参加课程的考核。</w:t>
      </w:r>
    </w:p>
    <w:p w:rsidR="00BB5748" w:rsidRDefault="00CD715E" w:rsidP="006C7811">
      <w:pPr>
        <w:pStyle w:val="a8"/>
        <w:shd w:val="clear" w:color="auto" w:fill="FFFFFF"/>
        <w:spacing w:before="0" w:beforeAutospacing="0" w:after="0" w:afterAutospacing="0" w:line="400" w:lineRule="exact"/>
        <w:ind w:firstLineChars="200" w:firstLine="422"/>
        <w:rPr>
          <w:sz w:val="21"/>
          <w:szCs w:val="21"/>
        </w:rPr>
      </w:pPr>
      <w:r>
        <w:rPr>
          <w:rFonts w:ascii="黑体" w:eastAsia="黑体" w:hint="eastAsia"/>
          <w:b/>
          <w:sz w:val="21"/>
          <w:szCs w:val="21"/>
        </w:rPr>
        <w:t xml:space="preserve">第十九条  </w:t>
      </w:r>
      <w:r>
        <w:rPr>
          <w:rFonts w:hint="eastAsia"/>
          <w:sz w:val="21"/>
          <w:szCs w:val="21"/>
        </w:rPr>
        <w:t>学生参加创新创业、社会实践等活动以及发表论文、获得专利授权等与专业学习、学业要求相关的经历、成果，可以折算为学分，计入学业成绩。学校鼓励、支持和指导学生参加社会实践、创新创业活动，可以建立创新创业档案，设置创新创业实践教育学分。创新创业实践教育学分认定参照《沈阳师范大学创新创业实践教育学分认定与管理办法》。</w:t>
      </w:r>
    </w:p>
    <w:p w:rsidR="00BB5748" w:rsidRDefault="00CD715E" w:rsidP="006C7811">
      <w:pPr>
        <w:pStyle w:val="a8"/>
        <w:shd w:val="clear" w:color="auto" w:fill="FFFFFF"/>
        <w:spacing w:before="0" w:beforeAutospacing="0" w:after="0" w:afterAutospacing="0" w:line="400" w:lineRule="exact"/>
        <w:ind w:firstLineChars="200" w:firstLine="422"/>
        <w:rPr>
          <w:sz w:val="21"/>
          <w:szCs w:val="21"/>
        </w:rPr>
      </w:pPr>
      <w:r>
        <w:rPr>
          <w:rFonts w:ascii="黑体" w:eastAsia="黑体" w:hint="eastAsia"/>
          <w:b/>
          <w:sz w:val="21"/>
          <w:szCs w:val="21"/>
        </w:rPr>
        <w:t xml:space="preserve">第二十条  </w:t>
      </w:r>
      <w:r>
        <w:rPr>
          <w:rFonts w:hint="eastAsia"/>
          <w:sz w:val="21"/>
          <w:szCs w:val="21"/>
        </w:rPr>
        <w:t>学生在考试结束两周内应认真查询成绩，如发现无成绩或成绩有误，应及时联系任课教师或开课学院核查，履行审批程序及时更改。</w:t>
      </w:r>
    </w:p>
    <w:p w:rsidR="00BB5748" w:rsidRDefault="00CD715E">
      <w:pPr>
        <w:spacing w:before="100" w:beforeAutospacing="1" w:after="100" w:afterAutospacing="1" w:line="380" w:lineRule="exact"/>
        <w:jc w:val="center"/>
        <w:rPr>
          <w:rFonts w:ascii="黑体" w:eastAsia="黑体" w:hAnsi="宋体"/>
          <w:b/>
          <w:sz w:val="24"/>
        </w:rPr>
      </w:pPr>
      <w:r>
        <w:rPr>
          <w:rFonts w:ascii="黑体" w:eastAsia="黑体" w:hAnsi="宋体" w:hint="eastAsia"/>
          <w:b/>
          <w:sz w:val="24"/>
        </w:rPr>
        <w:t>第六章  缓考、补考与重修</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第二十一条</w:t>
      </w:r>
      <w:r>
        <w:rPr>
          <w:rFonts w:ascii="宋体" w:hAnsi="宋体" w:hint="eastAsia"/>
          <w:szCs w:val="21"/>
        </w:rPr>
        <w:t xml:space="preserve">  因故不能参加期末考试的学生，可以在考试前一周向课程所在学院（部）申请下学期期初的缓考。</w:t>
      </w:r>
    </w:p>
    <w:p w:rsidR="00BB5748" w:rsidRDefault="00CD715E" w:rsidP="006C7811">
      <w:pPr>
        <w:pStyle w:val="a3"/>
        <w:spacing w:line="400" w:lineRule="exact"/>
        <w:ind w:firstLineChars="200" w:firstLine="422"/>
        <w:rPr>
          <w:rFonts w:ascii="宋体" w:hAnsi="宋体"/>
          <w:sz w:val="21"/>
          <w:szCs w:val="21"/>
        </w:rPr>
      </w:pPr>
      <w:r>
        <w:rPr>
          <w:rFonts w:ascii="黑体" w:eastAsia="黑体" w:hAnsi="宋体" w:cs="宋体" w:hint="eastAsia"/>
          <w:b/>
          <w:sz w:val="21"/>
          <w:szCs w:val="21"/>
        </w:rPr>
        <w:t xml:space="preserve">第二十二条  </w:t>
      </w:r>
      <w:r>
        <w:rPr>
          <w:rFonts w:ascii="宋体" w:hAnsi="宋体" w:hint="eastAsia"/>
          <w:sz w:val="21"/>
          <w:szCs w:val="21"/>
        </w:rPr>
        <w:t>考核不合格的必修课程学校给予一次补考。补考（缓考）仍不及格者可重修该门课程，重修选课及缴费参照《沈阳师范大学学分制缴纳学费实施办法（修订）》第四部分。</w:t>
      </w:r>
    </w:p>
    <w:p w:rsidR="00BB5748" w:rsidRDefault="00CD715E">
      <w:pPr>
        <w:pStyle w:val="a3"/>
        <w:spacing w:line="400" w:lineRule="exact"/>
        <w:ind w:firstLineChars="200" w:firstLine="420"/>
        <w:rPr>
          <w:rFonts w:ascii="宋体" w:hAnsi="宋体"/>
          <w:sz w:val="21"/>
          <w:szCs w:val="21"/>
        </w:rPr>
      </w:pPr>
      <w:r>
        <w:rPr>
          <w:rFonts w:ascii="宋体" w:hAnsi="宋体" w:hint="eastAsia"/>
          <w:sz w:val="21"/>
          <w:szCs w:val="21"/>
        </w:rPr>
        <w:t>补考、缓考等同于期末考试，都以实际成绩注册，如有平时成绩，应予以计入。补考成绩绩点为零。</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 xml:space="preserve">第二十三条  </w:t>
      </w:r>
      <w:r>
        <w:rPr>
          <w:rFonts w:ascii="宋体" w:hAnsi="宋体" w:hint="eastAsia"/>
          <w:szCs w:val="21"/>
        </w:rPr>
        <w:t>考核不合格的综合实践类的课程需要重修。考核不合格的选修课程，可重修或改修其它课程。</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第二十四条</w:t>
      </w:r>
      <w:r>
        <w:rPr>
          <w:rFonts w:ascii="宋体" w:hAnsi="宋体" w:hint="eastAsia"/>
          <w:szCs w:val="21"/>
        </w:rPr>
        <w:t xml:space="preserve">  重修经考核合格后，按实际成绩注册，取得相应课程学分。</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 xml:space="preserve">第二十五条  </w:t>
      </w:r>
      <w:r>
        <w:rPr>
          <w:rFonts w:ascii="宋体" w:hAnsi="宋体" w:hint="eastAsia"/>
          <w:szCs w:val="21"/>
        </w:rPr>
        <w:t xml:space="preserve">已注册学分的课程可以重修，按取得的最高成绩注册。重修次数不限。 </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第二十六条</w:t>
      </w:r>
      <w:r>
        <w:rPr>
          <w:rFonts w:ascii="宋体" w:hAnsi="宋体" w:hint="eastAsia"/>
          <w:szCs w:val="21"/>
        </w:rPr>
        <w:t xml:space="preserve">  为解决课程重修及辅修专业等课程与现修读课程的冲突，根据学生选课人数情况，学校在周六、周日或小学期开设相应课程供学生修读。</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 xml:space="preserve">第二十七条  </w:t>
      </w:r>
      <w:r>
        <w:rPr>
          <w:rFonts w:ascii="宋体" w:hAnsi="宋体" w:hint="eastAsia"/>
          <w:szCs w:val="21"/>
        </w:rPr>
        <w:t>由于课程教学内容、考核方式等的变化，导致现重修课程内容、考核方式等与原修读课程不一致时，以教学单位指定的最新的课程内容和对应的考核方式进行重修和考核。各专业每年进行专业培养方案修订时，必修课程如发生变化，应针对高年级需重修的情况作出明确的课程</w:t>
      </w:r>
      <w:r>
        <w:rPr>
          <w:rFonts w:ascii="宋体" w:hAnsi="宋体" w:hint="eastAsia"/>
          <w:szCs w:val="21"/>
        </w:rPr>
        <w:lastRenderedPageBreak/>
        <w:t>修读说明。</w:t>
      </w:r>
    </w:p>
    <w:p w:rsidR="00BB5748" w:rsidRDefault="00CD715E" w:rsidP="006C7811">
      <w:pPr>
        <w:spacing w:line="400" w:lineRule="exact"/>
        <w:ind w:firstLineChars="200" w:firstLine="422"/>
        <w:rPr>
          <w:rFonts w:ascii="黑体" w:eastAsia="黑体" w:hAnsi="宋体" w:cs="宋体"/>
          <w:kern w:val="0"/>
          <w:szCs w:val="21"/>
        </w:rPr>
      </w:pPr>
      <w:r>
        <w:rPr>
          <w:rFonts w:ascii="黑体" w:eastAsia="黑体" w:hAnsi="宋体" w:cs="宋体" w:hint="eastAsia"/>
          <w:b/>
          <w:kern w:val="0"/>
          <w:szCs w:val="21"/>
        </w:rPr>
        <w:t xml:space="preserve">第二十八条  </w:t>
      </w:r>
      <w:r>
        <w:rPr>
          <w:rFonts w:ascii="宋体" w:hAnsi="宋体" w:hint="eastAsia"/>
          <w:szCs w:val="21"/>
        </w:rPr>
        <w:t>学生严重违反考核纪律或者作弊的，相应课程成绩记载为无效，并应视其违纪或者作弊情节，给予相应的纪律处分。给予警告、严重警告、记过及留校察看处分的，经教育表现较好，给予重修机会。</w:t>
      </w:r>
    </w:p>
    <w:p w:rsidR="00BB5748" w:rsidRDefault="00CD715E">
      <w:pPr>
        <w:spacing w:before="100" w:beforeAutospacing="1" w:after="100" w:afterAutospacing="1" w:line="380" w:lineRule="exact"/>
        <w:jc w:val="center"/>
        <w:rPr>
          <w:rFonts w:ascii="黑体" w:eastAsia="黑体" w:hAnsi="宋体"/>
          <w:b/>
          <w:sz w:val="24"/>
        </w:rPr>
      </w:pPr>
      <w:r>
        <w:rPr>
          <w:rFonts w:ascii="黑体" w:eastAsia="黑体" w:hAnsi="宋体" w:hint="eastAsia"/>
          <w:b/>
          <w:sz w:val="24"/>
        </w:rPr>
        <w:t>第七章  免修与免听</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第二十九条</w:t>
      </w:r>
      <w:r>
        <w:rPr>
          <w:rFonts w:ascii="宋体" w:hAnsi="宋体" w:hint="eastAsia"/>
          <w:szCs w:val="21"/>
        </w:rPr>
        <w:t xml:space="preserve"> 申请免修课程的学生应同时满足以下三个条件：</w:t>
      </w:r>
    </w:p>
    <w:p w:rsidR="00BB5748" w:rsidRDefault="00CD715E">
      <w:pPr>
        <w:spacing w:line="400" w:lineRule="exact"/>
        <w:ind w:firstLineChars="200" w:firstLine="420"/>
        <w:rPr>
          <w:rFonts w:ascii="宋体" w:hAnsi="宋体"/>
          <w:szCs w:val="21"/>
        </w:rPr>
      </w:pPr>
      <w:r>
        <w:rPr>
          <w:rFonts w:ascii="宋体" w:hAnsi="宋体" w:hint="eastAsia"/>
          <w:szCs w:val="21"/>
        </w:rPr>
        <w:t>自学能力较强或通过其他途径学习过某门课程，对某门课程的知识与技能等方面的掌握已达到该课程的教学要求；学生已修读的所有课程考核合格，且平均分不低于80分；已申请免修课程的学分总数未超过毕业总学分要求的10%。</w:t>
      </w:r>
    </w:p>
    <w:p w:rsidR="00BB5748" w:rsidRDefault="00CD715E">
      <w:pPr>
        <w:spacing w:line="400" w:lineRule="exact"/>
        <w:ind w:firstLineChars="200" w:firstLine="420"/>
        <w:rPr>
          <w:rFonts w:ascii="宋体" w:hAnsi="宋体"/>
          <w:szCs w:val="21"/>
        </w:rPr>
      </w:pPr>
      <w:r>
        <w:rPr>
          <w:rFonts w:ascii="宋体" w:hAnsi="宋体" w:hint="eastAsia"/>
          <w:szCs w:val="21"/>
        </w:rPr>
        <w:t>第1款  免修课应为必修课，考核方式为考试。以下课程及教学环节不得申请免修：思想政治教育、体育与健康、军训与军事理论、学科选修课、教师选修课、通识选修课、国设通识课、实验实习等实践类课程、毕业论文以及院系认定不宜免修的专业课程。</w:t>
      </w:r>
    </w:p>
    <w:p w:rsidR="00BB5748" w:rsidRDefault="00CD715E">
      <w:pPr>
        <w:spacing w:line="400" w:lineRule="exact"/>
        <w:ind w:firstLineChars="200" w:firstLine="420"/>
        <w:rPr>
          <w:rFonts w:ascii="宋体" w:hAnsi="宋体"/>
          <w:szCs w:val="21"/>
        </w:rPr>
      </w:pPr>
      <w:r>
        <w:rPr>
          <w:rFonts w:ascii="宋体" w:hAnsi="宋体" w:hint="eastAsia"/>
          <w:szCs w:val="21"/>
        </w:rPr>
        <w:t>第2款 学生在修读辅修专业或双学士学位课程时，如果辅修专业或双学士学位课程中有与主修课程专业课程名称、学分均相同的课程，可以申请免修辅修或双学士学位的相应课程。</w:t>
      </w:r>
    </w:p>
    <w:p w:rsidR="00BB5748" w:rsidRDefault="00CD715E">
      <w:pPr>
        <w:spacing w:line="400" w:lineRule="exact"/>
        <w:ind w:firstLineChars="200" w:firstLine="420"/>
        <w:rPr>
          <w:rFonts w:ascii="宋体" w:hAnsi="宋体"/>
          <w:szCs w:val="21"/>
        </w:rPr>
      </w:pPr>
      <w:r>
        <w:rPr>
          <w:rFonts w:ascii="宋体" w:hAnsi="宋体" w:hint="eastAsia"/>
          <w:szCs w:val="21"/>
        </w:rPr>
        <w:t>第3款 免修申请：学生应在开学后两周内填写《沈阳师范大学免修课程申请表》，报开课学院审批，开课学院在充分听取任课教师意见后决定是否同意学生参加免修考核，并报教务处备案。</w:t>
      </w:r>
    </w:p>
    <w:p w:rsidR="00BB5748" w:rsidRDefault="00CD715E">
      <w:pPr>
        <w:spacing w:line="400" w:lineRule="exact"/>
        <w:ind w:firstLineChars="200" w:firstLine="420"/>
        <w:rPr>
          <w:rFonts w:ascii="宋体" w:hAnsi="宋体"/>
          <w:szCs w:val="21"/>
        </w:rPr>
      </w:pPr>
      <w:r>
        <w:rPr>
          <w:rFonts w:ascii="宋体" w:hAnsi="宋体" w:hint="eastAsia"/>
          <w:szCs w:val="21"/>
        </w:rPr>
        <w:t>第4款 免修考核：需参加正常选课，如果选课冲突需在《沈阳师范大学免修课程申请表》中注明。学生可直接参加免修课程的期末考试，特殊情况由开课学院单独组织免修考试，成绩在80（含）以上者方可获准免修，免修考核成绩即为最终成绩，并由任课教师在教学班成绩表中注明“免修”字样。</w:t>
      </w:r>
    </w:p>
    <w:p w:rsidR="00BB5748" w:rsidRDefault="00CD715E">
      <w:pPr>
        <w:spacing w:line="400" w:lineRule="exact"/>
        <w:ind w:firstLineChars="200" w:firstLine="420"/>
        <w:rPr>
          <w:rFonts w:ascii="宋体" w:hAnsi="宋体"/>
          <w:szCs w:val="21"/>
        </w:rPr>
      </w:pPr>
      <w:r>
        <w:rPr>
          <w:rFonts w:ascii="宋体" w:hAnsi="宋体" w:hint="eastAsia"/>
          <w:szCs w:val="21"/>
        </w:rPr>
        <w:t>第5款 免修考核成绩及试卷在开课学院保存，免修考核成绩由开课学院任课教师录入教务管理系统。</w:t>
      </w:r>
    </w:p>
    <w:p w:rsidR="00BB5748" w:rsidRDefault="00CD715E">
      <w:pPr>
        <w:spacing w:line="400" w:lineRule="exact"/>
        <w:ind w:firstLineChars="200" w:firstLine="420"/>
        <w:rPr>
          <w:rFonts w:ascii="宋体" w:hAnsi="宋体"/>
          <w:szCs w:val="21"/>
        </w:rPr>
      </w:pPr>
      <w:r>
        <w:rPr>
          <w:rFonts w:ascii="宋体" w:hAnsi="宋体" w:hint="eastAsia"/>
          <w:szCs w:val="21"/>
        </w:rPr>
        <w:t>第6款 在籍大学生参加中国人民解放军（含中国人民武装警察部队），服役期间，有条件的可以自学原专业课程，经本人向教务处提出申请免修，批复后（需经部队团级以上单位准假）可以返校参加学校组织的课程考试，平时成绩计满分，通过考试或考查成绩合格，并在退役后返回原专业复学的，服役期间所学的课程成绩予以认定。参军者入学后或者复学后可以免修公共体育、军事技能和军事理论等课程，直接获得学分，成绩认定为95分或者优秀。</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第三十条</w:t>
      </w:r>
      <w:r>
        <w:rPr>
          <w:rFonts w:ascii="宋体" w:hAnsi="宋体" w:hint="eastAsia"/>
          <w:szCs w:val="21"/>
        </w:rPr>
        <w:t xml:space="preserve">  学生英语基础达到相当水平，可以申请免修大学英语课程。免修大学英语课程须由本人提出书面申请，持相应考试成绩单，由大学外语教学部予以成绩认定，报教务处备案。</w:t>
      </w:r>
    </w:p>
    <w:p w:rsidR="00BB5748" w:rsidRDefault="00CD715E">
      <w:pPr>
        <w:spacing w:line="400" w:lineRule="exact"/>
        <w:ind w:firstLineChars="200" w:firstLine="420"/>
        <w:rPr>
          <w:rFonts w:ascii="宋体" w:hAnsi="宋体"/>
          <w:szCs w:val="21"/>
        </w:rPr>
      </w:pPr>
      <w:r>
        <w:rPr>
          <w:rFonts w:ascii="宋体" w:hAnsi="宋体" w:hint="eastAsia"/>
          <w:szCs w:val="21"/>
        </w:rPr>
        <w:t xml:space="preserve">第1款  对于在国外大学就读两年以上者，凭学习经历证明，经大学外语教学部审核，可以免修大学英语。　　</w:t>
      </w:r>
    </w:p>
    <w:p w:rsidR="00BB5748" w:rsidRDefault="00CD715E">
      <w:pPr>
        <w:spacing w:line="400" w:lineRule="exact"/>
        <w:ind w:firstLineChars="200" w:firstLine="420"/>
        <w:rPr>
          <w:rFonts w:ascii="宋体" w:hAnsi="宋体"/>
          <w:szCs w:val="21"/>
        </w:rPr>
      </w:pPr>
      <w:r>
        <w:rPr>
          <w:rFonts w:ascii="宋体" w:hAnsi="宋体" w:hint="eastAsia"/>
          <w:szCs w:val="21"/>
        </w:rPr>
        <w:t>第2款  学生入学前或在学期间，参加教育部考试中心组织的托福、雅思考试，或国家统一的大学英语四级考试，达到学校规定成绩标准（托福72分，雅思5.5分，四级425分），可以免修大</w:t>
      </w:r>
      <w:r>
        <w:rPr>
          <w:rFonts w:ascii="宋体" w:hAnsi="宋体" w:hint="eastAsia"/>
          <w:szCs w:val="21"/>
        </w:rPr>
        <w:lastRenderedPageBreak/>
        <w:t>学外语（英语）1.2.3.4中的一门课程，其他语种参考此标准。</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第三十一条</w:t>
      </w:r>
      <w:r>
        <w:rPr>
          <w:rFonts w:ascii="宋体" w:hAnsi="宋体" w:hint="eastAsia"/>
          <w:szCs w:val="21"/>
        </w:rPr>
        <w:t xml:space="preserve">  对于国家组织的相应等级证书考试的课程，达到专业人才培养方案中规定的等级标准，可以申请免修。免修须由本人提出书面申请，持相应考试成绩证明，由开课学院予以认定，报教务处审核备案。</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第三十二条</w:t>
      </w:r>
      <w:r>
        <w:rPr>
          <w:rFonts w:ascii="宋体" w:hAnsi="宋体" w:hint="eastAsia"/>
          <w:szCs w:val="21"/>
        </w:rPr>
        <w:t xml:space="preserve">  以下情况，学生可以申请免听：</w:t>
      </w:r>
    </w:p>
    <w:p w:rsidR="00BB5748" w:rsidRDefault="00CD715E">
      <w:pPr>
        <w:spacing w:line="400" w:lineRule="exact"/>
        <w:ind w:firstLineChars="200" w:firstLine="420"/>
        <w:rPr>
          <w:rFonts w:ascii="宋体" w:hAnsi="宋体"/>
          <w:szCs w:val="21"/>
        </w:rPr>
      </w:pPr>
      <w:r>
        <w:rPr>
          <w:rFonts w:ascii="宋体" w:hAnsi="宋体" w:hint="eastAsia"/>
          <w:szCs w:val="21"/>
        </w:rPr>
        <w:t>学生因重修确需修读某门课程，但上课时间部分或全部冲突，学生可以申请免听其中冲突部分的课程；在修读辅修专业或双学士学位时，如果在主修专业已修过类似的课程，可以申请免听辅修或双学士学位的相应课程；由于转专业、交换留学、参加校外实习等原因，确需申请免听的主辅修课程可申请免听。</w:t>
      </w:r>
    </w:p>
    <w:p w:rsidR="00BB5748" w:rsidRDefault="00CD715E">
      <w:pPr>
        <w:spacing w:line="400" w:lineRule="exact"/>
        <w:ind w:firstLineChars="200" w:firstLine="420"/>
        <w:rPr>
          <w:rFonts w:ascii="宋体" w:hAnsi="宋体"/>
          <w:szCs w:val="21"/>
        </w:rPr>
      </w:pPr>
      <w:r>
        <w:rPr>
          <w:rFonts w:ascii="宋体" w:hAnsi="宋体" w:hint="eastAsia"/>
          <w:szCs w:val="21"/>
        </w:rPr>
        <w:t>第1款  申请免听的学生，应参加正常选课并需在开学后两周内填写《沈阳师范大学课程免听申请表》，选课冲突的需在《申请表》中注明，经任课教师及开课学院审核批准后，报教务处备案。</w:t>
      </w:r>
    </w:p>
    <w:p w:rsidR="00BB5748" w:rsidRDefault="00CD715E">
      <w:pPr>
        <w:spacing w:line="400" w:lineRule="exact"/>
        <w:ind w:firstLineChars="200" w:firstLine="420"/>
        <w:rPr>
          <w:rFonts w:ascii="宋体" w:hAnsi="宋体"/>
          <w:szCs w:val="21"/>
        </w:rPr>
      </w:pPr>
      <w:r>
        <w:rPr>
          <w:rFonts w:ascii="宋体" w:hAnsi="宋体" w:hint="eastAsia"/>
          <w:szCs w:val="21"/>
        </w:rPr>
        <w:t>第2款  获准免听的学生必须按要求完成任课教师布置的作业，并按时参加课程考核等教学环节，方可获得免听课程的成绩，成绩合格即可取得该课程的学分。</w:t>
      </w:r>
    </w:p>
    <w:p w:rsidR="00BB5748" w:rsidRDefault="00CD715E">
      <w:pPr>
        <w:spacing w:line="400" w:lineRule="exact"/>
        <w:ind w:firstLineChars="200" w:firstLine="420"/>
        <w:rPr>
          <w:rFonts w:ascii="宋体" w:hAnsi="宋体"/>
          <w:szCs w:val="21"/>
        </w:rPr>
      </w:pPr>
      <w:r>
        <w:rPr>
          <w:rFonts w:ascii="宋体" w:hAnsi="宋体" w:hint="eastAsia"/>
          <w:szCs w:val="21"/>
        </w:rPr>
        <w:t>第2款  免听课程的考核成绩由任课教师录入系统，选课冲突学生的考核成绩可以填写《补选课程及成绩报告审批表》，并附免听课程的成绩单，报教务处注册成绩。</w:t>
      </w:r>
    </w:p>
    <w:p w:rsidR="00BB5748" w:rsidRDefault="00CD715E">
      <w:pPr>
        <w:spacing w:line="400" w:lineRule="exact"/>
        <w:jc w:val="center"/>
        <w:rPr>
          <w:rFonts w:ascii="黑体" w:eastAsia="黑体" w:hAnsi="宋体"/>
          <w:b/>
          <w:sz w:val="24"/>
        </w:rPr>
      </w:pPr>
      <w:r>
        <w:rPr>
          <w:rFonts w:ascii="黑体" w:eastAsia="黑体" w:hAnsi="宋体" w:hint="eastAsia"/>
          <w:b/>
          <w:sz w:val="24"/>
        </w:rPr>
        <w:t>第八章  双学位和辅修专业</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 xml:space="preserve">第三十三条 </w:t>
      </w:r>
      <w:r>
        <w:rPr>
          <w:rFonts w:ascii="宋体" w:hAnsi="宋体" w:hint="eastAsia"/>
          <w:szCs w:val="21"/>
        </w:rPr>
        <w:t xml:space="preserve"> 入学满一年的在校本科生（学生最早可在第二学期期中申请报名，第三学期开始修读），已修课程平均学分绩点≥2.0，可以按规定申请修读双学位或辅修专业。完成双学位或辅修专业教学计划者，颁发沈阳师范大学双学士学位证书或辅修专业证书。具体要求参见《沈阳师范大学修读双学士学位、辅修专业管理办法（修订）》。</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 xml:space="preserve">第三十四条  </w:t>
      </w:r>
      <w:r>
        <w:rPr>
          <w:rFonts w:ascii="宋体" w:hAnsi="宋体" w:hint="eastAsia"/>
          <w:szCs w:val="21"/>
        </w:rPr>
        <w:t>双学位或辅修专业均采用学分制学籍管理。</w:t>
      </w:r>
    </w:p>
    <w:p w:rsidR="00BB5748" w:rsidRDefault="00CD715E">
      <w:pPr>
        <w:spacing w:before="100" w:beforeAutospacing="1" w:after="100" w:afterAutospacing="1" w:line="380" w:lineRule="exact"/>
        <w:jc w:val="center"/>
        <w:rPr>
          <w:rFonts w:ascii="黑体" w:eastAsia="黑体" w:hAnsi="宋体"/>
          <w:b/>
          <w:sz w:val="24"/>
        </w:rPr>
      </w:pPr>
      <w:r>
        <w:rPr>
          <w:rFonts w:ascii="黑体" w:eastAsia="黑体" w:hAnsi="宋体" w:hint="eastAsia"/>
          <w:b/>
          <w:sz w:val="24"/>
        </w:rPr>
        <w:t>第九章  收费与收费标准</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 xml:space="preserve">第三十五条 </w:t>
      </w:r>
      <w:r>
        <w:rPr>
          <w:rFonts w:ascii="宋体" w:hAnsi="宋体" w:hint="eastAsia"/>
          <w:szCs w:val="21"/>
        </w:rPr>
        <w:t xml:space="preserve"> 学分制收费原则：学分制学费由专业学费、学分学费两部分组成，其中主修专业的专业学费与学分学费总额不高于实行学年制的学费总额。</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第三十六条</w:t>
      </w:r>
      <w:r>
        <w:rPr>
          <w:rFonts w:ascii="宋体" w:hAnsi="宋体" w:hint="eastAsia"/>
          <w:szCs w:val="21"/>
        </w:rPr>
        <w:t xml:space="preserve">  学分收费标准：学分制学费具体由专业学费和学分学费两部分组成（具体学分制缴费办法参见沈师大校发[2014]49号文件）。</w:t>
      </w:r>
    </w:p>
    <w:p w:rsidR="00BB5748" w:rsidRDefault="00CD715E">
      <w:pPr>
        <w:spacing w:line="400" w:lineRule="exact"/>
        <w:ind w:firstLineChars="200" w:firstLine="420"/>
        <w:rPr>
          <w:rFonts w:ascii="宋体" w:hAnsi="宋体"/>
          <w:szCs w:val="21"/>
        </w:rPr>
      </w:pPr>
      <w:r>
        <w:rPr>
          <w:rFonts w:ascii="宋体" w:hAnsi="宋体" w:hint="eastAsia"/>
          <w:szCs w:val="21"/>
        </w:rPr>
        <w:t>第1款  修读辅修专业、双学位均参照各专业学分学费标准的80%合计收费，具体参见《沈阳师范大学修读双学士学位、辅修专业管理办法（修订）》第五条缴费办法。</w:t>
      </w:r>
    </w:p>
    <w:p w:rsidR="00BB5748" w:rsidRDefault="00CD715E">
      <w:pPr>
        <w:spacing w:line="400" w:lineRule="exact"/>
        <w:ind w:firstLineChars="200" w:firstLine="420"/>
        <w:rPr>
          <w:rFonts w:ascii="宋体" w:hAnsi="宋体"/>
          <w:szCs w:val="21"/>
        </w:rPr>
      </w:pPr>
      <w:r>
        <w:rPr>
          <w:rFonts w:ascii="宋体" w:hAnsi="宋体" w:hint="eastAsia"/>
          <w:szCs w:val="21"/>
        </w:rPr>
        <w:t>第2款  学籍异动结算办法：</w:t>
      </w:r>
    </w:p>
    <w:p w:rsidR="00BB5748" w:rsidRDefault="00CD715E">
      <w:pPr>
        <w:spacing w:line="400" w:lineRule="exact"/>
        <w:ind w:firstLineChars="200" w:firstLine="420"/>
        <w:jc w:val="left"/>
        <w:rPr>
          <w:rFonts w:ascii="宋体" w:hAnsi="宋体"/>
          <w:szCs w:val="21"/>
        </w:rPr>
      </w:pPr>
      <w:r>
        <w:rPr>
          <w:rFonts w:ascii="宋体" w:hAnsi="宋体" w:hint="eastAsia"/>
          <w:szCs w:val="21"/>
        </w:rPr>
        <w:t>1. 在校期间专业异动的学生，若专业学费不同，转入学期按新专业学费标准缴费。</w:t>
      </w:r>
    </w:p>
    <w:p w:rsidR="00BB5748" w:rsidRDefault="00CD715E">
      <w:pPr>
        <w:spacing w:line="400" w:lineRule="exact"/>
        <w:ind w:firstLineChars="200" w:firstLine="420"/>
        <w:jc w:val="left"/>
        <w:rPr>
          <w:rFonts w:ascii="宋体" w:hAnsi="宋体"/>
          <w:szCs w:val="21"/>
        </w:rPr>
      </w:pPr>
      <w:r>
        <w:rPr>
          <w:rFonts w:ascii="宋体" w:hAnsi="宋体" w:hint="eastAsia"/>
          <w:szCs w:val="21"/>
        </w:rPr>
        <w:t>2. 退学、开除、转学、出国等异动的学生，如在学年第一学期内发生的，全额退回当年专业学费、学分学费；第二学期内发生的，退还一半当年专业学费、学分学费。此项适用于全校各年级本科学生，并从 2014-2015学年第一学期开始执行。</w:t>
      </w:r>
    </w:p>
    <w:p w:rsidR="00BB5748" w:rsidRDefault="00CD715E">
      <w:pPr>
        <w:spacing w:line="400" w:lineRule="exact"/>
        <w:ind w:firstLineChars="200" w:firstLine="420"/>
        <w:rPr>
          <w:rFonts w:ascii="宋体" w:hAnsi="宋体"/>
          <w:szCs w:val="21"/>
        </w:rPr>
      </w:pPr>
      <w:r>
        <w:rPr>
          <w:rFonts w:ascii="宋体" w:hAnsi="宋体" w:hint="eastAsia"/>
          <w:szCs w:val="21"/>
        </w:rPr>
        <w:lastRenderedPageBreak/>
        <w:t>3. 休学等保留学籍（不含参军）的学生，保留学籍期间不缴纳专业学费。</w:t>
      </w:r>
    </w:p>
    <w:p w:rsidR="00BB5748" w:rsidRDefault="00CD715E">
      <w:pPr>
        <w:spacing w:line="400" w:lineRule="exact"/>
        <w:ind w:firstLineChars="200" w:firstLine="420"/>
        <w:rPr>
          <w:rFonts w:ascii="宋体" w:hAnsi="宋体"/>
          <w:szCs w:val="21"/>
        </w:rPr>
      </w:pPr>
      <w:r>
        <w:rPr>
          <w:rFonts w:ascii="宋体" w:hAnsi="宋体" w:hint="eastAsia"/>
          <w:szCs w:val="21"/>
        </w:rPr>
        <w:t>4. 延长学制的学生，不缴纳相应时间的专业学费，重修的课程须缴纳重修费。</w:t>
      </w:r>
    </w:p>
    <w:p w:rsidR="00BB5748" w:rsidRDefault="00CD715E">
      <w:pPr>
        <w:spacing w:line="400" w:lineRule="exact"/>
        <w:ind w:firstLineChars="200" w:firstLine="420"/>
        <w:rPr>
          <w:rFonts w:ascii="宋体" w:hAnsi="宋体"/>
          <w:szCs w:val="21"/>
        </w:rPr>
      </w:pPr>
      <w:r>
        <w:rPr>
          <w:rFonts w:ascii="宋体" w:hAnsi="宋体" w:hint="eastAsia"/>
          <w:szCs w:val="21"/>
        </w:rPr>
        <w:t>第3款 对于提前毕业的学生，按实际修读学年缴纳专业学费，按修读学分标准补交未缴纳的学分学费。</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 xml:space="preserve">第三十七条  </w:t>
      </w:r>
      <w:r>
        <w:rPr>
          <w:rFonts w:ascii="宋体" w:hAnsi="宋体" w:hint="eastAsia"/>
          <w:szCs w:val="21"/>
        </w:rPr>
        <w:t>本细则自2017年9月1日起施行。</w:t>
      </w:r>
    </w:p>
    <w:p w:rsidR="00BB5748" w:rsidRDefault="00CD715E">
      <w:pPr>
        <w:spacing w:before="100" w:beforeAutospacing="1" w:after="100" w:afterAutospacing="1" w:line="380" w:lineRule="exact"/>
        <w:jc w:val="center"/>
        <w:rPr>
          <w:rFonts w:ascii="黑体" w:eastAsia="黑体" w:hAnsi="宋体"/>
          <w:b/>
          <w:sz w:val="24"/>
        </w:rPr>
      </w:pPr>
      <w:r>
        <w:rPr>
          <w:rFonts w:ascii="黑体" w:eastAsia="黑体" w:hAnsi="宋体" w:hint="eastAsia"/>
          <w:b/>
          <w:sz w:val="24"/>
        </w:rPr>
        <w:t>第十章  附 则</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 xml:space="preserve">第三十八条 </w:t>
      </w:r>
      <w:r>
        <w:rPr>
          <w:rFonts w:ascii="宋体" w:hAnsi="宋体" w:hint="eastAsia"/>
          <w:szCs w:val="21"/>
        </w:rPr>
        <w:t xml:space="preserve"> 本细则在实施过程中，如与学校以前的规定不一致，以本细则为准；如与国家教育部、省教育厅等政府部门有关新规定不一致之处，以国家教育部、省教育厅等政府部门的有关新规定为准。</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 xml:space="preserve">第三十九条  </w:t>
      </w:r>
      <w:r>
        <w:rPr>
          <w:rFonts w:ascii="宋体" w:hAnsi="宋体" w:hint="eastAsia"/>
          <w:szCs w:val="21"/>
        </w:rPr>
        <w:t>本细则未尽事宜参照学校有关规定执行。凡实施过程中发生而本细则未说明之情况，经所在学院专业教学委员会提出情况报告和处理意见，由学校教学委员会最终裁定。</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 xml:space="preserve">第四十条  </w:t>
      </w:r>
      <w:r>
        <w:rPr>
          <w:rFonts w:ascii="宋体" w:hAnsi="宋体" w:hint="eastAsia"/>
          <w:szCs w:val="21"/>
        </w:rPr>
        <w:t>本细则由教务处负责解释。</w:t>
      </w:r>
    </w:p>
    <w:p w:rsidR="00BB5748" w:rsidRDefault="00BB5748"/>
    <w:p w:rsidR="00BB5748" w:rsidRDefault="00CD715E">
      <w:pPr>
        <w:spacing w:beforeLines="100" w:before="312" w:afterLines="50" w:after="156"/>
        <w:jc w:val="center"/>
        <w:outlineLvl w:val="0"/>
        <w:rPr>
          <w:rFonts w:ascii="方正小标宋简体" w:eastAsia="方正小标宋简体" w:hAnsi="方正小标宋简体" w:cs="方正小标宋简体"/>
          <w:b/>
          <w:bCs/>
          <w:sz w:val="36"/>
          <w:szCs w:val="36"/>
        </w:rPr>
      </w:pPr>
      <w:r>
        <w:rPr>
          <w:rFonts w:ascii="仿宋_GB2312" w:eastAsia="仿宋_GB2312" w:hint="eastAsia"/>
          <w:sz w:val="340"/>
          <w:szCs w:val="340"/>
        </w:rPr>
        <w:br w:type="page"/>
      </w:r>
      <w:bookmarkStart w:id="188" w:name="_Toc514323551"/>
      <w:bookmarkStart w:id="189" w:name="_Toc514323851"/>
      <w:bookmarkStart w:id="190" w:name="_Toc405625845"/>
      <w:bookmarkStart w:id="191" w:name="_Toc26602345"/>
      <w:bookmarkStart w:id="192" w:name="_Toc39657469"/>
      <w:r>
        <w:rPr>
          <w:rFonts w:ascii="方正小标宋简体" w:eastAsia="方正小标宋简体" w:hAnsi="方正小标宋简体" w:cs="方正小标宋简体" w:hint="eastAsia"/>
          <w:b/>
          <w:bCs/>
          <w:sz w:val="36"/>
          <w:szCs w:val="36"/>
        </w:rPr>
        <w:lastRenderedPageBreak/>
        <w:t>沈阳师范大学学生考试违规处分细则</w:t>
      </w:r>
      <w:bookmarkEnd w:id="188"/>
      <w:bookmarkEnd w:id="189"/>
      <w:bookmarkEnd w:id="190"/>
      <w:bookmarkEnd w:id="191"/>
      <w:bookmarkEnd w:id="192"/>
    </w:p>
    <w:p w:rsidR="00BB5748" w:rsidRDefault="00CD715E">
      <w:pPr>
        <w:spacing w:before="100" w:beforeAutospacing="1" w:after="100" w:afterAutospacing="1" w:line="380" w:lineRule="exact"/>
        <w:jc w:val="center"/>
        <w:rPr>
          <w:rFonts w:ascii="黑体" w:eastAsia="黑体" w:hAnsi="宋体"/>
          <w:b/>
          <w:sz w:val="24"/>
        </w:rPr>
      </w:pPr>
      <w:r>
        <w:rPr>
          <w:rFonts w:ascii="黑体" w:eastAsia="黑体" w:hAnsi="宋体" w:hint="eastAsia"/>
          <w:b/>
          <w:sz w:val="24"/>
        </w:rPr>
        <w:t>第一章  总  则</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第一条</w:t>
      </w:r>
      <w:r>
        <w:rPr>
          <w:rFonts w:ascii="宋体" w:hAnsi="宋体" w:hint="eastAsia"/>
          <w:szCs w:val="21"/>
        </w:rPr>
        <w:t xml:space="preserve">  为了加强学校的校风、学风和考风建设，建立正常的教学秩序，培养学生的诚信意识和诚实品行，根据《国家教育考试违规处理办法》（2012年1月教育部第33号令）、《普通高等学校学生管理规定》（2017年2月教育部令第41号）的相关条款，特制定本细则。</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第二条</w:t>
      </w:r>
      <w:r>
        <w:rPr>
          <w:rFonts w:ascii="宋体" w:hAnsi="宋体" w:hint="eastAsia"/>
          <w:szCs w:val="21"/>
        </w:rPr>
        <w:t xml:space="preserve">  本细则适用于由学校组织或承办的面向全日制普通高等教育本科学生的各种考试。在校本科学生参加校外国家行政部门或其他高等学校组织的各级各类考试中出现的考试违纪作弊行为参照本细则执行。</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第三条</w:t>
      </w:r>
      <w:r>
        <w:rPr>
          <w:rFonts w:ascii="宋体" w:hAnsi="宋体" w:hint="eastAsia"/>
          <w:szCs w:val="21"/>
        </w:rPr>
        <w:t xml:space="preserve">  学校给予学生处分，应当坚持教育与惩戒相结合，与学生违法、违纪行为的性质和过错的严重程度相适应。学校对学生的处分，应当做到证据充分、依据明确、定性准确、程序正当、处分适当。</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第四条</w:t>
      </w:r>
      <w:r>
        <w:rPr>
          <w:rFonts w:ascii="宋体" w:hAnsi="宋体" w:hint="eastAsia"/>
          <w:szCs w:val="21"/>
        </w:rPr>
        <w:t xml:space="preserve">  本细则由教务处和学生处共同制定和实施。</w:t>
      </w:r>
    </w:p>
    <w:p w:rsidR="00BB5748" w:rsidRDefault="00CD715E">
      <w:pPr>
        <w:spacing w:before="100" w:beforeAutospacing="1" w:after="100" w:afterAutospacing="1" w:line="380" w:lineRule="exact"/>
        <w:jc w:val="center"/>
        <w:rPr>
          <w:rFonts w:ascii="黑体" w:eastAsia="黑体" w:hAnsi="宋体"/>
          <w:b/>
          <w:sz w:val="24"/>
        </w:rPr>
      </w:pPr>
      <w:r>
        <w:rPr>
          <w:rFonts w:ascii="黑体" w:eastAsia="黑体" w:hAnsi="宋体" w:hint="eastAsia"/>
          <w:b/>
          <w:sz w:val="24"/>
        </w:rPr>
        <w:t>第二章  考试违规处分种类</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第五条</w:t>
      </w:r>
      <w:r>
        <w:rPr>
          <w:rFonts w:ascii="宋体" w:hAnsi="宋体" w:hint="eastAsia"/>
          <w:szCs w:val="21"/>
        </w:rPr>
        <w:t xml:space="preserve">  对有违反法律法规、校规校纪行为的学生，学校应当给予批评教育，并可视情节轻重，给予如下纪律处分：</w:t>
      </w:r>
    </w:p>
    <w:p w:rsidR="00BB5748" w:rsidRDefault="00CD715E">
      <w:pPr>
        <w:numPr>
          <w:ins w:id="193" w:author="User" w:date="2017-07-25T10:05:00Z"/>
        </w:numPr>
        <w:spacing w:line="400" w:lineRule="exact"/>
        <w:ind w:firstLineChars="200" w:firstLine="420"/>
        <w:rPr>
          <w:rFonts w:ascii="宋体" w:hAnsi="宋体"/>
          <w:szCs w:val="21"/>
        </w:rPr>
      </w:pPr>
      <w:r>
        <w:rPr>
          <w:rFonts w:ascii="宋体" w:hAnsi="宋体" w:hint="eastAsia"/>
          <w:szCs w:val="21"/>
        </w:rPr>
        <w:t>（一） 警告；</w:t>
      </w:r>
    </w:p>
    <w:p w:rsidR="00BB5748" w:rsidRDefault="00CD715E">
      <w:pPr>
        <w:numPr>
          <w:ins w:id="194" w:author="User" w:date="2017-07-25T10:05:00Z"/>
        </w:numPr>
        <w:spacing w:line="400" w:lineRule="exact"/>
        <w:ind w:firstLineChars="200" w:firstLine="420"/>
        <w:rPr>
          <w:rFonts w:ascii="宋体" w:hAnsi="宋体"/>
          <w:szCs w:val="21"/>
        </w:rPr>
      </w:pPr>
      <w:r>
        <w:rPr>
          <w:rFonts w:ascii="宋体" w:hAnsi="宋体" w:hint="eastAsia"/>
          <w:szCs w:val="21"/>
        </w:rPr>
        <w:t>（二） 严重警告；</w:t>
      </w:r>
    </w:p>
    <w:p w:rsidR="00BB5748" w:rsidRDefault="00CD715E">
      <w:pPr>
        <w:numPr>
          <w:ins w:id="195" w:author="User" w:date="2017-07-25T10:05:00Z"/>
        </w:numPr>
        <w:spacing w:line="400" w:lineRule="exact"/>
        <w:ind w:firstLineChars="200" w:firstLine="420"/>
        <w:rPr>
          <w:rFonts w:ascii="宋体" w:hAnsi="宋体"/>
          <w:szCs w:val="21"/>
        </w:rPr>
      </w:pPr>
      <w:r>
        <w:rPr>
          <w:rFonts w:ascii="宋体" w:hAnsi="宋体" w:hint="eastAsia"/>
          <w:szCs w:val="21"/>
        </w:rPr>
        <w:t>（三） 记过；</w:t>
      </w:r>
    </w:p>
    <w:p w:rsidR="00BB5748" w:rsidRDefault="00CD715E">
      <w:pPr>
        <w:numPr>
          <w:ins w:id="196" w:author="User" w:date="2017-07-25T10:05:00Z"/>
        </w:numPr>
        <w:spacing w:line="400" w:lineRule="exact"/>
        <w:ind w:firstLineChars="200" w:firstLine="420"/>
        <w:rPr>
          <w:rFonts w:ascii="宋体" w:hAnsi="宋体"/>
          <w:szCs w:val="21"/>
        </w:rPr>
      </w:pPr>
      <w:r>
        <w:rPr>
          <w:rFonts w:ascii="宋体" w:hAnsi="宋体" w:hint="eastAsia"/>
          <w:szCs w:val="21"/>
        </w:rPr>
        <w:t>（四） 留校察看；</w:t>
      </w:r>
    </w:p>
    <w:p w:rsidR="00BB5748" w:rsidRDefault="00CD715E">
      <w:pPr>
        <w:numPr>
          <w:ins w:id="197" w:author="User" w:date="2017-07-25T10:05:00Z"/>
        </w:numPr>
        <w:spacing w:line="400" w:lineRule="exact"/>
        <w:ind w:firstLineChars="200" w:firstLine="420"/>
        <w:rPr>
          <w:rFonts w:ascii="宋体" w:hAnsi="宋体"/>
          <w:szCs w:val="21"/>
        </w:rPr>
      </w:pPr>
      <w:r>
        <w:rPr>
          <w:rFonts w:ascii="宋体" w:hAnsi="宋体" w:hint="eastAsia"/>
          <w:szCs w:val="21"/>
        </w:rPr>
        <w:t>（五） 开除学籍。</w:t>
      </w:r>
    </w:p>
    <w:p w:rsidR="00BB5748" w:rsidRDefault="00CD715E">
      <w:pPr>
        <w:spacing w:before="100" w:beforeAutospacing="1" w:after="100" w:afterAutospacing="1" w:line="380" w:lineRule="exact"/>
        <w:jc w:val="center"/>
        <w:rPr>
          <w:rFonts w:ascii="黑体" w:eastAsia="黑体" w:hAnsi="宋体"/>
          <w:b/>
          <w:sz w:val="24"/>
        </w:rPr>
      </w:pPr>
      <w:r>
        <w:rPr>
          <w:rFonts w:ascii="黑体" w:eastAsia="黑体" w:hAnsi="宋体" w:hint="eastAsia"/>
          <w:b/>
          <w:sz w:val="24"/>
        </w:rPr>
        <w:t>第三章  违规行为处理程序</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第六条</w:t>
      </w:r>
      <w:r>
        <w:rPr>
          <w:rFonts w:ascii="宋体" w:hAnsi="宋体" w:hint="eastAsia"/>
          <w:szCs w:val="21"/>
        </w:rPr>
        <w:tab/>
        <w:t xml:space="preserve"> 在考试过程中，一旦发生学生有考试违纪、作弊行为的，应当及时予以纠正并如实记录；对考生用于作弊的材料、工具等，应予暂扣。</w:t>
      </w:r>
    </w:p>
    <w:p w:rsidR="00BB5748" w:rsidRDefault="00CD715E">
      <w:pPr>
        <w:spacing w:line="400" w:lineRule="exact"/>
        <w:ind w:firstLineChars="200" w:firstLine="420"/>
        <w:rPr>
          <w:rFonts w:ascii="宋体" w:hAnsi="宋体"/>
          <w:szCs w:val="21"/>
        </w:rPr>
      </w:pPr>
      <w:r>
        <w:rPr>
          <w:rFonts w:ascii="宋体" w:hAnsi="宋体" w:hint="eastAsia"/>
          <w:szCs w:val="21"/>
        </w:rPr>
        <w:t>应当由2名工作人员进行事实调查，收集、保存相应的证据材料，并在调查事实和证据的基础上，对所涉及考生的违规行为进行认定。</w:t>
      </w:r>
    </w:p>
    <w:p w:rsidR="00BB5748" w:rsidRDefault="00CD715E">
      <w:pPr>
        <w:spacing w:line="400" w:lineRule="exact"/>
        <w:ind w:firstLineChars="200" w:firstLine="420"/>
        <w:rPr>
          <w:rFonts w:ascii="宋体" w:hAnsi="宋体"/>
          <w:szCs w:val="21"/>
        </w:rPr>
      </w:pPr>
      <w:r>
        <w:rPr>
          <w:rFonts w:ascii="宋体" w:hAnsi="宋体" w:hint="eastAsia"/>
          <w:szCs w:val="21"/>
        </w:rPr>
        <w:t>考生违规记录作为认定考生违规事实的依据，应当由2名监考员或者考场巡视员、督考员签字确认。并认真如实地填写《考场记实》。</w:t>
      </w:r>
    </w:p>
    <w:p w:rsidR="00BB5748" w:rsidRDefault="00CD715E">
      <w:pPr>
        <w:spacing w:line="400" w:lineRule="exact"/>
        <w:ind w:firstLineChars="200" w:firstLine="420"/>
        <w:rPr>
          <w:rFonts w:ascii="宋体" w:hAnsi="宋体"/>
          <w:szCs w:val="21"/>
        </w:rPr>
      </w:pPr>
      <w:r>
        <w:rPr>
          <w:rFonts w:ascii="宋体" w:hAnsi="宋体" w:hint="eastAsia"/>
          <w:szCs w:val="21"/>
        </w:rPr>
        <w:t>考试工作人员应当向违纪考生告知违规记录的内容，对暂扣的考生物品应填写收据。</w:t>
      </w:r>
    </w:p>
    <w:p w:rsidR="00BB5748" w:rsidRDefault="00CD715E">
      <w:pPr>
        <w:spacing w:line="400" w:lineRule="exact"/>
        <w:ind w:firstLineChars="200" w:firstLine="420"/>
        <w:rPr>
          <w:rFonts w:ascii="宋体" w:hAnsi="宋体"/>
          <w:szCs w:val="21"/>
        </w:rPr>
      </w:pPr>
      <w:r>
        <w:rPr>
          <w:rFonts w:ascii="宋体" w:hAnsi="宋体" w:hint="eastAsia"/>
          <w:szCs w:val="21"/>
        </w:rPr>
        <w:t>考试工作人员通过视频发现考生有违纪、作弊行为的，应当立即通知在现场的考试工作人员，</w:t>
      </w:r>
      <w:r>
        <w:rPr>
          <w:rFonts w:ascii="宋体" w:hAnsi="宋体" w:hint="eastAsia"/>
          <w:szCs w:val="21"/>
        </w:rPr>
        <w:lastRenderedPageBreak/>
        <w:t>并应当将视频录像作为证据保存。</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第七条</w:t>
      </w:r>
      <w:r>
        <w:rPr>
          <w:rFonts w:ascii="宋体" w:hAnsi="宋体" w:hint="eastAsia"/>
          <w:szCs w:val="21"/>
        </w:rPr>
        <w:t xml:space="preserve">  教务处通知违纪学生所在学院的教务员，教务员会同辅导员，告知违纪学生决定的事实、理由及依据，并告知学生享有陈述和申辩的权利，听取学生的陈述和申辩。</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第八条</w:t>
      </w:r>
      <w:r>
        <w:rPr>
          <w:rFonts w:ascii="宋体" w:hAnsi="宋体" w:hint="eastAsia"/>
          <w:szCs w:val="21"/>
        </w:rPr>
        <w:t xml:space="preserve">  违纪学生所在学院提出拟处理建议（记过、留校察看、开除学籍需要院长办公会讨论通过。院长或书记签字确认），并填写《违纪处分意见表》，连同学生本人的检讨书（手写）、及第七条中的告知情况记录材料，一并送到学生处。</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第九条</w:t>
      </w:r>
      <w:r>
        <w:rPr>
          <w:rFonts w:ascii="宋体" w:hAnsi="宋体" w:hint="eastAsia"/>
          <w:szCs w:val="21"/>
        </w:rPr>
        <w:t xml:space="preserve">  教务处根据考场实际发生的违纪违规行为，提出拟处分建议，送交学生处。</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第十条</w:t>
      </w:r>
      <w:r>
        <w:rPr>
          <w:rFonts w:ascii="宋体" w:hAnsi="宋体" w:hint="eastAsia"/>
          <w:szCs w:val="21"/>
        </w:rPr>
        <w:t xml:space="preserve">  学生处提出拟处分意见，提交校长办公会讨论通过（警告、严重警告不需要此程序）形成处分决定文件。</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第十一条</w:t>
      </w:r>
      <w:r>
        <w:rPr>
          <w:rFonts w:ascii="宋体" w:hAnsi="宋体" w:hint="eastAsia"/>
          <w:szCs w:val="21"/>
        </w:rPr>
        <w:t xml:space="preserve">  学校正式行文后，应在2个工作日内将学校处分决定及《处分告知书》送达违纪学生所在学院，该生所在学院的教务员或辅导员应当直接送达学生本人，学生拒绝签收的，可以以留置方式送达；已离校的，可以采取邮寄方式送达；难于联系的，可以利用学校网站、新闻媒体等以公告方式送达。</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第十二条</w:t>
      </w:r>
      <w:r>
        <w:rPr>
          <w:rFonts w:ascii="宋体" w:hAnsi="宋体" w:hint="eastAsia"/>
          <w:szCs w:val="21"/>
        </w:rPr>
        <w:t xml:space="preserve">  因考试违纪作弊而受到处罚者，除对应的条款处分外，该学年不得参与各种奖学金和优秀学生（优秀学生干部）等奖励荣誉的评定。</w:t>
      </w:r>
    </w:p>
    <w:p w:rsidR="00BB5748" w:rsidRDefault="00CD715E">
      <w:pPr>
        <w:spacing w:before="100" w:beforeAutospacing="1" w:after="100" w:afterAutospacing="1" w:line="380" w:lineRule="exact"/>
        <w:jc w:val="center"/>
        <w:rPr>
          <w:rFonts w:ascii="黑体" w:eastAsia="黑体" w:hAnsi="宋体"/>
          <w:b/>
          <w:sz w:val="24"/>
        </w:rPr>
      </w:pPr>
      <w:r>
        <w:rPr>
          <w:rFonts w:ascii="黑体" w:eastAsia="黑体" w:hAnsi="宋体" w:hint="eastAsia"/>
          <w:b/>
          <w:sz w:val="24"/>
        </w:rPr>
        <w:t>第四章  申诉</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第十三条</w:t>
      </w:r>
      <w:r>
        <w:rPr>
          <w:rFonts w:ascii="宋体" w:hAnsi="宋体" w:hint="eastAsia"/>
          <w:szCs w:val="21"/>
        </w:rPr>
        <w:t xml:space="preserve">  学生对处分决定有异议的，在接到学校处分决定及《处分告知书》之日起10日内，可以向学校学生申诉处理委员会提出书面申诉。学生申诉处理委员会对学生提出的申诉进行复查，并在接到书面申诉之日起</w:t>
      </w:r>
      <w:r>
        <w:rPr>
          <w:rFonts w:ascii="宋体" w:hAnsi="宋体"/>
          <w:szCs w:val="21"/>
        </w:rPr>
        <w:t>15</w:t>
      </w:r>
      <w:r>
        <w:rPr>
          <w:rFonts w:ascii="宋体" w:hAnsi="宋体" w:hint="eastAsia"/>
          <w:szCs w:val="21"/>
        </w:rPr>
        <w:t>日内，作出复查结论并告知申诉人。</w:t>
      </w:r>
      <w:r>
        <w:rPr>
          <w:rFonts w:ascii="宋体" w:hAnsi="宋体"/>
          <w:szCs w:val="21"/>
        </w:rPr>
        <w:t>情况复杂不能在规定限期内作出结论的，经学校负责人批准，可延长15日。学生申诉处理委员会认为必要的，可以建议学校暂缓执行有关决定。</w:t>
      </w:r>
    </w:p>
    <w:p w:rsidR="00BB5748" w:rsidRDefault="00CD715E">
      <w:pPr>
        <w:spacing w:line="400" w:lineRule="exact"/>
        <w:ind w:firstLineChars="200" w:firstLine="420"/>
        <w:rPr>
          <w:rFonts w:ascii="宋体" w:hAnsi="宋体"/>
          <w:szCs w:val="21"/>
        </w:rPr>
      </w:pPr>
      <w:r>
        <w:rPr>
          <w:rFonts w:ascii="宋体" w:hAnsi="宋体"/>
          <w:szCs w:val="21"/>
        </w:rPr>
        <w:t>学生申诉处理委员会经复查，认为做出处理或者处分的事实、依据、程序等存在不当，可以作出建议撤销或变更的复查意见，要求相关职能部门予以研究，重新提交校长办公会作出决定</w:t>
      </w:r>
      <w:r>
        <w:rPr>
          <w:rFonts w:ascii="宋体" w:hAnsi="宋体" w:hint="eastAsia"/>
          <w:szCs w:val="21"/>
        </w:rPr>
        <w:t>。</w:t>
      </w:r>
    </w:p>
    <w:p w:rsidR="00BB5748" w:rsidRDefault="00CD715E">
      <w:pPr>
        <w:spacing w:before="100" w:beforeAutospacing="1" w:after="100" w:afterAutospacing="1" w:line="380" w:lineRule="exact"/>
        <w:jc w:val="center"/>
        <w:rPr>
          <w:rFonts w:ascii="黑体" w:eastAsia="黑体" w:hAnsi="宋体"/>
          <w:b/>
          <w:sz w:val="24"/>
        </w:rPr>
      </w:pPr>
      <w:r>
        <w:rPr>
          <w:rFonts w:ascii="黑体" w:eastAsia="黑体" w:hAnsi="宋体" w:hint="eastAsia"/>
          <w:b/>
          <w:sz w:val="24"/>
        </w:rPr>
        <w:t>第五章  违规行为认定及处分</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第十四条</w:t>
      </w:r>
      <w:r>
        <w:rPr>
          <w:rFonts w:ascii="宋体" w:hAnsi="宋体" w:hint="eastAsia"/>
          <w:szCs w:val="21"/>
        </w:rPr>
        <w:t xml:space="preserve">  有下列但不限于下列情形之一者，均视为考试违纪，取消考试资格，令其退出考场，并根据情节给予警告、严重警告处分。</w:t>
      </w:r>
    </w:p>
    <w:p w:rsidR="00BB5748" w:rsidRDefault="00CD715E">
      <w:pPr>
        <w:spacing w:line="400" w:lineRule="exact"/>
        <w:ind w:firstLineChars="200" w:firstLine="420"/>
        <w:rPr>
          <w:rFonts w:ascii="宋体" w:hAnsi="宋体"/>
          <w:szCs w:val="21"/>
        </w:rPr>
      </w:pPr>
      <w:r>
        <w:rPr>
          <w:rFonts w:ascii="宋体" w:hAnsi="宋体" w:hint="eastAsia"/>
          <w:szCs w:val="21"/>
        </w:rPr>
        <w:t>1. 开考前</w:t>
      </w:r>
      <w:r>
        <w:rPr>
          <w:rFonts w:ascii="宋体" w:hAnsi="宋体"/>
          <w:szCs w:val="21"/>
        </w:rPr>
        <w:t>不</w:t>
      </w:r>
      <w:r>
        <w:rPr>
          <w:rFonts w:ascii="宋体" w:hAnsi="宋体" w:hint="eastAsia"/>
          <w:szCs w:val="21"/>
        </w:rPr>
        <w:t>服从</w:t>
      </w:r>
      <w:r>
        <w:rPr>
          <w:rFonts w:ascii="宋体" w:hAnsi="宋体"/>
          <w:szCs w:val="21"/>
        </w:rPr>
        <w:t>监考</w:t>
      </w:r>
      <w:r>
        <w:rPr>
          <w:rFonts w:ascii="宋体" w:hAnsi="宋体" w:hint="eastAsia"/>
          <w:szCs w:val="21"/>
        </w:rPr>
        <w:t>教师安排，未按指定座位</w:t>
      </w:r>
      <w:r>
        <w:rPr>
          <w:rFonts w:ascii="宋体" w:hAnsi="宋体"/>
          <w:szCs w:val="21"/>
        </w:rPr>
        <w:t>就</w:t>
      </w:r>
      <w:r>
        <w:rPr>
          <w:rFonts w:ascii="宋体" w:hAnsi="宋体" w:hint="eastAsia"/>
          <w:szCs w:val="21"/>
        </w:rPr>
        <w:t>坐者；</w:t>
      </w:r>
    </w:p>
    <w:p w:rsidR="00BB5748" w:rsidRDefault="00CD715E">
      <w:pPr>
        <w:spacing w:line="400" w:lineRule="exact"/>
        <w:ind w:firstLineChars="200" w:firstLine="420"/>
        <w:rPr>
          <w:rFonts w:ascii="宋体" w:hAnsi="宋体"/>
          <w:szCs w:val="21"/>
        </w:rPr>
      </w:pPr>
      <w:r>
        <w:rPr>
          <w:rFonts w:ascii="宋体" w:hAnsi="宋体" w:hint="eastAsia"/>
          <w:szCs w:val="21"/>
        </w:rPr>
        <w:t>2. 与他人交换草稿纸或试卷者；</w:t>
      </w:r>
    </w:p>
    <w:p w:rsidR="00BB5748" w:rsidRDefault="00CD715E">
      <w:pPr>
        <w:spacing w:line="400" w:lineRule="exact"/>
        <w:ind w:firstLineChars="200" w:firstLine="420"/>
        <w:rPr>
          <w:rFonts w:ascii="宋体" w:hAnsi="宋体"/>
          <w:szCs w:val="21"/>
        </w:rPr>
      </w:pPr>
      <w:r>
        <w:rPr>
          <w:rFonts w:ascii="宋体" w:hAnsi="宋体" w:hint="eastAsia"/>
          <w:szCs w:val="21"/>
        </w:rPr>
        <w:t>3. 影响考试秩序者；</w:t>
      </w:r>
    </w:p>
    <w:p w:rsidR="00BB5748" w:rsidRDefault="00CD715E">
      <w:pPr>
        <w:spacing w:line="400" w:lineRule="exact"/>
        <w:ind w:firstLineChars="200" w:firstLine="420"/>
        <w:rPr>
          <w:rFonts w:ascii="宋体" w:hAnsi="宋体"/>
          <w:szCs w:val="21"/>
        </w:rPr>
      </w:pPr>
      <w:r>
        <w:rPr>
          <w:rFonts w:ascii="宋体" w:hAnsi="宋体" w:hint="eastAsia"/>
          <w:szCs w:val="21"/>
        </w:rPr>
        <w:t>4. 闭卷考试开考后，在座位附近发现其它任何非考试作答允许使用的物品者；</w:t>
      </w:r>
    </w:p>
    <w:p w:rsidR="00BB5748" w:rsidRDefault="00CD715E">
      <w:pPr>
        <w:spacing w:line="400" w:lineRule="exact"/>
        <w:ind w:firstLineChars="200" w:firstLine="420"/>
        <w:rPr>
          <w:rFonts w:ascii="宋体" w:hAnsi="宋体"/>
          <w:szCs w:val="21"/>
        </w:rPr>
      </w:pPr>
      <w:r>
        <w:rPr>
          <w:rFonts w:ascii="宋体" w:hAnsi="宋体" w:hint="eastAsia"/>
          <w:szCs w:val="21"/>
        </w:rPr>
        <w:t>5. 口试抽签后，不按监考人员指定地点准备答题者；</w:t>
      </w:r>
    </w:p>
    <w:p w:rsidR="00BB5748" w:rsidRDefault="00CD715E">
      <w:pPr>
        <w:spacing w:line="400" w:lineRule="exact"/>
        <w:ind w:firstLineChars="200" w:firstLine="420"/>
        <w:rPr>
          <w:rFonts w:ascii="宋体" w:hAnsi="宋体"/>
          <w:szCs w:val="21"/>
        </w:rPr>
      </w:pPr>
      <w:r>
        <w:rPr>
          <w:rFonts w:ascii="宋体" w:hAnsi="宋体" w:hint="eastAsia"/>
          <w:szCs w:val="21"/>
        </w:rPr>
        <w:t>6. 偷看他人试卷，或</w:t>
      </w:r>
      <w:r>
        <w:rPr>
          <w:rFonts w:ascii="宋体" w:hAnsi="宋体"/>
          <w:szCs w:val="21"/>
        </w:rPr>
        <w:t>为他人抄袭提供方便，故意将试卷移近他人座位或</w:t>
      </w:r>
      <w:r>
        <w:rPr>
          <w:rFonts w:ascii="宋体" w:hAnsi="宋体" w:hint="eastAsia"/>
          <w:szCs w:val="21"/>
        </w:rPr>
        <w:t>展示</w:t>
      </w:r>
      <w:r>
        <w:rPr>
          <w:rFonts w:ascii="宋体" w:hAnsi="宋体"/>
          <w:szCs w:val="21"/>
        </w:rPr>
        <w:t>者</w:t>
      </w:r>
      <w:r>
        <w:rPr>
          <w:rFonts w:ascii="宋体" w:hAnsi="宋体" w:hint="eastAsia"/>
          <w:szCs w:val="21"/>
        </w:rPr>
        <w:t>；</w:t>
      </w:r>
    </w:p>
    <w:p w:rsidR="00BB5748" w:rsidRDefault="00CD715E">
      <w:pPr>
        <w:spacing w:line="400" w:lineRule="exact"/>
        <w:ind w:firstLineChars="200" w:firstLine="420"/>
        <w:rPr>
          <w:rFonts w:ascii="宋体" w:hAnsi="宋体"/>
          <w:szCs w:val="21"/>
        </w:rPr>
      </w:pPr>
      <w:r>
        <w:rPr>
          <w:rFonts w:ascii="宋体" w:hAnsi="宋体" w:hint="eastAsia"/>
          <w:szCs w:val="21"/>
        </w:rPr>
        <w:lastRenderedPageBreak/>
        <w:t xml:space="preserve">7. </w:t>
      </w:r>
      <w:r>
        <w:rPr>
          <w:rFonts w:ascii="宋体" w:hAnsi="宋体"/>
          <w:szCs w:val="21"/>
        </w:rPr>
        <w:t>考试</w:t>
      </w:r>
      <w:r>
        <w:rPr>
          <w:rFonts w:ascii="宋体" w:hAnsi="宋体" w:hint="eastAsia"/>
          <w:szCs w:val="21"/>
        </w:rPr>
        <w:t>过程中左顾右盼、</w:t>
      </w:r>
      <w:r>
        <w:rPr>
          <w:rFonts w:ascii="宋体" w:hAnsi="宋体"/>
          <w:szCs w:val="21"/>
        </w:rPr>
        <w:t>交头接耳</w:t>
      </w:r>
      <w:r>
        <w:rPr>
          <w:rFonts w:ascii="宋体" w:hAnsi="宋体" w:hint="eastAsia"/>
          <w:szCs w:val="21"/>
        </w:rPr>
        <w:t>，</w:t>
      </w:r>
      <w:r>
        <w:rPr>
          <w:rFonts w:ascii="宋体" w:hAnsi="宋体"/>
          <w:szCs w:val="21"/>
        </w:rPr>
        <w:t>或以表情示意传递有关考试信息</w:t>
      </w:r>
      <w:r>
        <w:rPr>
          <w:rFonts w:ascii="宋体" w:hAnsi="宋体" w:hint="eastAsia"/>
          <w:szCs w:val="21"/>
        </w:rPr>
        <w:t>，</w:t>
      </w:r>
      <w:r>
        <w:rPr>
          <w:rFonts w:ascii="宋体" w:hAnsi="宋体"/>
          <w:szCs w:val="21"/>
        </w:rPr>
        <w:t>影响考场秩序</w:t>
      </w:r>
      <w:r>
        <w:rPr>
          <w:rFonts w:ascii="宋体" w:hAnsi="宋体" w:hint="eastAsia"/>
          <w:szCs w:val="21"/>
        </w:rPr>
        <w:t>者；</w:t>
      </w:r>
    </w:p>
    <w:p w:rsidR="00BB5748" w:rsidRDefault="00CD715E">
      <w:pPr>
        <w:spacing w:line="400" w:lineRule="exact"/>
        <w:ind w:firstLineChars="200" w:firstLine="420"/>
        <w:rPr>
          <w:rFonts w:ascii="宋体" w:hAnsi="宋体"/>
          <w:szCs w:val="21"/>
        </w:rPr>
      </w:pPr>
      <w:r>
        <w:rPr>
          <w:rFonts w:ascii="宋体" w:hAnsi="宋体" w:hint="eastAsia"/>
          <w:szCs w:val="21"/>
        </w:rPr>
        <w:t xml:space="preserve">8. </w:t>
      </w:r>
      <w:r>
        <w:rPr>
          <w:rFonts w:ascii="宋体" w:hAnsi="宋体"/>
          <w:szCs w:val="21"/>
        </w:rPr>
        <w:t>他人强拿自己的答卷或草稿纸未加拒绝或未及时向监考老师报告者</w:t>
      </w:r>
      <w:r>
        <w:rPr>
          <w:rFonts w:ascii="宋体" w:hAnsi="宋体" w:hint="eastAsia"/>
          <w:szCs w:val="21"/>
        </w:rPr>
        <w:t>；</w:t>
      </w:r>
    </w:p>
    <w:p w:rsidR="00BB5748" w:rsidRDefault="00CD715E">
      <w:pPr>
        <w:spacing w:line="400" w:lineRule="exact"/>
        <w:ind w:firstLineChars="200" w:firstLine="420"/>
        <w:rPr>
          <w:rFonts w:ascii="宋体" w:hAnsi="宋体"/>
          <w:szCs w:val="21"/>
        </w:rPr>
      </w:pPr>
      <w:r>
        <w:rPr>
          <w:rFonts w:ascii="宋体" w:hAnsi="宋体" w:hint="eastAsia"/>
          <w:szCs w:val="21"/>
        </w:rPr>
        <w:t>9. 不按时交卷，故意拖延考试时间者；</w:t>
      </w:r>
    </w:p>
    <w:p w:rsidR="00BB5748" w:rsidRDefault="00CD715E">
      <w:pPr>
        <w:spacing w:line="400" w:lineRule="exact"/>
        <w:ind w:firstLineChars="200" w:firstLine="420"/>
        <w:rPr>
          <w:rFonts w:ascii="宋体" w:hAnsi="宋体"/>
          <w:szCs w:val="21"/>
        </w:rPr>
      </w:pPr>
      <w:r>
        <w:rPr>
          <w:rFonts w:ascii="宋体" w:hAnsi="宋体" w:hint="eastAsia"/>
          <w:szCs w:val="21"/>
        </w:rPr>
        <w:t>10. 交卷后不立即离开考场，或离开后</w:t>
      </w:r>
      <w:r>
        <w:rPr>
          <w:rFonts w:ascii="宋体" w:hAnsi="宋体"/>
          <w:szCs w:val="21"/>
        </w:rPr>
        <w:t>在考场外议论考试内容、大声喧哗</w:t>
      </w:r>
      <w:r>
        <w:rPr>
          <w:rFonts w:ascii="宋体" w:hAnsi="宋体" w:hint="eastAsia"/>
          <w:szCs w:val="21"/>
        </w:rPr>
        <w:t>、</w:t>
      </w:r>
      <w:r>
        <w:rPr>
          <w:rFonts w:ascii="宋体" w:hAnsi="宋体"/>
          <w:szCs w:val="21"/>
        </w:rPr>
        <w:t>影响考试经制止无效者</w:t>
      </w:r>
      <w:r>
        <w:rPr>
          <w:rFonts w:ascii="宋体" w:hAnsi="宋体" w:hint="eastAsia"/>
          <w:szCs w:val="21"/>
        </w:rPr>
        <w:t>；</w:t>
      </w:r>
    </w:p>
    <w:p w:rsidR="00BB5748" w:rsidRDefault="00CD715E">
      <w:pPr>
        <w:spacing w:line="400" w:lineRule="exact"/>
        <w:ind w:firstLineChars="200" w:firstLine="420"/>
        <w:rPr>
          <w:rFonts w:ascii="宋体" w:hAnsi="宋体"/>
          <w:szCs w:val="21"/>
        </w:rPr>
      </w:pPr>
      <w:r>
        <w:rPr>
          <w:rFonts w:ascii="宋体" w:hAnsi="宋体" w:hint="eastAsia"/>
          <w:szCs w:val="21"/>
        </w:rPr>
        <w:t>11. 考试结束信号发出后，监考人员未收齐试题或答卷而擅自离开考场者；</w:t>
      </w:r>
    </w:p>
    <w:p w:rsidR="00BB5748" w:rsidRDefault="00CD715E">
      <w:pPr>
        <w:spacing w:line="400" w:lineRule="exact"/>
        <w:ind w:firstLineChars="200" w:firstLine="420"/>
        <w:rPr>
          <w:rFonts w:ascii="宋体" w:hAnsi="宋体"/>
          <w:szCs w:val="21"/>
        </w:rPr>
      </w:pPr>
      <w:r>
        <w:rPr>
          <w:rFonts w:ascii="宋体" w:hAnsi="宋体" w:hint="eastAsia"/>
          <w:szCs w:val="21"/>
        </w:rPr>
        <w:t>12. 一般考试开始不足30</w:t>
      </w:r>
      <w:r>
        <w:rPr>
          <w:rFonts w:ascii="宋体" w:hAnsi="宋体"/>
          <w:szCs w:val="21"/>
        </w:rPr>
        <w:t>分钟</w:t>
      </w:r>
      <w:r>
        <w:rPr>
          <w:rFonts w:ascii="宋体" w:hAnsi="宋体" w:hint="eastAsia"/>
          <w:szCs w:val="21"/>
        </w:rPr>
        <w:t>或某些考试不允许中途交卷离开而强行离开者；</w:t>
      </w:r>
    </w:p>
    <w:p w:rsidR="00BB5748" w:rsidRDefault="00CD715E">
      <w:pPr>
        <w:spacing w:line="400" w:lineRule="exact"/>
        <w:ind w:firstLineChars="200" w:firstLine="420"/>
        <w:rPr>
          <w:rFonts w:ascii="宋体" w:hAnsi="宋体"/>
          <w:szCs w:val="21"/>
        </w:rPr>
      </w:pPr>
      <w:r>
        <w:rPr>
          <w:rFonts w:ascii="宋体" w:hAnsi="宋体" w:hint="eastAsia"/>
          <w:szCs w:val="21"/>
        </w:rPr>
        <w:t>13. 有其他妨碍考试工作人员履行管理职责的行为者；</w:t>
      </w:r>
    </w:p>
    <w:p w:rsidR="00BB5748" w:rsidRDefault="00CD715E">
      <w:pPr>
        <w:spacing w:line="400" w:lineRule="exact"/>
        <w:ind w:firstLineChars="200" w:firstLine="420"/>
        <w:rPr>
          <w:rFonts w:ascii="宋体" w:hAnsi="宋体"/>
          <w:szCs w:val="21"/>
        </w:rPr>
      </w:pPr>
      <w:r>
        <w:rPr>
          <w:rFonts w:ascii="宋体" w:hAnsi="宋体" w:hint="eastAsia"/>
          <w:szCs w:val="21"/>
        </w:rPr>
        <w:t>14. 其他违反考场规则但尚未构成作弊的行为。</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第十五条</w:t>
      </w:r>
      <w:r>
        <w:rPr>
          <w:rFonts w:ascii="宋体" w:hAnsi="宋体" w:hint="eastAsia"/>
          <w:szCs w:val="21"/>
        </w:rPr>
        <w:t xml:space="preserve"> 有下列但不限于下列情形之一者，均视为考试作弊，取消考试资格，令其退出考场，该科成绩无效，并给予记过的处分。</w:t>
      </w:r>
    </w:p>
    <w:p w:rsidR="00BB5748" w:rsidRDefault="00CD715E">
      <w:pPr>
        <w:spacing w:line="400" w:lineRule="exact"/>
        <w:ind w:firstLineChars="200" w:firstLine="420"/>
        <w:rPr>
          <w:rFonts w:ascii="宋体" w:hAnsi="宋体"/>
          <w:szCs w:val="21"/>
        </w:rPr>
      </w:pPr>
      <w:r>
        <w:rPr>
          <w:rFonts w:ascii="宋体" w:hAnsi="宋体" w:hint="eastAsia"/>
          <w:szCs w:val="21"/>
        </w:rPr>
        <w:t>1. 违反第十四条规定之一，再次违纪者；</w:t>
      </w:r>
    </w:p>
    <w:p w:rsidR="00BB5748" w:rsidRDefault="00CD715E">
      <w:pPr>
        <w:spacing w:line="400" w:lineRule="exact"/>
        <w:ind w:firstLineChars="200" w:firstLine="420"/>
        <w:rPr>
          <w:rFonts w:ascii="宋体" w:hAnsi="宋体"/>
          <w:szCs w:val="21"/>
        </w:rPr>
      </w:pPr>
      <w:r>
        <w:rPr>
          <w:rFonts w:ascii="宋体" w:hAnsi="宋体" w:hint="eastAsia"/>
          <w:szCs w:val="21"/>
        </w:rPr>
        <w:t>2. 在考试过程中，随身携带通讯设备或其他器材，经监考人员提示拒不上交者；</w:t>
      </w:r>
    </w:p>
    <w:p w:rsidR="00BB5748" w:rsidRDefault="00CD715E">
      <w:pPr>
        <w:spacing w:line="400" w:lineRule="exact"/>
        <w:ind w:firstLineChars="200" w:firstLine="420"/>
        <w:rPr>
          <w:rFonts w:ascii="宋体" w:hAnsi="宋体"/>
          <w:szCs w:val="21"/>
        </w:rPr>
      </w:pPr>
      <w:r>
        <w:rPr>
          <w:rFonts w:ascii="宋体" w:hAnsi="宋体" w:hint="eastAsia"/>
          <w:szCs w:val="21"/>
        </w:rPr>
        <w:t>3. 传递或接受他人的试卷、写有答题内容的草</w:t>
      </w:r>
      <w:r>
        <w:rPr>
          <w:rFonts w:ascii="宋体" w:hAnsi="宋体"/>
          <w:szCs w:val="21"/>
        </w:rPr>
        <w:t>稿纸、纸条</w:t>
      </w:r>
      <w:r>
        <w:rPr>
          <w:rFonts w:ascii="宋体" w:hAnsi="宋体" w:hint="eastAsia"/>
          <w:szCs w:val="21"/>
        </w:rPr>
        <w:t>，或同他人互对答案</w:t>
      </w:r>
      <w:r>
        <w:rPr>
          <w:rFonts w:ascii="宋体" w:hAnsi="宋体"/>
          <w:szCs w:val="21"/>
        </w:rPr>
        <w:t>者</w:t>
      </w:r>
      <w:r>
        <w:rPr>
          <w:rFonts w:ascii="宋体" w:hAnsi="宋体" w:hint="eastAsia"/>
          <w:szCs w:val="21"/>
        </w:rPr>
        <w:t>；</w:t>
      </w:r>
    </w:p>
    <w:p w:rsidR="00BB5748" w:rsidRDefault="00CD715E">
      <w:pPr>
        <w:spacing w:line="400" w:lineRule="exact"/>
        <w:ind w:firstLineChars="200" w:firstLine="420"/>
        <w:rPr>
          <w:rFonts w:ascii="宋体" w:hAnsi="宋体"/>
          <w:szCs w:val="21"/>
        </w:rPr>
      </w:pPr>
      <w:r>
        <w:rPr>
          <w:rFonts w:ascii="宋体" w:hAnsi="宋体" w:hint="eastAsia"/>
          <w:szCs w:val="21"/>
        </w:rPr>
        <w:t xml:space="preserve">4. </w:t>
      </w:r>
      <w:r>
        <w:rPr>
          <w:rFonts w:ascii="宋体" w:hAnsi="宋体"/>
          <w:szCs w:val="21"/>
        </w:rPr>
        <w:t>强拿他人</w:t>
      </w:r>
      <w:r>
        <w:rPr>
          <w:rFonts w:ascii="宋体" w:hAnsi="宋体" w:hint="eastAsia"/>
          <w:szCs w:val="21"/>
        </w:rPr>
        <w:t>试卷</w:t>
      </w:r>
      <w:r>
        <w:rPr>
          <w:rFonts w:ascii="宋体" w:hAnsi="宋体"/>
          <w:szCs w:val="21"/>
        </w:rPr>
        <w:t>或草稿纸者（不论是否抄用）</w:t>
      </w:r>
      <w:r>
        <w:rPr>
          <w:rFonts w:ascii="宋体" w:hAnsi="宋体" w:hint="eastAsia"/>
          <w:szCs w:val="21"/>
        </w:rPr>
        <w:t>；</w:t>
      </w:r>
    </w:p>
    <w:p w:rsidR="00BB5748" w:rsidRDefault="00CD715E">
      <w:pPr>
        <w:spacing w:line="400" w:lineRule="exact"/>
        <w:ind w:firstLineChars="200" w:firstLine="420"/>
        <w:rPr>
          <w:rFonts w:ascii="宋体" w:hAnsi="宋体"/>
          <w:szCs w:val="21"/>
        </w:rPr>
      </w:pPr>
      <w:r>
        <w:rPr>
          <w:rFonts w:ascii="宋体" w:hAnsi="宋体" w:hint="eastAsia"/>
          <w:szCs w:val="21"/>
        </w:rPr>
        <w:t xml:space="preserve">5. </w:t>
      </w:r>
      <w:r>
        <w:rPr>
          <w:rFonts w:ascii="宋体" w:hAnsi="宋体"/>
          <w:szCs w:val="21"/>
        </w:rPr>
        <w:t>闭卷考试</w:t>
      </w:r>
      <w:r>
        <w:rPr>
          <w:rFonts w:ascii="宋体" w:hAnsi="宋体" w:hint="eastAsia"/>
          <w:szCs w:val="21"/>
        </w:rPr>
        <w:t>中以各种形式夹带、隐带、隐写与考试课程有关的内容者；</w:t>
      </w:r>
    </w:p>
    <w:p w:rsidR="00BB5748" w:rsidRDefault="00CD715E">
      <w:pPr>
        <w:spacing w:line="400" w:lineRule="exact"/>
        <w:ind w:firstLineChars="200" w:firstLine="420"/>
        <w:rPr>
          <w:rFonts w:ascii="宋体" w:hAnsi="宋体"/>
          <w:szCs w:val="21"/>
        </w:rPr>
      </w:pPr>
      <w:r>
        <w:rPr>
          <w:rFonts w:ascii="宋体" w:hAnsi="宋体" w:hint="eastAsia"/>
          <w:szCs w:val="21"/>
        </w:rPr>
        <w:t xml:space="preserve">6. </w:t>
      </w:r>
      <w:r>
        <w:rPr>
          <w:rFonts w:ascii="宋体" w:hAnsi="宋体"/>
          <w:szCs w:val="21"/>
        </w:rPr>
        <w:t>用规定以外的笔或者纸答题或者在试卷规定以外的地方书写姓名、考号或者以其他方式在答卷上标记信息</w:t>
      </w:r>
      <w:r>
        <w:rPr>
          <w:rFonts w:ascii="宋体" w:hAnsi="宋体" w:hint="eastAsia"/>
          <w:szCs w:val="21"/>
        </w:rPr>
        <w:t>者；</w:t>
      </w:r>
    </w:p>
    <w:p w:rsidR="00BB5748" w:rsidRDefault="00CD715E">
      <w:pPr>
        <w:spacing w:line="400" w:lineRule="exact"/>
        <w:ind w:firstLineChars="200" w:firstLine="420"/>
        <w:rPr>
          <w:rFonts w:ascii="宋体" w:hAnsi="宋体"/>
          <w:szCs w:val="21"/>
        </w:rPr>
      </w:pPr>
      <w:r>
        <w:rPr>
          <w:rFonts w:ascii="宋体" w:hAnsi="宋体" w:hint="eastAsia"/>
          <w:szCs w:val="21"/>
        </w:rPr>
        <w:t xml:space="preserve">7. </w:t>
      </w:r>
      <w:r>
        <w:rPr>
          <w:rFonts w:ascii="宋体" w:hAnsi="宋体"/>
          <w:szCs w:val="21"/>
        </w:rPr>
        <w:t>在考试</w:t>
      </w:r>
      <w:r>
        <w:rPr>
          <w:rFonts w:ascii="宋体" w:hAnsi="宋体" w:hint="eastAsia"/>
          <w:szCs w:val="21"/>
        </w:rPr>
        <w:t>过程中</w:t>
      </w:r>
      <w:r>
        <w:rPr>
          <w:rFonts w:ascii="宋体" w:hAnsi="宋体"/>
          <w:szCs w:val="21"/>
        </w:rPr>
        <w:t>利用上</w:t>
      </w:r>
      <w:r>
        <w:rPr>
          <w:rFonts w:ascii="宋体" w:hAnsi="宋体" w:hint="eastAsia"/>
          <w:szCs w:val="21"/>
        </w:rPr>
        <w:t>洗手间</w:t>
      </w:r>
      <w:r>
        <w:rPr>
          <w:rFonts w:ascii="宋体" w:hAnsi="宋体"/>
          <w:szCs w:val="21"/>
        </w:rPr>
        <w:t>机会在考场外偷看有关考试内容和资料或与他人交谈有关考试内容或发现带有与考试有关的材料进入考场者</w:t>
      </w:r>
      <w:r>
        <w:rPr>
          <w:rFonts w:ascii="宋体" w:hAnsi="宋体" w:hint="eastAsia"/>
          <w:szCs w:val="21"/>
        </w:rPr>
        <w:t>；</w:t>
      </w:r>
    </w:p>
    <w:p w:rsidR="00BB5748" w:rsidRDefault="00CD715E">
      <w:pPr>
        <w:spacing w:line="400" w:lineRule="exact"/>
        <w:ind w:firstLineChars="200" w:firstLine="420"/>
        <w:rPr>
          <w:rFonts w:ascii="宋体" w:hAnsi="宋体"/>
          <w:szCs w:val="21"/>
        </w:rPr>
      </w:pPr>
      <w:r>
        <w:rPr>
          <w:rFonts w:ascii="宋体" w:hAnsi="宋体" w:hint="eastAsia"/>
          <w:szCs w:val="21"/>
        </w:rPr>
        <w:t>8. 考试时作弊，虽未被监考或巡视员发现，但事后查出并核实证据确凿者；</w:t>
      </w:r>
    </w:p>
    <w:p w:rsidR="00BB5748" w:rsidRDefault="00CD715E">
      <w:pPr>
        <w:spacing w:line="400" w:lineRule="exact"/>
        <w:ind w:firstLineChars="200" w:firstLine="420"/>
        <w:rPr>
          <w:rFonts w:ascii="宋体" w:hAnsi="宋体"/>
          <w:szCs w:val="21"/>
        </w:rPr>
      </w:pPr>
      <w:r>
        <w:rPr>
          <w:rFonts w:ascii="宋体" w:hAnsi="宋体" w:hint="eastAsia"/>
          <w:szCs w:val="21"/>
        </w:rPr>
        <w:t>9. 闭卷考试在课桌上事先写有与考试课程有关的内容，包括可能是他人书写但是不在开考前报告监考人员进行处理；</w:t>
      </w:r>
    </w:p>
    <w:p w:rsidR="00BB5748" w:rsidRDefault="00CD715E">
      <w:pPr>
        <w:spacing w:line="400" w:lineRule="exact"/>
        <w:ind w:firstLineChars="200" w:firstLine="420"/>
        <w:rPr>
          <w:rFonts w:ascii="宋体" w:hAnsi="宋体"/>
          <w:szCs w:val="21"/>
        </w:rPr>
      </w:pPr>
      <w:r>
        <w:rPr>
          <w:rFonts w:ascii="宋体" w:hAnsi="宋体" w:hint="eastAsia"/>
          <w:szCs w:val="21"/>
        </w:rPr>
        <w:t>10. 经考试主管部门审核确认为雷同卷者；</w:t>
      </w:r>
    </w:p>
    <w:p w:rsidR="00BB5748" w:rsidRDefault="00CD715E">
      <w:pPr>
        <w:spacing w:line="400" w:lineRule="exact"/>
        <w:ind w:firstLineChars="200" w:firstLine="420"/>
        <w:rPr>
          <w:rFonts w:ascii="宋体" w:hAnsi="宋体"/>
          <w:szCs w:val="21"/>
        </w:rPr>
      </w:pPr>
      <w:r>
        <w:rPr>
          <w:rFonts w:ascii="宋体" w:hAnsi="宋体" w:hint="eastAsia"/>
          <w:szCs w:val="21"/>
        </w:rPr>
        <w:t>11. 在答卷上填写与本人身份不符的姓名、考号等信息的；</w:t>
      </w:r>
    </w:p>
    <w:p w:rsidR="00BB5748" w:rsidRDefault="00CD715E">
      <w:pPr>
        <w:spacing w:line="400" w:lineRule="exact"/>
        <w:ind w:firstLineChars="200" w:firstLine="420"/>
        <w:rPr>
          <w:rFonts w:ascii="宋体" w:hAnsi="宋体"/>
          <w:szCs w:val="21"/>
        </w:rPr>
      </w:pPr>
      <w:r>
        <w:rPr>
          <w:rFonts w:ascii="宋体" w:hAnsi="宋体" w:hint="eastAsia"/>
          <w:szCs w:val="21"/>
        </w:rPr>
        <w:t>12. 其他以不正当手段获得或者试图获得试题答案、考试成绩的行为。</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第十六条</w:t>
      </w:r>
      <w:r>
        <w:rPr>
          <w:rFonts w:ascii="宋体" w:hAnsi="宋体" w:hint="eastAsia"/>
          <w:szCs w:val="21"/>
        </w:rPr>
        <w:t xml:space="preserve">  考生有下列行为之一者，应当认定为考试作弊，视情节轻重，给予留校察看处分:</w:t>
      </w:r>
    </w:p>
    <w:p w:rsidR="00BB5748" w:rsidRDefault="00CD715E">
      <w:pPr>
        <w:spacing w:line="400" w:lineRule="exact"/>
        <w:ind w:firstLineChars="200" w:firstLine="420"/>
        <w:rPr>
          <w:rFonts w:ascii="宋体" w:hAnsi="宋体"/>
          <w:szCs w:val="21"/>
        </w:rPr>
      </w:pPr>
      <w:r>
        <w:rPr>
          <w:rFonts w:ascii="宋体" w:hAnsi="宋体" w:hint="eastAsia"/>
          <w:szCs w:val="21"/>
        </w:rPr>
        <w:t>1. 违反第十五条规定之一，再次违纪者；</w:t>
      </w:r>
    </w:p>
    <w:p w:rsidR="00BB5748" w:rsidRDefault="00CD715E">
      <w:pPr>
        <w:spacing w:line="400" w:lineRule="exact"/>
        <w:ind w:firstLineChars="200" w:firstLine="420"/>
        <w:rPr>
          <w:rFonts w:ascii="宋体" w:hAnsi="宋体"/>
          <w:szCs w:val="21"/>
        </w:rPr>
      </w:pPr>
      <w:r>
        <w:rPr>
          <w:rFonts w:ascii="宋体" w:hAnsi="宋体" w:hint="eastAsia"/>
          <w:szCs w:val="21"/>
        </w:rPr>
        <w:t>2. 故意销毁试卷、答卷或者考试材料的；</w:t>
      </w:r>
    </w:p>
    <w:p w:rsidR="00BB5748" w:rsidRDefault="00CD715E">
      <w:pPr>
        <w:spacing w:line="400" w:lineRule="exact"/>
        <w:ind w:firstLineChars="200" w:firstLine="420"/>
        <w:rPr>
          <w:rFonts w:ascii="宋体" w:hAnsi="宋体"/>
          <w:szCs w:val="21"/>
        </w:rPr>
      </w:pPr>
      <w:r>
        <w:rPr>
          <w:rFonts w:ascii="宋体" w:hAnsi="宋体" w:hint="eastAsia"/>
          <w:szCs w:val="21"/>
        </w:rPr>
        <w:t>3. 其他作弊并严重影响考试秩序行为的。</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第十七条</w:t>
      </w:r>
      <w:r>
        <w:rPr>
          <w:rFonts w:ascii="宋体" w:hAnsi="宋体" w:hint="eastAsia"/>
          <w:szCs w:val="21"/>
        </w:rPr>
        <w:t xml:space="preserve">  学生有下列情形之一，学校可以给予开除学籍处分：</w:t>
      </w:r>
    </w:p>
    <w:p w:rsidR="00BB5748" w:rsidRDefault="00CD715E">
      <w:pPr>
        <w:spacing w:line="400" w:lineRule="exact"/>
        <w:ind w:firstLineChars="200" w:firstLine="420"/>
        <w:rPr>
          <w:rFonts w:ascii="宋体" w:hAnsi="宋体"/>
          <w:szCs w:val="21"/>
        </w:rPr>
      </w:pPr>
      <w:r>
        <w:rPr>
          <w:rFonts w:ascii="宋体" w:hAnsi="宋体" w:hint="eastAsia"/>
          <w:szCs w:val="21"/>
        </w:rPr>
        <w:t>代替他人或者让他人代替自己参加考试、组织作弊、使用通讯设备或其他器材作弊、向他人出售考试试题或答案谋取利益，以及其他严重作弊或扰乱考试秩序行为的；</w:t>
      </w:r>
    </w:p>
    <w:p w:rsidR="00BB5748" w:rsidRDefault="00CD715E">
      <w:pPr>
        <w:spacing w:line="400" w:lineRule="exact"/>
        <w:ind w:firstLineChars="200" w:firstLine="420"/>
        <w:rPr>
          <w:rFonts w:ascii="宋体" w:hAnsi="宋体"/>
          <w:szCs w:val="21"/>
        </w:rPr>
      </w:pPr>
      <w:r>
        <w:rPr>
          <w:rFonts w:ascii="宋体" w:hAnsi="宋体" w:hint="eastAsia"/>
          <w:szCs w:val="21"/>
        </w:rPr>
        <w:t>屡次违反学校考试规定受到纪律处分，经教育不改的。</w:t>
      </w:r>
    </w:p>
    <w:p w:rsidR="00BB5748" w:rsidRDefault="00CD715E">
      <w:pPr>
        <w:spacing w:before="100" w:beforeAutospacing="1" w:after="100" w:afterAutospacing="1" w:line="380" w:lineRule="exact"/>
        <w:jc w:val="center"/>
        <w:rPr>
          <w:rFonts w:ascii="黑体" w:eastAsia="黑体" w:hAnsi="宋体"/>
          <w:b/>
          <w:sz w:val="24"/>
        </w:rPr>
      </w:pPr>
      <w:r>
        <w:rPr>
          <w:rFonts w:ascii="黑体" w:eastAsia="黑体" w:hAnsi="宋体" w:hint="eastAsia"/>
          <w:b/>
          <w:sz w:val="24"/>
        </w:rPr>
        <w:lastRenderedPageBreak/>
        <w:t>第六章  附  则</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第十八条</w:t>
      </w:r>
      <w:r>
        <w:rPr>
          <w:rFonts w:ascii="宋体" w:hAnsi="宋体" w:hint="eastAsia"/>
          <w:szCs w:val="21"/>
        </w:rPr>
        <w:t xml:space="preserve">  对学生的处分材料，学校应当真实完整地归入学校文书档案，学院应当真实完整地归入本人档案。</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第十九条</w:t>
      </w:r>
      <w:r>
        <w:rPr>
          <w:rFonts w:ascii="宋体" w:hAnsi="宋体" w:hint="eastAsia"/>
          <w:szCs w:val="21"/>
        </w:rPr>
        <w:t xml:space="preserve">  本细则自2017年9月1日起施行。其他与本细则不符以本细则为准。</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第二十条</w:t>
      </w:r>
      <w:r>
        <w:rPr>
          <w:rFonts w:ascii="宋体" w:hAnsi="宋体" w:hint="eastAsia"/>
          <w:szCs w:val="21"/>
        </w:rPr>
        <w:t xml:space="preserve">  本细则由教务处、学生处负责解释。</w:t>
      </w:r>
    </w:p>
    <w:p w:rsidR="00BB5748" w:rsidRDefault="00CD715E">
      <w:pPr>
        <w:spacing w:beforeLines="100" w:before="312" w:afterLines="50" w:after="156"/>
        <w:jc w:val="center"/>
        <w:outlineLvl w:val="0"/>
        <w:rPr>
          <w:rFonts w:ascii="方正小标宋简体" w:eastAsia="方正小标宋简体" w:hAnsi="方正小标宋简体" w:cs="方正小标宋简体"/>
          <w:b/>
          <w:bCs/>
          <w:sz w:val="36"/>
          <w:szCs w:val="36"/>
        </w:rPr>
      </w:pPr>
      <w:bookmarkStart w:id="198" w:name="_Toc514323553"/>
      <w:bookmarkStart w:id="199" w:name="_Toc514323853"/>
      <w:bookmarkStart w:id="200" w:name="_Toc514361645"/>
      <w:r>
        <w:rPr>
          <w:rFonts w:ascii="方正小标宋简体" w:eastAsia="方正小标宋简体" w:hAnsi="方正小标宋简体" w:cs="方正小标宋简体"/>
          <w:b/>
          <w:bCs/>
          <w:sz w:val="36"/>
          <w:szCs w:val="36"/>
        </w:rPr>
        <w:br w:type="page"/>
      </w:r>
      <w:bookmarkStart w:id="201" w:name="_Toc514323554"/>
      <w:bookmarkStart w:id="202" w:name="_Toc514323854"/>
      <w:bookmarkStart w:id="203" w:name="_Toc26602346"/>
      <w:bookmarkStart w:id="204" w:name="_Toc39657470"/>
      <w:bookmarkEnd w:id="198"/>
      <w:bookmarkEnd w:id="199"/>
      <w:bookmarkEnd w:id="200"/>
      <w:r>
        <w:rPr>
          <w:rFonts w:ascii="方正小标宋简体" w:eastAsia="方正小标宋简体" w:hAnsi="方正小标宋简体" w:cs="方正小标宋简体" w:hint="eastAsia"/>
          <w:b/>
          <w:bCs/>
          <w:sz w:val="32"/>
          <w:szCs w:val="32"/>
        </w:rPr>
        <w:lastRenderedPageBreak/>
        <w:t>沈阳师范大学本科生学位论文作假行为处理办法实施细则</w:t>
      </w:r>
      <w:bookmarkEnd w:id="201"/>
      <w:bookmarkEnd w:id="202"/>
      <w:bookmarkEnd w:id="203"/>
      <w:bookmarkEnd w:id="204"/>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宋体" w:cs="宋体" w:hint="eastAsia"/>
          <w:b/>
          <w:kern w:val="0"/>
          <w:szCs w:val="21"/>
        </w:rPr>
        <w:t xml:space="preserve">第一条  </w:t>
      </w:r>
      <w:r>
        <w:rPr>
          <w:rFonts w:ascii="宋体" w:hAnsi="宋体" w:cs="宋体" w:hint="eastAsia"/>
          <w:kern w:val="0"/>
          <w:szCs w:val="21"/>
        </w:rPr>
        <w:t>根据《国务院学位委员会关于在学位授予工作中加强学术道德和学术规范建设的意见》（学位〔2010〕9号）、《学位论文作假行为处理办法》（教育部令第34号）和《教育部关于严肃处理高等学校学术不端行为的通知》（教社科〔2009〕3号）等文件精神,</w:t>
      </w:r>
      <w:r>
        <w:rPr>
          <w:rFonts w:ascii="宋体" w:hAnsi="宋体" w:cs="宋体"/>
          <w:kern w:val="0"/>
          <w:szCs w:val="21"/>
        </w:rPr>
        <w:t>为进一步加强我校学生诚信体系建设，净化学术环境</w:t>
      </w:r>
      <w:r>
        <w:rPr>
          <w:rFonts w:ascii="宋体" w:hAnsi="宋体" w:cs="宋体" w:hint="eastAsia"/>
          <w:kern w:val="0"/>
          <w:szCs w:val="21"/>
        </w:rPr>
        <w:t>，</w:t>
      </w:r>
      <w:r>
        <w:rPr>
          <w:rFonts w:ascii="宋体" w:hAnsi="宋体" w:cs="宋体"/>
          <w:kern w:val="0"/>
          <w:szCs w:val="21"/>
        </w:rPr>
        <w:t>规范学术行为，</w:t>
      </w:r>
      <w:r>
        <w:rPr>
          <w:rFonts w:ascii="宋体" w:hAnsi="宋体" w:cs="宋体" w:hint="eastAsia"/>
          <w:kern w:val="0"/>
          <w:szCs w:val="21"/>
        </w:rPr>
        <w:t>保证</w:t>
      </w:r>
      <w:r>
        <w:rPr>
          <w:rFonts w:ascii="宋体" w:hAnsi="宋体" w:cs="宋体"/>
          <w:kern w:val="0"/>
          <w:szCs w:val="21"/>
        </w:rPr>
        <w:t>本科生学位论文质量，杜绝本科生学位论文</w:t>
      </w:r>
      <w:r>
        <w:rPr>
          <w:rFonts w:ascii="宋体" w:hAnsi="宋体" w:cs="宋体" w:hint="eastAsia"/>
          <w:kern w:val="0"/>
          <w:szCs w:val="21"/>
        </w:rPr>
        <w:t>作假</w:t>
      </w:r>
      <w:r>
        <w:rPr>
          <w:rFonts w:ascii="宋体" w:hAnsi="宋体" w:cs="宋体"/>
          <w:kern w:val="0"/>
          <w:szCs w:val="21"/>
        </w:rPr>
        <w:t>行为</w:t>
      </w:r>
      <w:r>
        <w:rPr>
          <w:rFonts w:ascii="宋体" w:hAnsi="宋体" w:cs="宋体" w:hint="eastAsia"/>
          <w:kern w:val="0"/>
          <w:szCs w:val="21"/>
        </w:rPr>
        <w:t>，特制订本实施细则。</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宋体" w:cs="宋体" w:hint="eastAsia"/>
          <w:b/>
          <w:kern w:val="0"/>
          <w:szCs w:val="21"/>
        </w:rPr>
        <w:t xml:space="preserve">第二条 </w:t>
      </w:r>
      <w:r>
        <w:rPr>
          <w:rFonts w:ascii="宋体" w:hAnsi="宋体" w:cs="宋体" w:hint="eastAsia"/>
          <w:kern w:val="0"/>
          <w:szCs w:val="21"/>
        </w:rPr>
        <w:t xml:space="preserve"> 本科学生向学校申请学士学位所提交的毕业论文(毕业设计或其他毕业实践环节)(统称为学位论文)，出现本细则所列作假情形的，依照本细则的规定处理。</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宋体" w:cs="宋体" w:hint="eastAsia"/>
          <w:b/>
          <w:kern w:val="0"/>
          <w:szCs w:val="21"/>
        </w:rPr>
        <w:t xml:space="preserve">第三条 </w:t>
      </w:r>
      <w:r>
        <w:rPr>
          <w:rFonts w:ascii="宋体" w:hAnsi="宋体" w:cs="宋体" w:hint="eastAsia"/>
          <w:kern w:val="0"/>
          <w:szCs w:val="21"/>
        </w:rPr>
        <w:t xml:space="preserve"> 本细则所称学位论文作假行为包括下列情形:</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（一）购买、出售学位论文或者组织学位论文买卖的；</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（二）由他人代写、为他人代写学位论文或者组织学位论文代写的；</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（三）</w:t>
      </w:r>
      <w:r>
        <w:rPr>
          <w:rFonts w:ascii="宋体" w:hAnsi="宋体" w:cs="宋体"/>
          <w:kern w:val="0"/>
          <w:szCs w:val="21"/>
        </w:rPr>
        <w:t>剽窃他人作品和学术成果的。</w:t>
      </w:r>
      <w:r>
        <w:rPr>
          <w:rFonts w:ascii="宋体" w:hAnsi="宋体" w:cs="宋体" w:hint="eastAsia"/>
          <w:kern w:val="0"/>
          <w:szCs w:val="21"/>
        </w:rPr>
        <w:t>主要包括：</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1.原封不动或者基本原封不动地复制他人的成果；</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2.使用他人</w:t>
      </w:r>
      <w:r>
        <w:rPr>
          <w:rFonts w:ascii="宋体" w:hAnsi="宋体" w:cs="宋体" w:hint="eastAsia"/>
          <w:kern w:val="0"/>
          <w:szCs w:val="21"/>
        </w:rPr>
        <w:t>的</w:t>
      </w:r>
      <w:r>
        <w:rPr>
          <w:rFonts w:ascii="宋体" w:hAnsi="宋体" w:cs="宋体"/>
          <w:kern w:val="0"/>
          <w:szCs w:val="21"/>
        </w:rPr>
        <w:t>学术观点构成自己学位论文的全部核心或主要观点，将他人</w:t>
      </w:r>
      <w:r>
        <w:rPr>
          <w:rFonts w:ascii="宋体" w:hAnsi="宋体" w:cs="宋体" w:hint="eastAsia"/>
          <w:kern w:val="0"/>
          <w:szCs w:val="21"/>
        </w:rPr>
        <w:t>的</w:t>
      </w:r>
      <w:r>
        <w:rPr>
          <w:rFonts w:ascii="宋体" w:hAnsi="宋体" w:cs="宋体"/>
          <w:kern w:val="0"/>
          <w:szCs w:val="21"/>
        </w:rPr>
        <w:t>学术成果作为自己学位论文主要部分或实质部分；</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3.改变成果的类型，将他人完成的成果作</w:t>
      </w:r>
      <w:r>
        <w:rPr>
          <w:rFonts w:ascii="宋体" w:hAnsi="宋体" w:cs="宋体" w:hint="eastAsia"/>
          <w:kern w:val="0"/>
          <w:szCs w:val="21"/>
        </w:rPr>
        <w:t>为</w:t>
      </w:r>
      <w:r>
        <w:rPr>
          <w:rFonts w:ascii="宋体" w:hAnsi="宋体" w:cs="宋体"/>
          <w:kern w:val="0"/>
          <w:szCs w:val="21"/>
        </w:rPr>
        <w:t>自己独立完成的成果</w:t>
      </w:r>
      <w:r>
        <w:rPr>
          <w:rFonts w:ascii="宋体" w:hAnsi="宋体" w:cs="宋体" w:hint="eastAsia"/>
          <w:kern w:val="0"/>
          <w:szCs w:val="21"/>
        </w:rPr>
        <w:t>，</w:t>
      </w:r>
      <w:r>
        <w:rPr>
          <w:rFonts w:ascii="宋体" w:hAnsi="宋体" w:cs="宋体"/>
          <w:kern w:val="0"/>
          <w:szCs w:val="21"/>
        </w:rPr>
        <w:t>改变</w:t>
      </w:r>
      <w:r>
        <w:rPr>
          <w:rFonts w:ascii="宋体" w:hAnsi="宋体" w:cs="宋体" w:hint="eastAsia"/>
          <w:kern w:val="0"/>
          <w:szCs w:val="21"/>
        </w:rPr>
        <w:t>他人</w:t>
      </w:r>
      <w:r>
        <w:rPr>
          <w:rFonts w:ascii="宋体" w:hAnsi="宋体" w:cs="宋体"/>
          <w:kern w:val="0"/>
          <w:szCs w:val="21"/>
        </w:rPr>
        <w:t>成果的具体表现形式作</w:t>
      </w:r>
      <w:r>
        <w:rPr>
          <w:rFonts w:ascii="宋体" w:hAnsi="宋体" w:cs="宋体" w:hint="eastAsia"/>
          <w:kern w:val="0"/>
          <w:szCs w:val="21"/>
        </w:rPr>
        <w:t>为</w:t>
      </w:r>
      <w:r>
        <w:rPr>
          <w:rFonts w:ascii="宋体" w:hAnsi="宋体" w:cs="宋体"/>
          <w:kern w:val="0"/>
          <w:szCs w:val="21"/>
        </w:rPr>
        <w:t>自己独立完成的成果；</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4.引用他人的成果不加注释说明出处。</w:t>
      </w:r>
    </w:p>
    <w:p w:rsidR="00BB5748" w:rsidRDefault="00CD715E">
      <w:pPr>
        <w:shd w:val="solid" w:color="FFFFFF" w:fill="auto"/>
        <w:autoSpaceDN w:val="0"/>
        <w:spacing w:line="400" w:lineRule="exact"/>
        <w:ind w:firstLineChars="200" w:firstLine="420"/>
        <w:rPr>
          <w:rFonts w:ascii="宋体" w:hAnsi="宋体"/>
          <w:szCs w:val="21"/>
          <w:shd w:val="clear" w:color="auto" w:fill="FFFFFF"/>
        </w:rPr>
      </w:pPr>
      <w:r>
        <w:rPr>
          <w:rFonts w:ascii="宋体" w:hAnsi="宋体" w:hint="eastAsia"/>
          <w:szCs w:val="21"/>
          <w:shd w:val="clear" w:color="auto" w:fill="FFFFFF"/>
        </w:rPr>
        <w:t>（四）伪造数据的。</w:t>
      </w:r>
      <w:r>
        <w:rPr>
          <w:rFonts w:ascii="宋体" w:hAnsi="宋体"/>
          <w:szCs w:val="21"/>
          <w:shd w:val="clear" w:color="auto" w:fill="FFFFFF"/>
        </w:rPr>
        <w:t>指在学位论文中伪造或篡改研究成果、调查数据、实验数据或文献资料以及捏造事实、伪造注释等行为；</w:t>
      </w:r>
    </w:p>
    <w:p w:rsidR="00BB5748" w:rsidRDefault="00CD715E">
      <w:pPr>
        <w:shd w:val="solid" w:color="FFFFFF" w:fill="auto"/>
        <w:autoSpaceDN w:val="0"/>
        <w:spacing w:line="400" w:lineRule="exact"/>
        <w:ind w:firstLineChars="200" w:firstLine="420"/>
        <w:rPr>
          <w:rFonts w:ascii="宋体" w:hAnsi="宋体"/>
          <w:szCs w:val="21"/>
          <w:shd w:val="clear" w:color="auto" w:fill="FFFFFF"/>
        </w:rPr>
      </w:pPr>
      <w:r>
        <w:rPr>
          <w:rFonts w:ascii="宋体" w:hAnsi="宋体" w:hint="eastAsia"/>
          <w:szCs w:val="21"/>
          <w:shd w:val="clear" w:color="auto" w:fill="FFFFFF"/>
        </w:rPr>
        <w:t>（五）有其他严重学位论文作假行为的。</w:t>
      </w:r>
    </w:p>
    <w:p w:rsidR="00BB5748" w:rsidRDefault="00CD715E" w:rsidP="006C7811">
      <w:pPr>
        <w:pStyle w:val="a8"/>
        <w:spacing w:before="0" w:beforeAutospacing="0" w:after="0" w:afterAutospacing="0" w:line="400" w:lineRule="exact"/>
        <w:ind w:firstLineChars="200" w:firstLine="422"/>
        <w:jc w:val="both"/>
        <w:rPr>
          <w:kern w:val="2"/>
          <w:sz w:val="21"/>
          <w:szCs w:val="21"/>
          <w:shd w:val="clear" w:color="auto" w:fill="FFFFFF"/>
        </w:rPr>
      </w:pPr>
      <w:r>
        <w:rPr>
          <w:rFonts w:ascii="黑体" w:eastAsia="黑体" w:cs="宋体"/>
          <w:b/>
          <w:sz w:val="21"/>
          <w:szCs w:val="21"/>
        </w:rPr>
        <w:t>第四条</w:t>
      </w:r>
      <w:r>
        <w:rPr>
          <w:rFonts w:ascii="黑体" w:eastAsia="黑体" w:cs="宋体" w:hint="eastAsia"/>
          <w:b/>
          <w:sz w:val="21"/>
          <w:szCs w:val="21"/>
        </w:rPr>
        <w:t xml:space="preserve"> </w:t>
      </w:r>
      <w:r>
        <w:rPr>
          <w:rFonts w:hint="eastAsia"/>
          <w:kern w:val="2"/>
          <w:sz w:val="21"/>
          <w:szCs w:val="21"/>
          <w:shd w:val="clear" w:color="auto" w:fill="FFFFFF"/>
        </w:rPr>
        <w:t xml:space="preserve"> </w:t>
      </w:r>
      <w:r>
        <w:rPr>
          <w:rFonts w:hint="eastAsia"/>
          <w:sz w:val="21"/>
          <w:szCs w:val="21"/>
          <w:shd w:val="clear" w:color="auto" w:fill="FFFFFF"/>
        </w:rPr>
        <w:t>各单位在学位论文初稿审查、学位论文评阅送审、学位论文答辩等过程应对学位论文的真实性、原创性进行审核；</w:t>
      </w:r>
      <w:r>
        <w:rPr>
          <w:kern w:val="2"/>
          <w:sz w:val="21"/>
          <w:szCs w:val="21"/>
          <w:shd w:val="clear" w:color="auto" w:fill="FFFFFF"/>
        </w:rPr>
        <w:t>指导教师应当对</w:t>
      </w:r>
      <w:r>
        <w:rPr>
          <w:rFonts w:hint="eastAsia"/>
          <w:kern w:val="2"/>
          <w:sz w:val="21"/>
          <w:szCs w:val="21"/>
          <w:shd w:val="clear" w:color="auto" w:fill="FFFFFF"/>
        </w:rPr>
        <w:t>指导的</w:t>
      </w:r>
      <w:r>
        <w:rPr>
          <w:kern w:val="2"/>
          <w:sz w:val="21"/>
          <w:szCs w:val="21"/>
          <w:shd w:val="clear" w:color="auto" w:fill="FFFFFF"/>
        </w:rPr>
        <w:t>学</w:t>
      </w:r>
      <w:r>
        <w:rPr>
          <w:rFonts w:hint="eastAsia"/>
          <w:kern w:val="2"/>
          <w:sz w:val="21"/>
          <w:szCs w:val="21"/>
          <w:shd w:val="clear" w:color="auto" w:fill="FFFFFF"/>
        </w:rPr>
        <w:t>生</w:t>
      </w:r>
      <w:r>
        <w:rPr>
          <w:kern w:val="2"/>
          <w:sz w:val="21"/>
          <w:szCs w:val="21"/>
          <w:shd w:val="clear" w:color="auto" w:fill="FFFFFF"/>
        </w:rPr>
        <w:t>进行学术道德教育，对其学位论文研究和撰写过程予以指导，对学位论文是否由其独立完成进行审查。</w:t>
      </w:r>
    </w:p>
    <w:p w:rsidR="00BB5748" w:rsidRDefault="00CD715E" w:rsidP="006C7811">
      <w:pPr>
        <w:widowControl/>
        <w:spacing w:line="400" w:lineRule="exact"/>
        <w:ind w:firstLineChars="200" w:firstLine="422"/>
        <w:rPr>
          <w:rFonts w:ascii="宋体" w:hAnsi="宋体"/>
          <w:szCs w:val="21"/>
          <w:shd w:val="clear" w:color="auto" w:fill="FFFFFF"/>
        </w:rPr>
      </w:pPr>
      <w:r>
        <w:rPr>
          <w:rFonts w:ascii="黑体" w:eastAsia="黑体" w:hAnsi="宋体" w:cs="宋体"/>
          <w:b/>
          <w:kern w:val="0"/>
          <w:szCs w:val="21"/>
        </w:rPr>
        <w:t>第五条</w:t>
      </w:r>
      <w:r>
        <w:rPr>
          <w:rFonts w:ascii="黑体" w:eastAsia="黑体" w:hAnsi="宋体" w:cs="宋体" w:hint="eastAsia"/>
          <w:b/>
          <w:kern w:val="0"/>
          <w:szCs w:val="21"/>
        </w:rPr>
        <w:t xml:space="preserve"> </w:t>
      </w:r>
      <w:r>
        <w:rPr>
          <w:rFonts w:ascii="宋体" w:hAnsi="宋体" w:hint="eastAsia"/>
          <w:szCs w:val="21"/>
          <w:shd w:val="clear" w:color="auto" w:fill="FFFFFF"/>
        </w:rPr>
        <w:t xml:space="preserve"> </w:t>
      </w:r>
      <w:r>
        <w:rPr>
          <w:rFonts w:ascii="宋体" w:hAnsi="宋体"/>
          <w:szCs w:val="21"/>
          <w:shd w:val="clear" w:color="auto" w:fill="FFFFFF"/>
        </w:rPr>
        <w:t>通过论文</w:t>
      </w:r>
      <w:r>
        <w:rPr>
          <w:rFonts w:ascii="宋体" w:hAnsi="宋体" w:hint="eastAsia"/>
          <w:szCs w:val="21"/>
          <w:shd w:val="clear" w:color="auto" w:fill="FFFFFF"/>
        </w:rPr>
        <w:t>文字复制比检测</w:t>
      </w:r>
      <w:r>
        <w:rPr>
          <w:rFonts w:ascii="宋体" w:hAnsi="宋体"/>
          <w:szCs w:val="21"/>
          <w:shd w:val="clear" w:color="auto" w:fill="FFFFFF"/>
        </w:rPr>
        <w:t>、专家评审、论文答辩、他人举报等方式</w:t>
      </w:r>
      <w:r>
        <w:rPr>
          <w:rFonts w:ascii="宋体" w:hAnsi="宋体" w:hint="eastAsia"/>
          <w:szCs w:val="21"/>
          <w:shd w:val="clear" w:color="auto" w:fill="FFFFFF"/>
        </w:rPr>
        <w:t>，</w:t>
      </w:r>
      <w:r>
        <w:rPr>
          <w:rFonts w:ascii="宋体" w:hAnsi="宋体"/>
          <w:szCs w:val="21"/>
          <w:shd w:val="clear" w:color="auto" w:fill="FFFFFF"/>
        </w:rPr>
        <w:t>发现有下列情形之一的，初步认定该学位论文</w:t>
      </w:r>
      <w:r>
        <w:rPr>
          <w:rFonts w:ascii="宋体" w:hAnsi="宋体" w:hint="eastAsia"/>
          <w:szCs w:val="21"/>
          <w:shd w:val="clear" w:color="auto" w:fill="FFFFFF"/>
        </w:rPr>
        <w:t>涉嫌</w:t>
      </w:r>
      <w:r>
        <w:rPr>
          <w:rFonts w:ascii="宋体" w:hAnsi="宋体"/>
          <w:szCs w:val="21"/>
          <w:shd w:val="clear" w:color="auto" w:fill="FFFFFF"/>
        </w:rPr>
        <w:t>作假行为</w:t>
      </w:r>
      <w:r>
        <w:rPr>
          <w:rFonts w:ascii="宋体" w:hAnsi="宋体" w:hint="eastAsia"/>
          <w:szCs w:val="21"/>
          <w:shd w:val="clear" w:color="auto" w:fill="FFFFFF"/>
        </w:rPr>
        <w:t>：</w:t>
      </w:r>
    </w:p>
    <w:p w:rsidR="00BB5748" w:rsidRDefault="00CD715E">
      <w:pPr>
        <w:widowControl/>
        <w:spacing w:line="400" w:lineRule="exact"/>
        <w:ind w:firstLineChars="200" w:firstLine="420"/>
        <w:rPr>
          <w:rFonts w:ascii="宋体" w:hAnsi="宋体"/>
          <w:szCs w:val="21"/>
          <w:shd w:val="clear" w:color="auto" w:fill="FFFFFF"/>
        </w:rPr>
      </w:pPr>
      <w:r>
        <w:rPr>
          <w:rFonts w:ascii="宋体" w:hAnsi="宋体"/>
          <w:szCs w:val="21"/>
          <w:shd w:val="clear" w:color="auto" w:fill="FFFFFF"/>
        </w:rPr>
        <w:t>（一）</w:t>
      </w:r>
      <w:r>
        <w:rPr>
          <w:rFonts w:ascii="宋体" w:hAnsi="宋体" w:hint="eastAsia"/>
          <w:szCs w:val="21"/>
          <w:shd w:val="clear" w:color="auto" w:fill="FFFFFF"/>
        </w:rPr>
        <w:t>在</w:t>
      </w:r>
      <w:r>
        <w:rPr>
          <w:rFonts w:ascii="宋体" w:hAnsi="宋体"/>
          <w:szCs w:val="21"/>
          <w:shd w:val="clear" w:color="auto" w:fill="FFFFFF"/>
        </w:rPr>
        <w:t>学位论文学术不端行为检测</w:t>
      </w:r>
      <w:r>
        <w:rPr>
          <w:rFonts w:ascii="宋体" w:hAnsi="宋体" w:hint="eastAsia"/>
          <w:szCs w:val="21"/>
          <w:shd w:val="clear" w:color="auto" w:fill="FFFFFF"/>
        </w:rPr>
        <w:t>中全文文字复制比超过20%</w:t>
      </w:r>
      <w:r>
        <w:rPr>
          <w:rFonts w:ascii="宋体" w:hAnsi="宋体"/>
          <w:szCs w:val="21"/>
          <w:shd w:val="clear" w:color="auto" w:fill="FFFFFF"/>
        </w:rPr>
        <w:t>；</w:t>
      </w:r>
    </w:p>
    <w:p w:rsidR="00BB5748" w:rsidRDefault="00CD715E">
      <w:pPr>
        <w:widowControl/>
        <w:spacing w:line="400" w:lineRule="exact"/>
        <w:ind w:firstLineChars="200" w:firstLine="420"/>
        <w:rPr>
          <w:rFonts w:ascii="宋体" w:hAnsi="宋体"/>
          <w:szCs w:val="21"/>
          <w:shd w:val="clear" w:color="auto" w:fill="FFFFFF"/>
        </w:rPr>
      </w:pPr>
      <w:r>
        <w:rPr>
          <w:rFonts w:ascii="宋体" w:hAnsi="宋体"/>
          <w:szCs w:val="21"/>
          <w:shd w:val="clear" w:color="auto" w:fill="FFFFFF"/>
        </w:rPr>
        <w:t>（二）在论文评审阶段，专家认定存在作假行为；</w:t>
      </w:r>
    </w:p>
    <w:p w:rsidR="00BB5748" w:rsidRDefault="00CD715E">
      <w:pPr>
        <w:widowControl/>
        <w:spacing w:line="400" w:lineRule="exact"/>
        <w:ind w:firstLineChars="200" w:firstLine="420"/>
        <w:rPr>
          <w:rFonts w:ascii="宋体" w:hAnsi="宋体"/>
          <w:szCs w:val="21"/>
          <w:shd w:val="clear" w:color="auto" w:fill="FFFFFF"/>
        </w:rPr>
      </w:pPr>
      <w:r>
        <w:rPr>
          <w:rFonts w:ascii="宋体" w:hAnsi="宋体"/>
          <w:szCs w:val="21"/>
          <w:shd w:val="clear" w:color="auto" w:fill="FFFFFF"/>
        </w:rPr>
        <w:t>（三）在答辩阶段，答辩委员会认定存在作假行为；</w:t>
      </w:r>
    </w:p>
    <w:p w:rsidR="00BB5748" w:rsidRDefault="00CD715E">
      <w:pPr>
        <w:widowControl/>
        <w:spacing w:line="400" w:lineRule="exact"/>
        <w:ind w:firstLineChars="200" w:firstLine="420"/>
        <w:rPr>
          <w:rFonts w:ascii="宋体" w:hAnsi="宋体"/>
          <w:szCs w:val="21"/>
          <w:shd w:val="clear" w:color="auto" w:fill="FFFFFF"/>
        </w:rPr>
      </w:pPr>
      <w:r>
        <w:rPr>
          <w:rFonts w:ascii="宋体" w:hAnsi="宋体"/>
          <w:szCs w:val="21"/>
          <w:shd w:val="clear" w:color="auto" w:fill="FFFFFF"/>
        </w:rPr>
        <w:t>（四）他人实名举报存在作假行为并提供相应材料；</w:t>
      </w:r>
    </w:p>
    <w:p w:rsidR="00BB5748" w:rsidRDefault="00CD715E">
      <w:pPr>
        <w:widowControl/>
        <w:spacing w:line="400" w:lineRule="exact"/>
        <w:ind w:firstLineChars="200" w:firstLine="420"/>
        <w:rPr>
          <w:rFonts w:ascii="宋体" w:hAnsi="宋体"/>
          <w:szCs w:val="21"/>
          <w:shd w:val="clear" w:color="auto" w:fill="FFFFFF"/>
        </w:rPr>
      </w:pPr>
      <w:r>
        <w:rPr>
          <w:rFonts w:ascii="宋体" w:hAnsi="宋体"/>
          <w:szCs w:val="21"/>
          <w:shd w:val="clear" w:color="auto" w:fill="FFFFFF"/>
        </w:rPr>
        <w:t>（五）其他方式发现的学位论文作假行为。</w:t>
      </w:r>
    </w:p>
    <w:p w:rsidR="00BB5748" w:rsidRDefault="00CD715E" w:rsidP="006C7811">
      <w:pPr>
        <w:widowControl/>
        <w:spacing w:line="400" w:lineRule="exact"/>
        <w:ind w:firstLineChars="200" w:firstLine="422"/>
        <w:rPr>
          <w:rFonts w:ascii="宋体" w:hAnsi="宋体"/>
          <w:szCs w:val="21"/>
          <w:shd w:val="clear" w:color="auto" w:fill="FFFFFF"/>
        </w:rPr>
      </w:pPr>
      <w:r>
        <w:rPr>
          <w:rFonts w:ascii="黑体" w:eastAsia="黑体" w:hAnsi="宋体" w:cs="宋体" w:hint="eastAsia"/>
          <w:b/>
          <w:kern w:val="0"/>
          <w:szCs w:val="21"/>
        </w:rPr>
        <w:t xml:space="preserve">第六条 </w:t>
      </w:r>
      <w:r>
        <w:rPr>
          <w:rFonts w:ascii="宋体" w:hAnsi="宋体" w:hint="eastAsia"/>
          <w:szCs w:val="21"/>
          <w:shd w:val="clear" w:color="auto" w:fill="FFFFFF"/>
        </w:rPr>
        <w:t xml:space="preserve"> 本科学生</w:t>
      </w:r>
      <w:r>
        <w:rPr>
          <w:rFonts w:ascii="宋体" w:hAnsi="宋体"/>
          <w:szCs w:val="21"/>
          <w:shd w:val="clear" w:color="auto" w:fill="FFFFFF"/>
        </w:rPr>
        <w:t>学位论文作假</w:t>
      </w:r>
      <w:r>
        <w:rPr>
          <w:rFonts w:ascii="宋体" w:hAnsi="宋体" w:hint="eastAsia"/>
          <w:szCs w:val="21"/>
          <w:shd w:val="clear" w:color="auto" w:fill="FFFFFF"/>
        </w:rPr>
        <w:t>行为的</w:t>
      </w:r>
      <w:r>
        <w:rPr>
          <w:rFonts w:ascii="宋体" w:hAnsi="宋体"/>
          <w:szCs w:val="21"/>
          <w:shd w:val="clear" w:color="auto" w:fill="FFFFFF"/>
        </w:rPr>
        <w:t>认定</w:t>
      </w:r>
      <w:r>
        <w:rPr>
          <w:rFonts w:ascii="宋体" w:hAnsi="宋体" w:hint="eastAsia"/>
          <w:szCs w:val="21"/>
          <w:shd w:val="clear" w:color="auto" w:fill="FFFFFF"/>
        </w:rPr>
        <w:t>程序：</w:t>
      </w:r>
    </w:p>
    <w:p w:rsidR="00BB5748" w:rsidRDefault="00CD715E">
      <w:pPr>
        <w:shd w:val="solid" w:color="FFFFFF" w:fill="auto"/>
        <w:autoSpaceDN w:val="0"/>
        <w:spacing w:line="400" w:lineRule="exact"/>
        <w:ind w:firstLineChars="200" w:firstLine="420"/>
        <w:rPr>
          <w:rFonts w:ascii="宋体" w:hAnsi="宋体"/>
          <w:szCs w:val="21"/>
          <w:shd w:val="clear" w:color="auto" w:fill="FFFFFF"/>
        </w:rPr>
      </w:pPr>
      <w:r>
        <w:rPr>
          <w:rFonts w:ascii="宋体" w:hAnsi="宋体" w:hint="eastAsia"/>
          <w:szCs w:val="21"/>
          <w:shd w:val="clear" w:color="auto" w:fill="FFFFFF"/>
        </w:rPr>
        <w:t>（一）发现涉嫌作假的学位论文，相关单位应组织专家组对学位论文作假行为进行初次调查，</w:t>
      </w:r>
      <w:r>
        <w:rPr>
          <w:rFonts w:ascii="宋体" w:hAnsi="宋体" w:hint="eastAsia"/>
          <w:szCs w:val="21"/>
          <w:shd w:val="clear" w:color="auto" w:fill="FFFFFF"/>
        </w:rPr>
        <w:lastRenderedPageBreak/>
        <w:t>给出鉴定结果，并以书面形式告知学位申请人及其导师；</w:t>
      </w:r>
    </w:p>
    <w:p w:rsidR="00BB5748" w:rsidRDefault="00CD715E">
      <w:pPr>
        <w:shd w:val="solid" w:color="FFFFFF" w:fill="auto"/>
        <w:autoSpaceDN w:val="0"/>
        <w:spacing w:line="400" w:lineRule="exact"/>
        <w:ind w:firstLineChars="200" w:firstLine="420"/>
        <w:rPr>
          <w:rFonts w:ascii="宋体" w:hAnsi="宋体"/>
          <w:szCs w:val="21"/>
          <w:shd w:val="clear" w:color="auto" w:fill="FFFFFF"/>
        </w:rPr>
      </w:pPr>
      <w:r>
        <w:rPr>
          <w:rFonts w:ascii="宋体" w:hAnsi="宋体" w:hint="eastAsia"/>
          <w:szCs w:val="21"/>
          <w:shd w:val="clear" w:color="auto" w:fill="FFFFFF"/>
        </w:rPr>
        <w:t>（二）学位申请人对初次鉴定结果无异议，各单位将初次鉴定结果报学校学位评定委员会备案；</w:t>
      </w:r>
    </w:p>
    <w:p w:rsidR="00BB5748" w:rsidRDefault="00CD715E">
      <w:pPr>
        <w:shd w:val="solid" w:color="FFFFFF" w:fill="auto"/>
        <w:autoSpaceDN w:val="0"/>
        <w:spacing w:line="400" w:lineRule="exact"/>
        <w:ind w:firstLineChars="200" w:firstLine="420"/>
        <w:rPr>
          <w:rFonts w:ascii="宋体" w:hAnsi="宋体"/>
          <w:szCs w:val="21"/>
          <w:shd w:val="clear" w:color="auto" w:fill="FFFFFF"/>
        </w:rPr>
      </w:pPr>
      <w:r>
        <w:rPr>
          <w:rFonts w:ascii="宋体" w:hAnsi="宋体" w:hint="eastAsia"/>
          <w:szCs w:val="21"/>
          <w:shd w:val="clear" w:color="auto" w:fill="FFFFFF"/>
        </w:rPr>
        <w:t>（三）</w:t>
      </w:r>
      <w:r>
        <w:rPr>
          <w:rFonts w:ascii="宋体" w:hAnsi="宋体" w:cs="宋体"/>
          <w:kern w:val="0"/>
          <w:szCs w:val="21"/>
        </w:rPr>
        <w:t>学位申请人</w:t>
      </w:r>
      <w:r>
        <w:rPr>
          <w:rFonts w:ascii="宋体" w:hAnsi="宋体" w:cs="宋体" w:hint="eastAsia"/>
          <w:kern w:val="0"/>
          <w:szCs w:val="21"/>
        </w:rPr>
        <w:t>若</w:t>
      </w:r>
      <w:r>
        <w:rPr>
          <w:rFonts w:ascii="宋体" w:hAnsi="宋体" w:cs="宋体"/>
          <w:kern w:val="0"/>
          <w:szCs w:val="21"/>
        </w:rPr>
        <w:t>对</w:t>
      </w:r>
      <w:r>
        <w:rPr>
          <w:rFonts w:ascii="宋体" w:hAnsi="宋体" w:cs="宋体" w:hint="eastAsia"/>
          <w:kern w:val="0"/>
          <w:szCs w:val="21"/>
        </w:rPr>
        <w:t>鉴定意见</w:t>
      </w:r>
      <w:r>
        <w:rPr>
          <w:rFonts w:ascii="宋体" w:hAnsi="宋体" w:cs="宋体"/>
          <w:kern w:val="0"/>
          <w:szCs w:val="21"/>
        </w:rPr>
        <w:t>有异议，</w:t>
      </w:r>
      <w:r>
        <w:rPr>
          <w:rFonts w:ascii="宋体" w:hAnsi="宋体" w:cs="宋体" w:hint="eastAsia"/>
          <w:kern w:val="0"/>
          <w:szCs w:val="21"/>
        </w:rPr>
        <w:t>应</w:t>
      </w:r>
      <w:r>
        <w:rPr>
          <w:rFonts w:ascii="宋体" w:hAnsi="宋体" w:cs="宋体"/>
          <w:kern w:val="0"/>
          <w:szCs w:val="21"/>
        </w:rPr>
        <w:t>在接到通知</w:t>
      </w:r>
      <w:r>
        <w:rPr>
          <w:rFonts w:ascii="宋体" w:hAnsi="宋体" w:cs="宋体" w:hint="eastAsia"/>
          <w:kern w:val="0"/>
          <w:szCs w:val="21"/>
        </w:rPr>
        <w:t>后3</w:t>
      </w:r>
      <w:r>
        <w:rPr>
          <w:rFonts w:ascii="宋体" w:hAnsi="宋体" w:cs="宋体"/>
          <w:kern w:val="0"/>
          <w:szCs w:val="21"/>
        </w:rPr>
        <w:t>日内以书面</w:t>
      </w:r>
      <w:r>
        <w:rPr>
          <w:rFonts w:ascii="宋体" w:hAnsi="宋体" w:cs="宋体" w:hint="eastAsia"/>
          <w:kern w:val="0"/>
          <w:szCs w:val="21"/>
        </w:rPr>
        <w:t>形式</w:t>
      </w:r>
      <w:r>
        <w:rPr>
          <w:rFonts w:ascii="宋体" w:hAnsi="宋体" w:cs="宋体"/>
          <w:kern w:val="0"/>
          <w:szCs w:val="21"/>
        </w:rPr>
        <w:t>向学校学位</w:t>
      </w:r>
      <w:r>
        <w:rPr>
          <w:rFonts w:ascii="宋体" w:hAnsi="宋体" w:cs="宋体" w:hint="eastAsia"/>
          <w:kern w:val="0"/>
          <w:szCs w:val="21"/>
        </w:rPr>
        <w:t>评定</w:t>
      </w:r>
      <w:r>
        <w:rPr>
          <w:rFonts w:ascii="宋体" w:hAnsi="宋体" w:cs="宋体"/>
          <w:kern w:val="0"/>
          <w:szCs w:val="21"/>
        </w:rPr>
        <w:t>委员会提出复议申请，逾期不予受理。学校学位</w:t>
      </w:r>
      <w:r>
        <w:rPr>
          <w:rFonts w:ascii="宋体" w:hAnsi="宋体" w:cs="宋体" w:hint="eastAsia"/>
          <w:kern w:val="0"/>
          <w:szCs w:val="21"/>
        </w:rPr>
        <w:t>评定</w:t>
      </w:r>
      <w:r>
        <w:rPr>
          <w:rFonts w:ascii="宋体" w:hAnsi="宋体" w:cs="宋体"/>
          <w:kern w:val="0"/>
          <w:szCs w:val="21"/>
        </w:rPr>
        <w:t>委员会组织专家组</w:t>
      </w:r>
      <w:r>
        <w:rPr>
          <w:rFonts w:ascii="宋体" w:hAnsi="宋体" w:cs="宋体" w:hint="eastAsia"/>
          <w:kern w:val="0"/>
          <w:szCs w:val="21"/>
        </w:rPr>
        <w:t>进行复查</w:t>
      </w:r>
      <w:r>
        <w:rPr>
          <w:rFonts w:ascii="宋体" w:hAnsi="宋体" w:cs="宋体"/>
          <w:kern w:val="0"/>
          <w:szCs w:val="21"/>
        </w:rPr>
        <w:t>，</w:t>
      </w:r>
      <w:r>
        <w:rPr>
          <w:rFonts w:ascii="宋体" w:hAnsi="宋体" w:cs="宋体" w:hint="eastAsia"/>
          <w:kern w:val="0"/>
          <w:szCs w:val="21"/>
        </w:rPr>
        <w:t>并将</w:t>
      </w:r>
      <w:r>
        <w:rPr>
          <w:rFonts w:ascii="宋体" w:hAnsi="宋体" w:cs="宋体"/>
          <w:kern w:val="0"/>
          <w:szCs w:val="21"/>
        </w:rPr>
        <w:t>最终结果以书面形式告知学位申请人及相关</w:t>
      </w:r>
      <w:r>
        <w:rPr>
          <w:rFonts w:ascii="宋体" w:hAnsi="宋体" w:cs="宋体" w:hint="eastAsia"/>
          <w:kern w:val="0"/>
          <w:szCs w:val="21"/>
        </w:rPr>
        <w:t>单位，同时报学校学位评定委员会备案。</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宋体" w:cs="宋体" w:hint="eastAsia"/>
          <w:b/>
          <w:kern w:val="0"/>
          <w:szCs w:val="21"/>
        </w:rPr>
        <w:t xml:space="preserve">第七条  </w:t>
      </w:r>
      <w:r>
        <w:rPr>
          <w:rFonts w:ascii="宋体" w:hAnsi="宋体"/>
          <w:szCs w:val="21"/>
          <w:shd w:val="clear" w:color="auto" w:fill="FFFFFF"/>
        </w:rPr>
        <w:t>学位论</w:t>
      </w:r>
      <w:r>
        <w:rPr>
          <w:rFonts w:ascii="宋体" w:hAnsi="宋体" w:cs="宋体"/>
          <w:kern w:val="0"/>
          <w:szCs w:val="21"/>
        </w:rPr>
        <w:t>文作假行为的处理</w:t>
      </w:r>
      <w:r>
        <w:rPr>
          <w:rFonts w:ascii="宋体" w:hAnsi="宋体" w:cs="宋体" w:hint="eastAsia"/>
          <w:kern w:val="0"/>
          <w:szCs w:val="21"/>
        </w:rPr>
        <w:t>：</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（一）学位申请人的学位论文出现购买、由他人代写等作假情形的，学校取消其学位申请资格；已经获得学位的，学校学位评定委员会根据相关规定撤销其学位，并注销学位证书，并</w:t>
      </w:r>
      <w:r>
        <w:rPr>
          <w:rFonts w:ascii="宋体" w:hAnsi="宋体" w:cs="宋体"/>
          <w:kern w:val="0"/>
          <w:szCs w:val="21"/>
        </w:rPr>
        <w:t>向社会公布取消学位申请资格或者撤销学位的处理决定。</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二）学位申请人的学位论文存在剽窃、伪造数据等作假情形的，视情节轻重给予学位申请人论文退回修改、延期答辩和取消学位申请资格的处罚。同时学校根据《学位论文作假行为处理办法》（教育部令第34号）及学校相关文件给予相应纪律处分；</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（三）为他人代写学位论文、出售学位论文或者组织学位论文买卖的人员，若为在读学生，学校给予开除学籍处分；若为学校教师和其他工作人员，学校给予开除处分或者解除聘任合同；</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（四）</w:t>
      </w:r>
      <w:r>
        <w:rPr>
          <w:rFonts w:ascii="宋体" w:hAnsi="宋体" w:cs="宋体"/>
          <w:kern w:val="0"/>
          <w:szCs w:val="21"/>
        </w:rPr>
        <w:t>指导教师未履行学术道德和学术规范教育、论文指导和审查把关等职责，其指导的学位论文存在作假情形的，学校给予警告、记过处分；情节严重的，降低岗位等级直至给予开除处分或者解除聘任合同</w:t>
      </w:r>
      <w:r>
        <w:rPr>
          <w:rFonts w:ascii="宋体" w:hAnsi="宋体" w:cs="宋体" w:hint="eastAsia"/>
          <w:kern w:val="0"/>
          <w:szCs w:val="21"/>
        </w:rPr>
        <w:t>；</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（五）多次出现学位论文作假或者学位论文作假行为影响恶劣的单位，给予通报批评，</w:t>
      </w:r>
      <w:r>
        <w:rPr>
          <w:rFonts w:ascii="宋体" w:hAnsi="宋体" w:cs="宋体"/>
          <w:kern w:val="0"/>
          <w:szCs w:val="21"/>
        </w:rPr>
        <w:t>并</w:t>
      </w:r>
      <w:r>
        <w:rPr>
          <w:rFonts w:ascii="宋体" w:hAnsi="宋体" w:cs="宋体" w:hint="eastAsia"/>
          <w:kern w:val="0"/>
          <w:szCs w:val="21"/>
        </w:rPr>
        <w:t>视情节</w:t>
      </w:r>
      <w:r>
        <w:rPr>
          <w:rFonts w:ascii="宋体" w:hAnsi="宋体" w:cs="宋体"/>
          <w:kern w:val="0"/>
          <w:szCs w:val="21"/>
        </w:rPr>
        <w:t>给予其主管领导相应的处分</w:t>
      </w:r>
      <w:r>
        <w:rPr>
          <w:rFonts w:ascii="宋体" w:hAnsi="宋体" w:cs="宋体" w:hint="eastAsia"/>
          <w:kern w:val="0"/>
          <w:szCs w:val="21"/>
        </w:rPr>
        <w:t>。</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宋体" w:cs="宋体" w:hint="eastAsia"/>
          <w:b/>
          <w:kern w:val="0"/>
          <w:szCs w:val="21"/>
        </w:rPr>
        <w:t xml:space="preserve">第八条 </w:t>
      </w:r>
      <w:r>
        <w:rPr>
          <w:rFonts w:ascii="宋体" w:hAnsi="宋体" w:cs="宋体" w:hint="eastAsia"/>
          <w:kern w:val="0"/>
          <w:szCs w:val="21"/>
        </w:rPr>
        <w:t xml:space="preserve"> 学校学位评定委员会负责做出取消学位申请资格、撤销学位、延期答辩、撤销指导教师资格的处理决定；学校学生管理部门负责做出给予学位论文造假的在读学生的处理事项；人事处负责教师和其它工作人员相关处理事项。</w:t>
      </w:r>
    </w:p>
    <w:p w:rsidR="00BB5748" w:rsidRDefault="00CD715E">
      <w:pPr>
        <w:widowControl/>
        <w:spacing w:line="400" w:lineRule="exact"/>
        <w:ind w:firstLineChars="200" w:firstLine="420"/>
        <w:rPr>
          <w:rFonts w:ascii="宋体" w:hAnsi="宋体"/>
          <w:szCs w:val="21"/>
          <w:shd w:val="clear" w:color="auto" w:fill="FFFFFF"/>
        </w:rPr>
      </w:pPr>
      <w:r>
        <w:rPr>
          <w:rFonts w:ascii="宋体" w:hAnsi="宋体" w:cs="宋体" w:hint="eastAsia"/>
          <w:kern w:val="0"/>
          <w:szCs w:val="21"/>
        </w:rPr>
        <w:t>对学位申请人员、指导教师及其</w:t>
      </w:r>
      <w:r>
        <w:rPr>
          <w:rFonts w:ascii="宋体" w:hAnsi="宋体" w:hint="eastAsia"/>
          <w:szCs w:val="21"/>
          <w:shd w:val="clear" w:color="auto" w:fill="FFFFFF"/>
        </w:rPr>
        <w:t>他有关人员做出处理事项前，应当告知并听取当事人的陈述和申辩。</w:t>
      </w:r>
    </w:p>
    <w:p w:rsidR="00BB5748" w:rsidRDefault="00CD715E" w:rsidP="006C7811">
      <w:pPr>
        <w:shd w:val="solid" w:color="FFFFFF" w:fill="auto"/>
        <w:autoSpaceDN w:val="0"/>
        <w:spacing w:line="400" w:lineRule="exact"/>
        <w:ind w:firstLineChars="200" w:firstLine="422"/>
        <w:rPr>
          <w:rFonts w:ascii="宋体" w:hAnsi="宋体"/>
          <w:szCs w:val="21"/>
          <w:shd w:val="clear" w:color="auto" w:fill="FFFFFF"/>
        </w:rPr>
      </w:pPr>
      <w:r>
        <w:rPr>
          <w:rFonts w:ascii="黑体" w:eastAsia="黑体" w:hAnsi="宋体" w:cs="宋体" w:hint="eastAsia"/>
          <w:b/>
          <w:kern w:val="0"/>
          <w:szCs w:val="21"/>
        </w:rPr>
        <w:t xml:space="preserve">第九条 </w:t>
      </w:r>
      <w:r>
        <w:rPr>
          <w:rFonts w:ascii="宋体" w:hAnsi="宋体" w:hint="eastAsia"/>
          <w:szCs w:val="21"/>
          <w:shd w:val="clear" w:color="auto" w:fill="FFFFFF"/>
        </w:rPr>
        <w:t xml:space="preserve"> 学位论文作假行为违反有关法律法规的，学校将配合执法机关追究法律责任。</w:t>
      </w:r>
    </w:p>
    <w:p w:rsidR="00BB5748" w:rsidRDefault="00CD715E" w:rsidP="006C7811">
      <w:pPr>
        <w:shd w:val="solid" w:color="FFFFFF" w:fill="auto"/>
        <w:autoSpaceDN w:val="0"/>
        <w:spacing w:line="400" w:lineRule="exact"/>
        <w:ind w:firstLineChars="200" w:firstLine="422"/>
        <w:rPr>
          <w:rFonts w:ascii="宋体" w:hAnsi="宋体"/>
          <w:szCs w:val="21"/>
          <w:shd w:val="clear" w:color="auto" w:fill="FFFFFF"/>
        </w:rPr>
      </w:pPr>
      <w:r>
        <w:rPr>
          <w:rFonts w:ascii="黑体" w:eastAsia="黑体" w:hAnsi="宋体" w:cs="宋体" w:hint="eastAsia"/>
          <w:b/>
          <w:kern w:val="0"/>
          <w:szCs w:val="21"/>
        </w:rPr>
        <w:t xml:space="preserve">第十条 </w:t>
      </w:r>
      <w:r>
        <w:rPr>
          <w:rFonts w:ascii="宋体" w:hAnsi="宋体" w:hint="eastAsia"/>
          <w:szCs w:val="21"/>
          <w:shd w:val="clear" w:color="auto" w:fill="FFFFFF"/>
        </w:rPr>
        <w:t xml:space="preserve"> 本办法由学校学位评定委员会办公室负责解释，自发布之日起施行。</w:t>
      </w:r>
    </w:p>
    <w:p w:rsidR="00BB5748" w:rsidRDefault="00BB5748">
      <w:pPr>
        <w:spacing w:beforeLines="100" w:before="312" w:afterLines="50" w:after="156"/>
        <w:jc w:val="center"/>
        <w:outlineLvl w:val="0"/>
        <w:rPr>
          <w:rFonts w:ascii="宋体" w:hAnsi="宋体" w:cs="宋体"/>
          <w:kern w:val="0"/>
          <w:szCs w:val="21"/>
        </w:rPr>
      </w:pPr>
      <w:bookmarkStart w:id="205" w:name="_Toc405625875"/>
    </w:p>
    <w:p w:rsidR="00BB5748" w:rsidRDefault="00CD715E">
      <w:pPr>
        <w:spacing w:beforeLines="100" w:before="312" w:afterLines="50" w:after="156"/>
        <w:jc w:val="center"/>
        <w:outlineLvl w:val="0"/>
        <w:rPr>
          <w:rFonts w:ascii="方正小标宋简体" w:eastAsia="方正小标宋简体" w:hAnsi="方正小标宋简体" w:cs="方正小标宋简体"/>
          <w:b/>
          <w:bCs/>
          <w:sz w:val="36"/>
          <w:szCs w:val="36"/>
        </w:rPr>
      </w:pPr>
      <w:r>
        <w:rPr>
          <w:rFonts w:ascii="宋体" w:hAnsi="宋体" w:cs="宋体"/>
          <w:kern w:val="0"/>
          <w:szCs w:val="21"/>
        </w:rPr>
        <w:br w:type="page"/>
      </w:r>
      <w:bookmarkStart w:id="206" w:name="_Toc26602347"/>
      <w:bookmarkStart w:id="207" w:name="_Toc514323855"/>
      <w:bookmarkStart w:id="208" w:name="_Toc514323555"/>
      <w:bookmarkStart w:id="209" w:name="_Toc39657471"/>
      <w:r>
        <w:rPr>
          <w:rFonts w:ascii="方正小标宋简体" w:eastAsia="方正小标宋简体" w:hAnsi="方正小标宋简体" w:cs="方正小标宋简体" w:hint="eastAsia"/>
          <w:b/>
          <w:bCs/>
          <w:sz w:val="36"/>
          <w:szCs w:val="36"/>
        </w:rPr>
        <w:lastRenderedPageBreak/>
        <w:t>沈阳师范大学本科学生毕业论文工作实施细则</w:t>
      </w:r>
      <w:bookmarkEnd w:id="205"/>
      <w:bookmarkEnd w:id="206"/>
      <w:bookmarkEnd w:id="207"/>
      <w:bookmarkEnd w:id="208"/>
      <w:bookmarkEnd w:id="209"/>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第一章  总则</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 xml:space="preserve">第一条 </w:t>
      </w:r>
      <w:r>
        <w:rPr>
          <w:rFonts w:ascii="宋体" w:hAnsi="宋体" w:hint="eastAsia"/>
          <w:szCs w:val="21"/>
        </w:rPr>
        <w:t xml:space="preserve"> 根据《中华人民共和国学位条例》的有关规定，为了加强对本科学生毕业论文的组织管理，促进教学工作规范化，提高教学质量，特制定本实施细则。</w:t>
      </w:r>
    </w:p>
    <w:p w:rsidR="00BB5748" w:rsidRDefault="00CD715E" w:rsidP="006C7811">
      <w:pPr>
        <w:widowControl/>
        <w:spacing w:line="400" w:lineRule="exact"/>
        <w:ind w:firstLineChars="200" w:firstLine="422"/>
        <w:rPr>
          <w:rFonts w:ascii="宋体" w:hAnsi="宋体"/>
          <w:szCs w:val="21"/>
        </w:rPr>
      </w:pPr>
      <w:r>
        <w:rPr>
          <w:rFonts w:ascii="黑体" w:eastAsia="黑体" w:hAnsi="宋体" w:cs="宋体" w:hint="eastAsia"/>
          <w:b/>
          <w:kern w:val="0"/>
          <w:szCs w:val="21"/>
        </w:rPr>
        <w:t xml:space="preserve">第二条 </w:t>
      </w:r>
      <w:r>
        <w:rPr>
          <w:rFonts w:ascii="宋体" w:hAnsi="宋体" w:hint="eastAsia"/>
          <w:szCs w:val="21"/>
        </w:rPr>
        <w:t xml:space="preserve"> 毕业论文是高校人才培养计划的重要组成部分，是实现人才培养目标、培养本科学生科研能力与创新思维、检验学生综合素质与实践能力的重要手段。为深入贯彻教育部《关于进一步加强高等学校本科教学工作的若干意见》的文件精神，“切实加强实验、实习、社会实践和毕业设计（论文）等实践教学环节”，训练学生的基本技能，培养学生进行科学研究的能力和严谨求实的科学态度。毕业论文撰写的过程是对教学质量进行综合检验的过程。要通过学生毕业论文撰写和答辩等环节反馈的有关信息，不断改进教学工作。</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 xml:space="preserve">第三条 </w:t>
      </w:r>
      <w:r>
        <w:rPr>
          <w:rFonts w:ascii="宋体" w:hAnsi="宋体" w:hint="eastAsia"/>
          <w:szCs w:val="21"/>
        </w:rPr>
        <w:t xml:space="preserve"> 毕业论文应根据本科培养目标与教学计划的要求，明确任务，严格要求，精心组织，加强指导。</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第四条</w:t>
      </w:r>
      <w:r>
        <w:rPr>
          <w:rFonts w:ascii="宋体" w:hAnsi="宋体" w:hint="eastAsia"/>
          <w:szCs w:val="21"/>
        </w:rPr>
        <w:t xml:space="preserve">  指导学生完成毕业论文是教师的教学任务。教师应按教学计划的要求履行相应的职责。</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 xml:space="preserve">第五条 </w:t>
      </w:r>
      <w:r>
        <w:rPr>
          <w:rFonts w:ascii="宋体" w:hAnsi="宋体" w:hint="eastAsia"/>
          <w:szCs w:val="21"/>
        </w:rPr>
        <w:t xml:space="preserve"> 在教师的指导下，完成毕业论文是本科学生的学习任务。学生应按教学计划的规定完成毕业论文。</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 xml:space="preserve">第六条 </w:t>
      </w:r>
      <w:r>
        <w:rPr>
          <w:rFonts w:ascii="宋体" w:hAnsi="宋体" w:hint="eastAsia"/>
          <w:szCs w:val="21"/>
        </w:rPr>
        <w:t xml:space="preserve"> 毕业论文是对学生进行科研训练的主要环节，但对学生科研训练应贯穿在整个教学过程之中，结合课程学习，第二课堂活动、教学实践和社会实践等环节有计划地进行，采取课程作业、学年论文、读书报告、社会调查、专题综述等多种形式，使学生学会使用工具书，受到科学研究的初步训练，为撰写毕业论文打下基础。</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第二章  毕业论文选题</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 xml:space="preserve">第七条 </w:t>
      </w:r>
      <w:r>
        <w:rPr>
          <w:rFonts w:ascii="宋体" w:hAnsi="宋体" w:hint="eastAsia"/>
          <w:szCs w:val="21"/>
        </w:rPr>
        <w:t xml:space="preserve"> 毕业论文选题</w:t>
      </w:r>
    </w:p>
    <w:p w:rsidR="00BB5748" w:rsidRDefault="00CD715E">
      <w:pPr>
        <w:widowControl/>
        <w:spacing w:line="400" w:lineRule="exact"/>
        <w:ind w:firstLineChars="200" w:firstLine="420"/>
        <w:rPr>
          <w:rFonts w:ascii="宋体" w:hAnsi="宋体"/>
          <w:szCs w:val="21"/>
        </w:rPr>
      </w:pPr>
      <w:r>
        <w:rPr>
          <w:rFonts w:ascii="宋体" w:hAnsi="宋体" w:hint="eastAsia"/>
          <w:szCs w:val="21"/>
        </w:rPr>
        <w:t>1．</w:t>
      </w:r>
      <w:r>
        <w:rPr>
          <w:rFonts w:ascii="宋体" w:hAnsi="宋体" w:cs="宋体" w:hint="eastAsia"/>
          <w:kern w:val="0"/>
          <w:szCs w:val="21"/>
        </w:rPr>
        <w:t>毕业论文</w:t>
      </w:r>
      <w:r>
        <w:rPr>
          <w:rFonts w:ascii="宋体" w:hAnsi="宋体" w:hint="eastAsia"/>
          <w:szCs w:val="21"/>
        </w:rPr>
        <w:t>选题应根据培养目标的要求，以本专业为主，综合反映本专业所学课程内容的基本范畴，使学生在完成毕业论文的过程中获得全面的训练，包括立题、资料收集、消化、理解和分析、论证、各种</w:t>
      </w:r>
      <w:r>
        <w:rPr>
          <w:rFonts w:ascii="宋体" w:hAnsi="宋体" w:cs="宋体" w:hint="eastAsia"/>
          <w:kern w:val="0"/>
          <w:szCs w:val="21"/>
        </w:rPr>
        <w:t>数据</w:t>
      </w:r>
      <w:r>
        <w:rPr>
          <w:rFonts w:ascii="宋体" w:hAnsi="宋体" w:hint="eastAsia"/>
          <w:szCs w:val="21"/>
        </w:rPr>
        <w:t>的测定与处理、实验的设计与操作、结果的检验与分析等环节。</w:t>
      </w:r>
    </w:p>
    <w:p w:rsidR="00BB5748" w:rsidRDefault="00CD715E">
      <w:pPr>
        <w:spacing w:line="400" w:lineRule="exact"/>
        <w:ind w:firstLineChars="200" w:firstLine="420"/>
        <w:rPr>
          <w:rFonts w:ascii="宋体" w:hAnsi="宋体"/>
          <w:szCs w:val="21"/>
        </w:rPr>
      </w:pPr>
      <w:r>
        <w:rPr>
          <w:rFonts w:ascii="宋体" w:hAnsi="宋体" w:hint="eastAsia"/>
          <w:szCs w:val="21"/>
        </w:rPr>
        <w:t>2．选题应理论联系实际。在满足教学要求的前提下，引导学生重视理论问题和实际问题的研究，选择与社会生产相结合的课题。</w:t>
      </w:r>
    </w:p>
    <w:p w:rsidR="00BB5748" w:rsidRDefault="00CD715E">
      <w:pPr>
        <w:spacing w:line="400" w:lineRule="exact"/>
        <w:ind w:firstLineChars="200" w:firstLine="420"/>
        <w:rPr>
          <w:rFonts w:ascii="宋体" w:hAnsi="宋体"/>
          <w:szCs w:val="21"/>
        </w:rPr>
      </w:pPr>
      <w:r>
        <w:rPr>
          <w:rFonts w:ascii="宋体" w:hAnsi="宋体" w:hint="eastAsia"/>
          <w:szCs w:val="21"/>
        </w:rPr>
        <w:t>3．基础教育理论和实际问题研究应是高师毕业论文选题的重要内容。通过这方面课题的研究，使学生加深对教育规律的认识和对中等教育实际的了解，初步掌握教育科学的研究方法，不断增强热爱人民教育事业的思想。</w:t>
      </w:r>
    </w:p>
    <w:p w:rsidR="00BB5748" w:rsidRDefault="00CD715E">
      <w:pPr>
        <w:spacing w:line="400" w:lineRule="exact"/>
        <w:ind w:firstLineChars="200" w:firstLine="420"/>
        <w:rPr>
          <w:rFonts w:ascii="宋体" w:hAnsi="宋体"/>
          <w:szCs w:val="21"/>
        </w:rPr>
      </w:pPr>
      <w:r>
        <w:rPr>
          <w:rFonts w:ascii="宋体" w:hAnsi="宋体" w:hint="eastAsia"/>
          <w:szCs w:val="21"/>
        </w:rPr>
        <w:t>4．课题要有一定的学术性。通过毕业论文，进一步深化学生的理论知识，培养学生正确的研究方法，经过学生独立钻研，能提出自己的见解。但课题的份量和难度要适当，使学生在规定的时间</w:t>
      </w:r>
      <w:r>
        <w:rPr>
          <w:rFonts w:ascii="宋体" w:hAnsi="宋体" w:hint="eastAsia"/>
          <w:szCs w:val="21"/>
        </w:rPr>
        <w:lastRenderedPageBreak/>
        <w:t>内能做出结果。对文献资料和实验设备等条件要有充分的估计和准备。</w:t>
      </w:r>
    </w:p>
    <w:p w:rsidR="00BB5748" w:rsidRDefault="00CD715E">
      <w:pPr>
        <w:spacing w:line="400" w:lineRule="exact"/>
        <w:ind w:firstLineChars="200" w:firstLine="420"/>
        <w:rPr>
          <w:rFonts w:ascii="宋体" w:hAnsi="宋体"/>
          <w:szCs w:val="21"/>
        </w:rPr>
      </w:pPr>
      <w:r>
        <w:rPr>
          <w:rFonts w:ascii="宋体" w:hAnsi="宋体" w:hint="eastAsia"/>
          <w:szCs w:val="21"/>
        </w:rPr>
        <w:t>5．论文选题应结合教研室或指导教师的科研方向或科研任务。</w:t>
      </w:r>
    </w:p>
    <w:p w:rsidR="00BB5748" w:rsidRDefault="00CD715E">
      <w:pPr>
        <w:spacing w:line="400" w:lineRule="exact"/>
        <w:ind w:firstLineChars="200" w:firstLine="420"/>
        <w:rPr>
          <w:rFonts w:ascii="宋体" w:hAnsi="宋体"/>
          <w:szCs w:val="21"/>
        </w:rPr>
      </w:pPr>
      <w:r>
        <w:rPr>
          <w:rFonts w:ascii="宋体" w:hAnsi="宋体" w:hint="eastAsia"/>
          <w:szCs w:val="21"/>
        </w:rPr>
        <w:t>6．毕业论文要求学生必须独立完成。一般不允许两人或数人合写一个题目。如需要两人以上合写一个题目时，须经学院院长批准，而且要明确每个人独立完成的任务。</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 xml:space="preserve">第八条 </w:t>
      </w:r>
      <w:r>
        <w:rPr>
          <w:rFonts w:ascii="宋体" w:hAnsi="宋体" w:hint="eastAsia"/>
          <w:szCs w:val="21"/>
        </w:rPr>
        <w:t xml:space="preserve"> 毕业论文的选题由学院组织讲师以上的教师拟定提出，经学院学科组审核，由院长批准公布，报教务处备案。</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 xml:space="preserve">第九条 </w:t>
      </w:r>
      <w:r>
        <w:rPr>
          <w:rFonts w:ascii="宋体" w:hAnsi="宋体" w:hint="eastAsia"/>
          <w:szCs w:val="21"/>
        </w:rPr>
        <w:t xml:space="preserve"> 学生应在学院公布的论文题目范围内，根据自己的基础和专长进行选定。学生亦可自立题目，向学院提出申请报告。学院学科组可根据课题的研究方向、内容和教师指导力量等情况进行审核，经院长批准。</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 xml:space="preserve">第十条 </w:t>
      </w:r>
      <w:r>
        <w:rPr>
          <w:rFonts w:ascii="宋体" w:hAnsi="宋体" w:hint="eastAsia"/>
          <w:szCs w:val="21"/>
        </w:rPr>
        <w:t xml:space="preserve"> 毕业论文的课题，除少数切合培养目标要求并能使学生得到全面训练的可作保留课题外，一般课题的选用不要超过两届。</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第十一条</w:t>
      </w:r>
      <w:r>
        <w:rPr>
          <w:rFonts w:ascii="宋体" w:hAnsi="宋体" w:hint="eastAsia"/>
          <w:szCs w:val="21"/>
        </w:rPr>
        <w:t xml:space="preserve">  毕业论文课题在落实到学生之前，指导教师要对每个课题制定出具体的指导计划，填写毕业论文指导书，并交学院审批。院长要对审报课题严格把关。</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第三章  指导教师</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宋体" w:cs="宋体" w:hint="eastAsia"/>
          <w:b/>
          <w:kern w:val="0"/>
          <w:szCs w:val="21"/>
        </w:rPr>
        <w:t xml:space="preserve">第十二条 </w:t>
      </w:r>
      <w:r>
        <w:rPr>
          <w:rFonts w:ascii="宋体" w:hAnsi="宋体" w:hint="eastAsia"/>
          <w:szCs w:val="21"/>
        </w:rPr>
        <w:t xml:space="preserve"> 对毕业论文的指导，各学院应做到全面、统一的安排，选派具有讲师以上职称，在教</w:t>
      </w:r>
      <w:r>
        <w:rPr>
          <w:rFonts w:ascii="宋体" w:hAnsi="宋体" w:cs="宋体" w:hint="eastAsia"/>
          <w:kern w:val="0"/>
          <w:szCs w:val="21"/>
        </w:rPr>
        <w:t>学和科研上有丰富经验的教师担任指导教师。为了保证质量，每位指导教师指导学生人数一般不能超过六人。其工作量按“教师工作量计算办法”计。</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宋体" w:cs="宋体" w:hint="eastAsia"/>
          <w:b/>
          <w:kern w:val="0"/>
          <w:szCs w:val="21"/>
        </w:rPr>
        <w:t>第十三条</w:t>
      </w:r>
      <w:r>
        <w:rPr>
          <w:rFonts w:ascii="宋体" w:hAnsi="宋体" w:cs="宋体" w:hint="eastAsia"/>
          <w:kern w:val="0"/>
          <w:szCs w:val="21"/>
        </w:rPr>
        <w:t xml:space="preserve">  指导教师的职责</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1．负责立题，认真备课，对课题中的关键问题要事先亲自查证或实验研究。</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2．指导学生研究课题，做开题报告，向学生推荐参考资料、文献，指导学生制定论文撰写提纲和进度计划。</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3．指导教师应严格执教，根据学生的基础和特点，耐心指导，及时掌握论文撰写情况和学生思想情绪，教书育人，帮助学生解决具体困难。</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4．对所指导的论文的质量及撰写的情况作出鉴定和初评成绩。</w:t>
      </w:r>
    </w:p>
    <w:p w:rsidR="00BB5748" w:rsidRDefault="00CD715E">
      <w:pPr>
        <w:spacing w:line="400" w:lineRule="exact"/>
        <w:ind w:firstLineChars="200" w:firstLine="420"/>
        <w:rPr>
          <w:rFonts w:ascii="宋体" w:hAnsi="宋体"/>
          <w:szCs w:val="21"/>
        </w:rPr>
      </w:pPr>
      <w:r>
        <w:rPr>
          <w:rFonts w:ascii="宋体" w:hAnsi="宋体" w:hint="eastAsia"/>
          <w:szCs w:val="21"/>
        </w:rPr>
        <w:t>5．指导教师未履行学术道德和学术规范教育、论文指导和审查把关等职责，其指导的学位论文存在作假情形的，学校可以给予警告、记过处分；情节严重的，可以降低岗位等级直至给予开除处分或者解除聘任合同。</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第四章  毕业论文撰写</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第十四条</w:t>
      </w:r>
      <w:r>
        <w:rPr>
          <w:rFonts w:ascii="宋体" w:hAnsi="宋体" w:hint="eastAsia"/>
          <w:szCs w:val="21"/>
        </w:rPr>
        <w:t xml:space="preserve">  为了使学生有足够时间撰写毕业论文，保证论文质量，各学院应在第七学期中期公布毕业论文的题目，由学生自由选择。学生的论文选题要经过学院审查和协调后确定下来，并落实指导教师。</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 xml:space="preserve">第十五条 </w:t>
      </w:r>
      <w:r>
        <w:rPr>
          <w:rFonts w:ascii="宋体" w:hAnsi="宋体" w:hint="eastAsia"/>
          <w:szCs w:val="21"/>
        </w:rPr>
        <w:t xml:space="preserve"> 为使学生掌握科学研究的正确方法，受到科学研究的基本训练，各学院应开设以“怎</w:t>
      </w:r>
      <w:r>
        <w:rPr>
          <w:rFonts w:ascii="宋体" w:hAnsi="宋体" w:hint="eastAsia"/>
          <w:szCs w:val="21"/>
        </w:rPr>
        <w:lastRenderedPageBreak/>
        <w:t>样撰写毕业论文”为主题的专题讲座，重点讲解论文选题和制定撰写计划，查阅资料、实验设计、论文撰写及答辩等环节的要求和方法。</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第十六条</w:t>
      </w:r>
      <w:r>
        <w:rPr>
          <w:rFonts w:ascii="宋体" w:hAnsi="宋体" w:hint="eastAsia"/>
          <w:szCs w:val="21"/>
        </w:rPr>
        <w:t xml:space="preserve">  选题确定后，由指导教师讲解课题要求，并推荐有关参考资料。学生在指导教师的指导下，做开题报告，制定论文撰写计划，利用课余时间查阅资料、文献，收集有关信息，做一些准备和实验等工作。教育科研的选题可结合教育实习和教育调查工作进行。</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第十七条</w:t>
      </w:r>
      <w:r>
        <w:rPr>
          <w:rFonts w:ascii="宋体" w:hAnsi="宋体" w:hint="eastAsia"/>
          <w:szCs w:val="21"/>
        </w:rPr>
        <w:t xml:space="preserve">  论文写作结构大致分为标题、摘要、目录、引言、正文、结论、参考文献、附录等几部分。每篇论文至少列出八篇参考文献，其中理科专业外文文献不少于三篇；其他专业不少于一篇（特殊选题除外），并且至少有三篇为近期发表的。</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第十八条</w:t>
      </w:r>
      <w:r>
        <w:rPr>
          <w:rFonts w:ascii="宋体" w:hAnsi="宋体" w:hint="eastAsia"/>
          <w:szCs w:val="21"/>
        </w:rPr>
        <w:t xml:space="preserve">  第八学期根据教学计划安排八周时间进行论文撰写。学生的论文应于当年四月底完成，各院应于五月份完成论文的审阅、答辩和评定工作。</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第五章  毕业论文答辩与成绩评定</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 xml:space="preserve">第十九条 </w:t>
      </w:r>
      <w:r>
        <w:rPr>
          <w:rFonts w:ascii="宋体" w:hAnsi="宋体" w:hint="eastAsia"/>
          <w:szCs w:val="21"/>
        </w:rPr>
        <w:t xml:space="preserve"> 成立学院毕业论文答辩委员会，在院长主持下由学术造诣较高、有讲师以上职称的教师</w:t>
      </w:r>
      <w:r>
        <w:rPr>
          <w:rFonts w:ascii="宋体" w:hAnsi="宋体"/>
          <w:szCs w:val="21"/>
        </w:rPr>
        <w:t>5-10</w:t>
      </w:r>
      <w:r>
        <w:rPr>
          <w:rFonts w:ascii="宋体" w:hAnsi="宋体" w:hint="eastAsia"/>
          <w:szCs w:val="21"/>
        </w:rPr>
        <w:t>人组成。根据学科的特点和学生人数下分若干小组。</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第二十条</w:t>
      </w:r>
      <w:r>
        <w:rPr>
          <w:rFonts w:ascii="宋体" w:hAnsi="宋体" w:hint="eastAsia"/>
          <w:szCs w:val="21"/>
        </w:rPr>
        <w:t xml:space="preserve">  指导教师负责将所指导的论文及初评评语在答辩前提交有关评委审阅。</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第二十一条</w:t>
      </w:r>
      <w:r>
        <w:rPr>
          <w:rFonts w:ascii="宋体" w:hAnsi="宋体" w:hint="eastAsia"/>
          <w:szCs w:val="21"/>
        </w:rPr>
        <w:t xml:space="preserve">  答辩程序及要求</w:t>
      </w:r>
    </w:p>
    <w:p w:rsidR="00BB5748" w:rsidRDefault="00CD715E">
      <w:pPr>
        <w:spacing w:line="400" w:lineRule="exact"/>
        <w:ind w:firstLineChars="200" w:firstLine="420"/>
        <w:rPr>
          <w:rFonts w:ascii="宋体" w:hAnsi="宋体"/>
          <w:szCs w:val="21"/>
        </w:rPr>
      </w:pPr>
      <w:r>
        <w:rPr>
          <w:rFonts w:ascii="宋体" w:hAnsi="宋体" w:hint="eastAsia"/>
          <w:szCs w:val="21"/>
        </w:rPr>
        <w:t>参加答辩的学生应事先做好准备。答辩时简明扼要地说明选题的目的和意义，论文的主要观点和内容，分析和计算的主要依据和结论，论文的特点和新意，对论文的自我评价及改进意见等。</w:t>
      </w:r>
    </w:p>
    <w:p w:rsidR="00BB5748" w:rsidRDefault="00CD715E">
      <w:pPr>
        <w:spacing w:line="400" w:lineRule="exact"/>
        <w:ind w:firstLineChars="200" w:firstLine="420"/>
        <w:rPr>
          <w:rFonts w:ascii="宋体" w:hAnsi="宋体"/>
          <w:szCs w:val="21"/>
        </w:rPr>
      </w:pPr>
      <w:r>
        <w:rPr>
          <w:rFonts w:ascii="宋体" w:hAnsi="宋体" w:hint="eastAsia"/>
          <w:szCs w:val="21"/>
        </w:rPr>
        <w:t>评委对论文要着重考核学生分析问题和解决问题的能力，以及对本专业的基本理论、基本知识和基本技能的掌握程度，并针对课题的关键内容和相关知识有准备、有重点地进行咨询。</w:t>
      </w:r>
    </w:p>
    <w:p w:rsidR="00BB5748" w:rsidRDefault="00CD715E">
      <w:pPr>
        <w:spacing w:line="400" w:lineRule="exact"/>
        <w:ind w:firstLineChars="200" w:firstLine="420"/>
        <w:rPr>
          <w:rFonts w:ascii="宋体" w:hAnsi="宋体"/>
          <w:szCs w:val="21"/>
        </w:rPr>
      </w:pPr>
      <w:r>
        <w:rPr>
          <w:rFonts w:ascii="宋体" w:hAnsi="宋体" w:hint="eastAsia"/>
          <w:szCs w:val="21"/>
        </w:rPr>
        <w:t>评分时，评委要听取指导教师的意见，指导教师也要尊重评委的意见。</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第二十二条</w:t>
      </w:r>
      <w:r>
        <w:rPr>
          <w:rFonts w:ascii="宋体" w:hAnsi="宋体" w:hint="eastAsia"/>
          <w:szCs w:val="21"/>
        </w:rPr>
        <w:t xml:space="preserve">  对毕业论文的评定，主要看论文质量，并结合写作态度、专业基础和答辩的表现等情况进行综合评定。对论文质量要从选题价值（理论价值与实践价值），科学性（观点正确，论证严密），创新性（论文的特点和新意）和逻辑性（层次清楚，结果说明、计算和书写规范）等四个方面进行考核。</w:t>
      </w:r>
    </w:p>
    <w:p w:rsidR="00BB5748" w:rsidRDefault="00CD715E">
      <w:pPr>
        <w:widowControl/>
        <w:spacing w:line="400" w:lineRule="exact"/>
        <w:ind w:firstLineChars="200" w:firstLine="420"/>
        <w:rPr>
          <w:rFonts w:ascii="宋体" w:hAnsi="宋体"/>
          <w:szCs w:val="21"/>
        </w:rPr>
      </w:pPr>
      <w:r>
        <w:rPr>
          <w:rFonts w:ascii="宋体" w:hAnsi="宋体" w:hint="eastAsia"/>
          <w:szCs w:val="21"/>
        </w:rPr>
        <w:t>毕业论文成绩按五级分制计算，在同一专业中优秀比率一般不得超过</w:t>
      </w:r>
      <w:r>
        <w:rPr>
          <w:rFonts w:ascii="宋体" w:hAnsi="宋体"/>
          <w:szCs w:val="21"/>
        </w:rPr>
        <w:t>15%</w:t>
      </w:r>
      <w:r>
        <w:rPr>
          <w:rFonts w:ascii="宋体" w:hAnsi="宋体" w:hint="eastAsia"/>
          <w:szCs w:val="21"/>
        </w:rPr>
        <w:t>，良好比率占</w:t>
      </w:r>
      <w:r>
        <w:rPr>
          <w:rFonts w:ascii="宋体" w:hAnsi="宋体"/>
          <w:szCs w:val="21"/>
        </w:rPr>
        <w:t>35-40%</w:t>
      </w:r>
      <w:r>
        <w:rPr>
          <w:rFonts w:ascii="宋体" w:hAnsi="宋体" w:hint="eastAsia"/>
          <w:szCs w:val="21"/>
        </w:rPr>
        <w:t>，其余占</w:t>
      </w:r>
      <w:r>
        <w:rPr>
          <w:rFonts w:ascii="宋体" w:hAnsi="宋体"/>
          <w:szCs w:val="21"/>
        </w:rPr>
        <w:t>45-50%</w:t>
      </w:r>
      <w:r>
        <w:rPr>
          <w:rFonts w:ascii="宋体" w:hAnsi="宋体" w:hint="eastAsia"/>
          <w:szCs w:val="21"/>
        </w:rPr>
        <w:t>。</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宋体" w:cs="宋体" w:hint="eastAsia"/>
          <w:b/>
          <w:kern w:val="0"/>
          <w:szCs w:val="21"/>
        </w:rPr>
        <w:t>第二十三条</w:t>
      </w:r>
      <w:r>
        <w:rPr>
          <w:rFonts w:ascii="宋体" w:hAnsi="宋体" w:hint="eastAsia"/>
          <w:szCs w:val="21"/>
        </w:rPr>
        <w:t xml:space="preserve">  毕业论文成绩应在评</w:t>
      </w:r>
      <w:r>
        <w:rPr>
          <w:rFonts w:ascii="宋体" w:hAnsi="宋体" w:cs="宋体" w:hint="eastAsia"/>
          <w:kern w:val="0"/>
          <w:szCs w:val="21"/>
        </w:rPr>
        <w:t>委共同协商后确定，并作出准确评语。</w:t>
      </w:r>
    </w:p>
    <w:p w:rsidR="00BB5748" w:rsidRDefault="00CD715E" w:rsidP="006C7811">
      <w:pPr>
        <w:widowControl/>
        <w:spacing w:line="400" w:lineRule="exact"/>
        <w:ind w:firstLineChars="200" w:firstLine="422"/>
        <w:rPr>
          <w:rFonts w:ascii="宋体" w:hAnsi="宋体"/>
          <w:szCs w:val="21"/>
        </w:rPr>
      </w:pPr>
      <w:r>
        <w:rPr>
          <w:rFonts w:ascii="黑体" w:eastAsia="黑体" w:hAnsi="宋体" w:cs="宋体" w:hint="eastAsia"/>
          <w:b/>
          <w:kern w:val="0"/>
          <w:szCs w:val="21"/>
        </w:rPr>
        <w:t>第二十四条</w:t>
      </w:r>
      <w:r>
        <w:rPr>
          <w:rFonts w:ascii="宋体" w:hAnsi="宋体" w:cs="宋体" w:hint="eastAsia"/>
          <w:kern w:val="0"/>
          <w:szCs w:val="21"/>
        </w:rPr>
        <w:t xml:space="preserve">  学校组织专家评选校级优秀论文，并推荐代表学院参加更高级的优秀论文评选活动。也可推荐到有关刊物发表，选编出版优</w:t>
      </w:r>
      <w:r>
        <w:rPr>
          <w:rFonts w:ascii="宋体" w:hAnsi="宋体" w:hint="eastAsia"/>
          <w:szCs w:val="21"/>
        </w:rPr>
        <w:t>秀毕业论文专集；同时记入学生档案。</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第二十五条</w:t>
      </w:r>
      <w:r>
        <w:rPr>
          <w:rFonts w:ascii="宋体" w:hAnsi="宋体" w:hint="eastAsia"/>
          <w:szCs w:val="21"/>
        </w:rPr>
        <w:t xml:space="preserve">  毕业论文成绩不及格的学生，按照有关学籍规定，不能授予学士学位，不予毕业，只发给结业证书。其补考安排在以后应届毕业生的毕业论文工作中进行。也可经院长批准后结合工作实际完成毕业论文，成绩合格者换发毕业证书。</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lastRenderedPageBreak/>
        <w:t>第六章  毕业论文的经费</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 xml:space="preserve">第二十六条 </w:t>
      </w:r>
      <w:r>
        <w:rPr>
          <w:rFonts w:ascii="宋体" w:hAnsi="宋体" w:hint="eastAsia"/>
          <w:szCs w:val="21"/>
        </w:rPr>
        <w:t xml:space="preserve"> 毕业论文的经费由学校每年经费预算中专门列项开支，由各院统一掌握使用。</w:t>
      </w:r>
    </w:p>
    <w:p w:rsidR="00BB5748" w:rsidRDefault="00CD715E" w:rsidP="006C7811">
      <w:pPr>
        <w:spacing w:line="400" w:lineRule="exact"/>
        <w:ind w:firstLineChars="200" w:firstLine="422"/>
        <w:rPr>
          <w:rFonts w:ascii="宋体" w:hAnsi="宋体"/>
          <w:szCs w:val="21"/>
        </w:rPr>
      </w:pPr>
      <w:r>
        <w:rPr>
          <w:rFonts w:ascii="黑体" w:eastAsia="黑体" w:hAnsi="宋体" w:cs="宋体" w:hint="eastAsia"/>
          <w:b/>
          <w:kern w:val="0"/>
          <w:szCs w:val="21"/>
        </w:rPr>
        <w:t>第二十七条</w:t>
      </w:r>
      <w:r>
        <w:rPr>
          <w:rFonts w:ascii="宋体" w:hAnsi="宋体" w:hint="eastAsia"/>
          <w:szCs w:val="21"/>
        </w:rPr>
        <w:t xml:space="preserve">  在撰写毕业论文中，凡需上计算机或使用外院实验室的项目，应事先作好联系落实。实验材料费用由各院毕业论文经费支付。</w:t>
      </w:r>
    </w:p>
    <w:p w:rsidR="00BB5748" w:rsidRDefault="00CD715E" w:rsidP="006C7811">
      <w:pPr>
        <w:spacing w:line="400" w:lineRule="exact"/>
        <w:ind w:firstLineChars="200" w:firstLine="422"/>
        <w:rPr>
          <w:rFonts w:ascii="黑体" w:eastAsia="黑体"/>
          <w:b/>
          <w:sz w:val="24"/>
        </w:rPr>
      </w:pPr>
      <w:r>
        <w:rPr>
          <w:rFonts w:ascii="黑体" w:eastAsia="黑体" w:hAnsi="宋体" w:cs="宋体" w:hint="eastAsia"/>
          <w:b/>
          <w:kern w:val="0"/>
          <w:szCs w:val="21"/>
        </w:rPr>
        <w:t>第二十八条</w:t>
      </w:r>
      <w:r>
        <w:rPr>
          <w:rFonts w:ascii="宋体" w:hAnsi="宋体" w:hint="eastAsia"/>
          <w:szCs w:val="21"/>
        </w:rPr>
        <w:t xml:space="preserve">  凡与科研任务相结合的课题，其所需仪器设备和药品、材料，均由所在学院科研经费开支。</w:t>
      </w:r>
    </w:p>
    <w:p w:rsidR="00BB5748" w:rsidRDefault="00CD715E" w:rsidP="006C7811">
      <w:pPr>
        <w:spacing w:before="100" w:beforeAutospacing="1" w:after="100" w:afterAutospacing="1" w:line="400" w:lineRule="exact"/>
        <w:ind w:firstLineChars="196" w:firstLine="472"/>
        <w:rPr>
          <w:rFonts w:ascii="黑体" w:eastAsia="黑体" w:hAnsi="黑体" w:cs="宋体"/>
          <w:b/>
          <w:szCs w:val="21"/>
        </w:rPr>
      </w:pPr>
      <w:r>
        <w:rPr>
          <w:rFonts w:ascii="黑体" w:eastAsia="黑体"/>
          <w:b/>
          <w:sz w:val="24"/>
        </w:rPr>
        <w:br w:type="page"/>
      </w:r>
      <w:r>
        <w:rPr>
          <w:rFonts w:ascii="黑体" w:eastAsia="黑体" w:hAnsi="黑体" w:cs="宋体" w:hint="eastAsia"/>
          <w:b/>
          <w:szCs w:val="21"/>
        </w:rPr>
        <w:lastRenderedPageBreak/>
        <w:t>附件1</w:t>
      </w:r>
    </w:p>
    <w:p w:rsidR="00BB5748" w:rsidRDefault="00CD715E">
      <w:pPr>
        <w:spacing w:before="100" w:beforeAutospacing="1" w:after="100" w:afterAutospacing="1"/>
        <w:jc w:val="center"/>
        <w:rPr>
          <w:rFonts w:ascii="华文中宋" w:eastAsia="华文中宋" w:hAnsi="华文中宋"/>
          <w:b/>
          <w:sz w:val="24"/>
        </w:rPr>
      </w:pPr>
      <w:r>
        <w:rPr>
          <w:rFonts w:ascii="华文中宋" w:eastAsia="华文中宋" w:hAnsi="华文中宋" w:hint="eastAsia"/>
          <w:b/>
          <w:sz w:val="24"/>
        </w:rPr>
        <w:t>沈阳师范大学本科生毕业论文写作要求</w:t>
      </w:r>
    </w:p>
    <w:p w:rsidR="00BB5748" w:rsidRDefault="00CD715E">
      <w:pPr>
        <w:spacing w:line="400" w:lineRule="exact"/>
        <w:ind w:firstLineChars="200" w:firstLine="420"/>
        <w:rPr>
          <w:rFonts w:ascii="宋体" w:hAnsi="宋体"/>
          <w:szCs w:val="21"/>
        </w:rPr>
      </w:pPr>
      <w:r>
        <w:rPr>
          <w:rFonts w:ascii="宋体" w:hAnsi="宋体" w:hint="eastAsia"/>
          <w:szCs w:val="21"/>
        </w:rPr>
        <w:t>为了加强对我校本科生毕业论文工作的规范化管理，现将毕业论文写作要求通知如下。学校要求本科毕业生必须严格按照要求的格式，完成论文的撰写工作。</w:t>
      </w:r>
    </w:p>
    <w:p w:rsidR="00BB5748" w:rsidRDefault="00CD715E">
      <w:pPr>
        <w:spacing w:line="400" w:lineRule="exact"/>
        <w:ind w:firstLineChars="200" w:firstLine="420"/>
        <w:rPr>
          <w:rFonts w:ascii="宋体" w:hAnsi="宋体"/>
          <w:szCs w:val="21"/>
        </w:rPr>
      </w:pPr>
      <w:r>
        <w:rPr>
          <w:rFonts w:ascii="宋体" w:hAnsi="宋体" w:hint="eastAsia"/>
          <w:szCs w:val="21"/>
        </w:rPr>
        <w:t>一、封面学校统一制版。学生用计算机套印输出。</w:t>
      </w:r>
    </w:p>
    <w:p w:rsidR="00BB5748" w:rsidRDefault="00CD715E">
      <w:pPr>
        <w:spacing w:line="400" w:lineRule="exact"/>
        <w:ind w:firstLineChars="200" w:firstLine="420"/>
        <w:rPr>
          <w:rFonts w:ascii="宋体" w:hAnsi="宋体"/>
          <w:szCs w:val="21"/>
        </w:rPr>
      </w:pPr>
      <w:r>
        <w:rPr>
          <w:rFonts w:ascii="宋体" w:hAnsi="宋体" w:hint="eastAsia"/>
          <w:szCs w:val="21"/>
        </w:rPr>
        <w:t>二、摘要包括中文摘要，关键词；外文摘要，关键词。（占一页）</w:t>
      </w:r>
    </w:p>
    <w:p w:rsidR="00BB5748" w:rsidRDefault="00CD715E">
      <w:pPr>
        <w:spacing w:line="400" w:lineRule="exact"/>
        <w:ind w:firstLineChars="200" w:firstLine="420"/>
        <w:rPr>
          <w:rFonts w:ascii="宋体" w:hAnsi="宋体"/>
          <w:szCs w:val="21"/>
        </w:rPr>
      </w:pPr>
      <w:r>
        <w:rPr>
          <w:rFonts w:ascii="宋体" w:hAnsi="宋体" w:hint="eastAsia"/>
          <w:szCs w:val="21"/>
        </w:rPr>
        <w:t>三、目录由论文的章节附录等序号、名称和页码组成。</w:t>
      </w:r>
    </w:p>
    <w:p w:rsidR="00BB5748" w:rsidRDefault="00CD715E">
      <w:pPr>
        <w:spacing w:line="400" w:lineRule="exact"/>
        <w:ind w:firstLineChars="200" w:firstLine="420"/>
        <w:rPr>
          <w:rFonts w:ascii="宋体" w:hAnsi="宋体"/>
          <w:szCs w:val="21"/>
        </w:rPr>
      </w:pPr>
      <w:r>
        <w:rPr>
          <w:rFonts w:ascii="宋体" w:hAnsi="宋体" w:hint="eastAsia"/>
          <w:szCs w:val="21"/>
        </w:rPr>
        <w:t>四、引言或序言简要说明工作的目的、意义、范围、研究设想、方法、选题依据等。应当言简意赅，不要与摘要雷同。一般教科书中已有的知识、理论在引言或序言中不宜出现。</w:t>
      </w:r>
    </w:p>
    <w:p w:rsidR="00BB5748" w:rsidRDefault="00CD715E">
      <w:pPr>
        <w:spacing w:line="400" w:lineRule="exact"/>
        <w:ind w:firstLineChars="200" w:firstLine="420"/>
        <w:rPr>
          <w:rFonts w:ascii="宋体" w:hAnsi="宋体"/>
          <w:szCs w:val="21"/>
        </w:rPr>
      </w:pPr>
      <w:r>
        <w:rPr>
          <w:rFonts w:ascii="宋体" w:hAnsi="宋体" w:hint="eastAsia"/>
          <w:szCs w:val="21"/>
        </w:rPr>
        <w:t>五、正文正文是论文的核心部分，占主要篇幅。本科学生论文字数文科不少于1万字，理科不少于七千字，艺术类的个别专业可适当减少字数要求，但需报教务处审核备案。正文内容应该实事求是、客观真切、准确完备、合乎逻辑、层次分明、语言流畅、结构严谨、书写工整，符合学科、专业的有关要求。论文中的用语、图纸绘制、表格、插图、应规范准确，符合各专业国家标准。正文中出现的符号和缩略语应采用本专业学科的权威性机构或学术团体所公布的规定。引用他人资料要有标注。</w:t>
      </w:r>
    </w:p>
    <w:p w:rsidR="00BB5748" w:rsidRDefault="00CD715E">
      <w:pPr>
        <w:spacing w:line="400" w:lineRule="exact"/>
        <w:ind w:firstLineChars="200" w:firstLine="420"/>
        <w:rPr>
          <w:rFonts w:ascii="宋体" w:hAnsi="宋体"/>
          <w:szCs w:val="21"/>
        </w:rPr>
      </w:pPr>
      <w:r>
        <w:rPr>
          <w:rFonts w:ascii="宋体" w:hAnsi="宋体" w:hint="eastAsia"/>
          <w:szCs w:val="21"/>
        </w:rPr>
        <w:t>六、结论毕业论文的结论应当准确、完整、明确精炼。但也可在结论或讨论中提出建议、设想和尚待解决的问题等。</w:t>
      </w:r>
    </w:p>
    <w:p w:rsidR="00BB5748" w:rsidRDefault="00CD715E">
      <w:pPr>
        <w:spacing w:line="400" w:lineRule="exact"/>
        <w:ind w:firstLineChars="200" w:firstLine="420"/>
        <w:rPr>
          <w:rFonts w:ascii="宋体" w:hAnsi="宋体"/>
          <w:szCs w:val="21"/>
        </w:rPr>
      </w:pPr>
      <w:r>
        <w:rPr>
          <w:rFonts w:ascii="宋体" w:hAnsi="宋体" w:hint="eastAsia"/>
          <w:szCs w:val="21"/>
        </w:rPr>
        <w:t>七、参考文献按引用文献的顺序，列于论文末。文献是期刊时，书写格式为：“作者，文章题目，期刊名，年份，卷号，期数，页码。文献是图书时，书写格式为：作者，书名，出版单位，年月，页码。</w:t>
      </w:r>
    </w:p>
    <w:p w:rsidR="00BB5748" w:rsidRDefault="00CD715E">
      <w:pPr>
        <w:spacing w:line="400" w:lineRule="exact"/>
        <w:ind w:firstLineChars="200" w:firstLine="420"/>
        <w:rPr>
          <w:rFonts w:ascii="宋体" w:hAnsi="宋体"/>
          <w:szCs w:val="21"/>
        </w:rPr>
      </w:pPr>
      <w:r>
        <w:rPr>
          <w:rFonts w:ascii="宋体" w:hAnsi="宋体" w:hint="eastAsia"/>
          <w:szCs w:val="21"/>
        </w:rPr>
        <w:t>八、附录某些重要的原始数据、数学推导、计算程序、框图、结构图、零件图、装配图等。</w:t>
      </w:r>
    </w:p>
    <w:p w:rsidR="00BB5748" w:rsidRDefault="00CD715E">
      <w:pPr>
        <w:spacing w:line="400" w:lineRule="exact"/>
        <w:ind w:firstLineChars="200" w:firstLine="420"/>
        <w:rPr>
          <w:rFonts w:ascii="宋体" w:hAnsi="宋体"/>
          <w:szCs w:val="21"/>
        </w:rPr>
      </w:pPr>
      <w:r>
        <w:rPr>
          <w:rFonts w:ascii="宋体" w:hAnsi="宋体" w:hint="eastAsia"/>
          <w:szCs w:val="21"/>
        </w:rPr>
        <w:t>九、毕业论文打印输出格式要求</w:t>
      </w:r>
    </w:p>
    <w:p w:rsidR="00BB5748" w:rsidRDefault="00CD715E">
      <w:pPr>
        <w:spacing w:line="400" w:lineRule="exact"/>
        <w:ind w:firstLineChars="200" w:firstLine="420"/>
        <w:rPr>
          <w:rFonts w:ascii="宋体" w:hAnsi="宋体"/>
          <w:szCs w:val="21"/>
        </w:rPr>
      </w:pPr>
      <w:r>
        <w:rPr>
          <w:rFonts w:ascii="宋体" w:hAnsi="宋体" w:hint="eastAsia"/>
          <w:szCs w:val="21"/>
        </w:rPr>
        <w:t>页面设置要求：</w:t>
      </w:r>
      <w:r>
        <w:rPr>
          <w:rFonts w:ascii="宋体" w:hAnsi="宋体"/>
          <w:szCs w:val="21"/>
        </w:rPr>
        <w:t>A4</w:t>
      </w:r>
      <w:r>
        <w:rPr>
          <w:rFonts w:ascii="宋体" w:hAnsi="宋体" w:hint="eastAsia"/>
          <w:szCs w:val="21"/>
        </w:rPr>
        <w:t>纸型；上、下、右页边距</w:t>
      </w:r>
      <w:r>
        <w:rPr>
          <w:rFonts w:ascii="宋体" w:hAnsi="宋体"/>
          <w:szCs w:val="21"/>
        </w:rPr>
        <w:t>2</w:t>
      </w:r>
      <w:r>
        <w:rPr>
          <w:rFonts w:ascii="宋体" w:hAnsi="宋体" w:hint="eastAsia"/>
          <w:szCs w:val="21"/>
        </w:rPr>
        <w:t>厘米，左页边距</w:t>
      </w:r>
      <w:r>
        <w:rPr>
          <w:rFonts w:ascii="宋体" w:hAnsi="宋体"/>
          <w:szCs w:val="21"/>
        </w:rPr>
        <w:t>2.7</w:t>
      </w:r>
      <w:r>
        <w:rPr>
          <w:rFonts w:ascii="宋体" w:hAnsi="宋体" w:hint="eastAsia"/>
          <w:szCs w:val="21"/>
        </w:rPr>
        <w:t>厘米；字体：宋体；字型：小四；字间距：标准；行间距：</w:t>
      </w:r>
      <w:r>
        <w:rPr>
          <w:rFonts w:ascii="宋体" w:hAnsi="宋体"/>
          <w:szCs w:val="21"/>
        </w:rPr>
        <w:t>23</w:t>
      </w:r>
      <w:r>
        <w:rPr>
          <w:rFonts w:ascii="宋体" w:hAnsi="宋体" w:hint="eastAsia"/>
          <w:szCs w:val="21"/>
        </w:rPr>
        <w:t>磅；</w:t>
      </w:r>
    </w:p>
    <w:p w:rsidR="00BB5748" w:rsidRDefault="00CD715E">
      <w:pPr>
        <w:spacing w:line="400" w:lineRule="exact"/>
        <w:ind w:firstLineChars="200" w:firstLine="420"/>
        <w:rPr>
          <w:rFonts w:ascii="宋体" w:hAnsi="宋体"/>
          <w:szCs w:val="21"/>
        </w:rPr>
      </w:pPr>
      <w:r>
        <w:rPr>
          <w:rFonts w:ascii="宋体" w:hAnsi="宋体" w:hint="eastAsia"/>
          <w:szCs w:val="21"/>
        </w:rPr>
        <w:t>段落标题编号顺序：文科类、艺术类为一、；（一）；１、；（１）；①；理科为1.；1.1；1.1.1；段落标题部分的设计可酌情调整；</w:t>
      </w:r>
    </w:p>
    <w:p w:rsidR="00BB5748" w:rsidRDefault="00CD715E">
      <w:pPr>
        <w:spacing w:line="400" w:lineRule="exact"/>
        <w:ind w:firstLineChars="200" w:firstLine="420"/>
        <w:rPr>
          <w:rFonts w:ascii="宋体" w:hAnsi="宋体"/>
          <w:szCs w:val="21"/>
        </w:rPr>
      </w:pPr>
      <w:r>
        <w:rPr>
          <w:rFonts w:ascii="宋体" w:hAnsi="宋体" w:hint="eastAsia"/>
          <w:szCs w:val="21"/>
        </w:rPr>
        <w:t>论文装订顺序：按照“论文封面、论文任务书、论文评审书、诚信声明和毕业论文”的顺序，封面左侧装订线装订在一起。一式三份（一份装学生档案、一份学校存档、一份学生保存）。</w:t>
      </w:r>
    </w:p>
    <w:p w:rsidR="00BB5748" w:rsidRDefault="00CD715E" w:rsidP="006C7811">
      <w:pPr>
        <w:spacing w:before="100" w:beforeAutospacing="1" w:after="100" w:afterAutospacing="1" w:line="400" w:lineRule="exact"/>
        <w:ind w:firstLineChars="196" w:firstLine="353"/>
        <w:rPr>
          <w:rFonts w:ascii="黑体" w:eastAsia="黑体" w:hAnsi="黑体" w:cs="宋体"/>
          <w:b/>
          <w:szCs w:val="21"/>
        </w:rPr>
      </w:pPr>
      <w:r>
        <w:rPr>
          <w:rFonts w:ascii="宋体" w:hAnsi="宋体" w:cs="宋体"/>
          <w:kern w:val="0"/>
          <w:sz w:val="18"/>
          <w:szCs w:val="18"/>
        </w:rPr>
        <w:br w:type="page"/>
      </w:r>
      <w:r>
        <w:rPr>
          <w:rFonts w:ascii="黑体" w:eastAsia="黑体" w:hAnsi="黑体" w:cs="宋体" w:hint="eastAsia"/>
          <w:b/>
          <w:szCs w:val="21"/>
        </w:rPr>
        <w:lastRenderedPageBreak/>
        <w:t>附件2</w:t>
      </w:r>
    </w:p>
    <w:p w:rsidR="00BB5748" w:rsidRDefault="00CD715E">
      <w:pPr>
        <w:spacing w:before="100" w:beforeAutospacing="1" w:after="100" w:afterAutospacing="1"/>
        <w:jc w:val="center"/>
        <w:rPr>
          <w:rFonts w:ascii="华文中宋" w:eastAsia="华文中宋" w:hAnsi="华文中宋"/>
          <w:b/>
          <w:sz w:val="24"/>
        </w:rPr>
      </w:pPr>
      <w:r>
        <w:rPr>
          <w:rFonts w:ascii="华文中宋" w:eastAsia="华文中宋" w:hAnsi="华文中宋" w:hint="eastAsia"/>
          <w:b/>
          <w:sz w:val="24"/>
        </w:rPr>
        <w:t>沈阳师范大学本科生毕业论文评审书</w:t>
      </w:r>
    </w:p>
    <w:p w:rsidR="00BB5748" w:rsidRDefault="00CD715E">
      <w:pPr>
        <w:ind w:firstLineChars="100" w:firstLine="210"/>
        <w:rPr>
          <w:rFonts w:ascii="宋体" w:hAnsi="宋体"/>
          <w:szCs w:val="21"/>
        </w:rPr>
      </w:pPr>
      <w:r>
        <w:rPr>
          <w:rFonts w:ascii="宋体" w:hAnsi="宋体" w:hint="eastAsia"/>
          <w:szCs w:val="21"/>
        </w:rPr>
        <w:t>学院：专业：班级：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7"/>
        <w:gridCol w:w="1072"/>
        <w:gridCol w:w="690"/>
        <w:gridCol w:w="881"/>
        <w:gridCol w:w="1430"/>
        <w:gridCol w:w="1220"/>
        <w:gridCol w:w="1557"/>
        <w:gridCol w:w="1091"/>
      </w:tblGrid>
      <w:tr w:rsidR="00BB5748">
        <w:trPr>
          <w:trHeight w:val="454"/>
          <w:jc w:val="center"/>
        </w:trPr>
        <w:tc>
          <w:tcPr>
            <w:tcW w:w="1347" w:type="dxa"/>
            <w:vAlign w:val="center"/>
          </w:tcPr>
          <w:p w:rsidR="00BB5748" w:rsidRDefault="00CD715E">
            <w:pPr>
              <w:spacing w:line="320" w:lineRule="exact"/>
              <w:rPr>
                <w:rFonts w:ascii="宋体" w:hAnsi="宋体"/>
                <w:sz w:val="18"/>
                <w:szCs w:val="18"/>
              </w:rPr>
            </w:pPr>
            <w:r>
              <w:rPr>
                <w:rFonts w:ascii="宋体" w:hAnsi="宋体" w:hint="eastAsia"/>
                <w:sz w:val="18"/>
                <w:szCs w:val="18"/>
              </w:rPr>
              <w:t>论文作者</w:t>
            </w:r>
          </w:p>
        </w:tc>
        <w:tc>
          <w:tcPr>
            <w:tcW w:w="1072" w:type="dxa"/>
            <w:vAlign w:val="center"/>
          </w:tcPr>
          <w:p w:rsidR="00BB5748" w:rsidRDefault="00BB5748">
            <w:pPr>
              <w:spacing w:line="320" w:lineRule="exact"/>
              <w:rPr>
                <w:rFonts w:ascii="宋体" w:hAnsi="宋体"/>
                <w:sz w:val="18"/>
                <w:szCs w:val="18"/>
              </w:rPr>
            </w:pPr>
          </w:p>
        </w:tc>
        <w:tc>
          <w:tcPr>
            <w:tcW w:w="690" w:type="dxa"/>
            <w:vAlign w:val="center"/>
          </w:tcPr>
          <w:p w:rsidR="00BB5748" w:rsidRDefault="00CD715E">
            <w:pPr>
              <w:spacing w:line="320" w:lineRule="exact"/>
              <w:rPr>
                <w:rFonts w:ascii="宋体" w:hAnsi="宋体"/>
                <w:sz w:val="18"/>
                <w:szCs w:val="18"/>
              </w:rPr>
            </w:pPr>
            <w:r>
              <w:rPr>
                <w:rFonts w:ascii="宋体" w:hAnsi="宋体" w:hint="eastAsia"/>
                <w:sz w:val="18"/>
                <w:szCs w:val="18"/>
              </w:rPr>
              <w:t>学号</w:t>
            </w:r>
          </w:p>
        </w:tc>
        <w:tc>
          <w:tcPr>
            <w:tcW w:w="881" w:type="dxa"/>
            <w:vAlign w:val="center"/>
          </w:tcPr>
          <w:p w:rsidR="00BB5748" w:rsidRDefault="00BB5748">
            <w:pPr>
              <w:spacing w:line="320" w:lineRule="exact"/>
              <w:rPr>
                <w:rFonts w:ascii="宋体" w:hAnsi="宋体"/>
                <w:sz w:val="18"/>
                <w:szCs w:val="18"/>
              </w:rPr>
            </w:pPr>
          </w:p>
        </w:tc>
        <w:tc>
          <w:tcPr>
            <w:tcW w:w="1430" w:type="dxa"/>
            <w:vAlign w:val="center"/>
          </w:tcPr>
          <w:p w:rsidR="00BB5748" w:rsidRDefault="00CD715E">
            <w:pPr>
              <w:spacing w:line="320" w:lineRule="exact"/>
              <w:rPr>
                <w:rFonts w:ascii="宋体" w:hAnsi="宋体"/>
                <w:sz w:val="18"/>
                <w:szCs w:val="18"/>
              </w:rPr>
            </w:pPr>
            <w:r>
              <w:rPr>
                <w:rFonts w:ascii="宋体" w:hAnsi="宋体" w:hint="eastAsia"/>
                <w:sz w:val="18"/>
                <w:szCs w:val="18"/>
              </w:rPr>
              <w:t>指导教师</w:t>
            </w:r>
          </w:p>
          <w:p w:rsidR="00BB5748" w:rsidRDefault="00CD715E">
            <w:pPr>
              <w:spacing w:line="320" w:lineRule="exact"/>
              <w:rPr>
                <w:rFonts w:ascii="宋体" w:hAnsi="宋体"/>
                <w:sz w:val="18"/>
                <w:szCs w:val="18"/>
              </w:rPr>
            </w:pPr>
            <w:r>
              <w:rPr>
                <w:rFonts w:ascii="宋体" w:hAnsi="宋体" w:hint="eastAsia"/>
                <w:sz w:val="18"/>
                <w:szCs w:val="18"/>
              </w:rPr>
              <w:t>姓名</w:t>
            </w:r>
          </w:p>
        </w:tc>
        <w:tc>
          <w:tcPr>
            <w:tcW w:w="1220" w:type="dxa"/>
            <w:vAlign w:val="center"/>
          </w:tcPr>
          <w:p w:rsidR="00BB5748" w:rsidRDefault="00BB5748" w:rsidP="006C7811">
            <w:pPr>
              <w:spacing w:line="320" w:lineRule="exact"/>
              <w:ind w:leftChars="-487" w:left="-256" w:hangingChars="426" w:hanging="767"/>
              <w:rPr>
                <w:rFonts w:ascii="宋体" w:hAnsi="宋体"/>
                <w:sz w:val="18"/>
                <w:szCs w:val="18"/>
              </w:rPr>
            </w:pPr>
          </w:p>
        </w:tc>
        <w:tc>
          <w:tcPr>
            <w:tcW w:w="1557" w:type="dxa"/>
            <w:vAlign w:val="center"/>
          </w:tcPr>
          <w:p w:rsidR="00BB5748" w:rsidRDefault="00CD715E">
            <w:pPr>
              <w:spacing w:line="320" w:lineRule="exact"/>
              <w:rPr>
                <w:rFonts w:ascii="宋体" w:hAnsi="宋体"/>
                <w:sz w:val="18"/>
                <w:szCs w:val="18"/>
              </w:rPr>
            </w:pPr>
            <w:r>
              <w:rPr>
                <w:rFonts w:ascii="宋体" w:hAnsi="宋体" w:hint="eastAsia"/>
                <w:sz w:val="18"/>
                <w:szCs w:val="18"/>
              </w:rPr>
              <w:t>指导教师</w:t>
            </w:r>
          </w:p>
          <w:p w:rsidR="00BB5748" w:rsidRDefault="00CD715E">
            <w:pPr>
              <w:spacing w:line="320" w:lineRule="exact"/>
              <w:rPr>
                <w:rFonts w:ascii="宋体" w:hAnsi="宋体"/>
                <w:sz w:val="18"/>
                <w:szCs w:val="18"/>
              </w:rPr>
            </w:pPr>
            <w:r>
              <w:rPr>
                <w:rFonts w:ascii="宋体" w:hAnsi="宋体" w:hint="eastAsia"/>
                <w:sz w:val="18"/>
                <w:szCs w:val="18"/>
              </w:rPr>
              <w:t>职称</w:t>
            </w:r>
          </w:p>
        </w:tc>
        <w:tc>
          <w:tcPr>
            <w:tcW w:w="1091" w:type="dxa"/>
            <w:vAlign w:val="center"/>
          </w:tcPr>
          <w:p w:rsidR="00BB5748" w:rsidRDefault="00BB5748">
            <w:pPr>
              <w:spacing w:line="320" w:lineRule="exact"/>
              <w:rPr>
                <w:rFonts w:ascii="宋体" w:hAnsi="宋体"/>
                <w:sz w:val="18"/>
                <w:szCs w:val="18"/>
              </w:rPr>
            </w:pPr>
          </w:p>
        </w:tc>
      </w:tr>
      <w:tr w:rsidR="00BB5748">
        <w:trPr>
          <w:trHeight w:val="454"/>
          <w:jc w:val="center"/>
        </w:trPr>
        <w:tc>
          <w:tcPr>
            <w:tcW w:w="1347" w:type="dxa"/>
            <w:vAlign w:val="center"/>
          </w:tcPr>
          <w:p w:rsidR="00BB5748" w:rsidRDefault="00CD715E">
            <w:pPr>
              <w:spacing w:line="320" w:lineRule="exact"/>
              <w:rPr>
                <w:rFonts w:ascii="宋体" w:hAnsi="宋体"/>
                <w:sz w:val="18"/>
                <w:szCs w:val="18"/>
              </w:rPr>
            </w:pPr>
            <w:r>
              <w:rPr>
                <w:rFonts w:ascii="宋体" w:hAnsi="宋体" w:hint="eastAsia"/>
                <w:sz w:val="18"/>
                <w:szCs w:val="18"/>
              </w:rPr>
              <w:t>论文题目</w:t>
            </w:r>
          </w:p>
        </w:tc>
        <w:tc>
          <w:tcPr>
            <w:tcW w:w="7941" w:type="dxa"/>
            <w:gridSpan w:val="7"/>
            <w:vAlign w:val="center"/>
          </w:tcPr>
          <w:p w:rsidR="00BB5748" w:rsidRDefault="00BB5748">
            <w:pPr>
              <w:spacing w:line="320" w:lineRule="exact"/>
              <w:rPr>
                <w:rFonts w:ascii="宋体" w:hAnsi="宋体"/>
                <w:sz w:val="18"/>
                <w:szCs w:val="18"/>
              </w:rPr>
            </w:pPr>
          </w:p>
          <w:p w:rsidR="00BB5748" w:rsidRDefault="00BB5748">
            <w:pPr>
              <w:spacing w:line="320" w:lineRule="exact"/>
              <w:rPr>
                <w:rFonts w:ascii="宋体" w:hAnsi="宋体"/>
                <w:sz w:val="18"/>
                <w:szCs w:val="18"/>
              </w:rPr>
            </w:pPr>
          </w:p>
        </w:tc>
      </w:tr>
      <w:tr w:rsidR="00BB5748">
        <w:trPr>
          <w:trHeight w:val="454"/>
          <w:jc w:val="center"/>
        </w:trPr>
        <w:tc>
          <w:tcPr>
            <w:tcW w:w="9288" w:type="dxa"/>
            <w:gridSpan w:val="8"/>
            <w:vAlign w:val="center"/>
          </w:tcPr>
          <w:p w:rsidR="00BB5748" w:rsidRDefault="00CD715E">
            <w:pPr>
              <w:spacing w:line="320" w:lineRule="exact"/>
              <w:rPr>
                <w:rFonts w:ascii="宋体" w:hAnsi="宋体"/>
                <w:sz w:val="18"/>
                <w:szCs w:val="18"/>
              </w:rPr>
            </w:pPr>
            <w:r>
              <w:rPr>
                <w:rFonts w:ascii="宋体" w:hAnsi="宋体" w:hint="eastAsia"/>
                <w:sz w:val="18"/>
                <w:szCs w:val="18"/>
              </w:rPr>
              <w:t>论文摘要（由论文作者填写）</w:t>
            </w:r>
          </w:p>
          <w:p w:rsidR="00BB5748" w:rsidRDefault="00BB5748">
            <w:pPr>
              <w:spacing w:line="320" w:lineRule="exact"/>
              <w:rPr>
                <w:rFonts w:ascii="宋体" w:hAnsi="宋体"/>
                <w:sz w:val="18"/>
                <w:szCs w:val="18"/>
              </w:rPr>
            </w:pPr>
          </w:p>
          <w:p w:rsidR="00BB5748" w:rsidRDefault="00BB5748">
            <w:pPr>
              <w:spacing w:line="320" w:lineRule="exact"/>
              <w:rPr>
                <w:rFonts w:ascii="宋体" w:hAnsi="宋体"/>
                <w:sz w:val="18"/>
                <w:szCs w:val="18"/>
              </w:rPr>
            </w:pPr>
          </w:p>
          <w:p w:rsidR="00BB5748" w:rsidRDefault="00BB5748">
            <w:pPr>
              <w:spacing w:line="320" w:lineRule="exact"/>
              <w:rPr>
                <w:rFonts w:ascii="宋体" w:hAnsi="宋体"/>
                <w:sz w:val="18"/>
                <w:szCs w:val="18"/>
              </w:rPr>
            </w:pPr>
          </w:p>
          <w:p w:rsidR="00BB5748" w:rsidRDefault="00BB5748">
            <w:pPr>
              <w:spacing w:line="320" w:lineRule="exact"/>
              <w:rPr>
                <w:rFonts w:ascii="宋体" w:hAnsi="宋体"/>
                <w:sz w:val="18"/>
                <w:szCs w:val="18"/>
              </w:rPr>
            </w:pPr>
          </w:p>
          <w:p w:rsidR="00BB5748" w:rsidRDefault="00BB5748">
            <w:pPr>
              <w:spacing w:line="320" w:lineRule="exact"/>
              <w:rPr>
                <w:rFonts w:ascii="宋体" w:hAnsi="宋体"/>
                <w:sz w:val="18"/>
                <w:szCs w:val="18"/>
              </w:rPr>
            </w:pPr>
          </w:p>
        </w:tc>
      </w:tr>
      <w:tr w:rsidR="00BB5748">
        <w:trPr>
          <w:trHeight w:val="454"/>
          <w:jc w:val="center"/>
        </w:trPr>
        <w:tc>
          <w:tcPr>
            <w:tcW w:w="9288" w:type="dxa"/>
            <w:gridSpan w:val="8"/>
            <w:vAlign w:val="center"/>
          </w:tcPr>
          <w:p w:rsidR="00BB5748" w:rsidRDefault="00CD715E">
            <w:pPr>
              <w:spacing w:line="320" w:lineRule="exact"/>
              <w:rPr>
                <w:rFonts w:ascii="宋体" w:hAnsi="宋体"/>
                <w:sz w:val="18"/>
                <w:szCs w:val="18"/>
              </w:rPr>
            </w:pPr>
            <w:r>
              <w:rPr>
                <w:rFonts w:ascii="宋体" w:hAnsi="宋体" w:hint="eastAsia"/>
                <w:sz w:val="18"/>
                <w:szCs w:val="18"/>
              </w:rPr>
              <w:t>指导教师评语（含观点、内容、文字表达方面的评价）</w:t>
            </w:r>
          </w:p>
          <w:p w:rsidR="00BB5748" w:rsidRDefault="00BB5748">
            <w:pPr>
              <w:spacing w:line="320" w:lineRule="exact"/>
              <w:rPr>
                <w:rFonts w:ascii="宋体" w:hAnsi="宋体"/>
                <w:sz w:val="18"/>
                <w:szCs w:val="18"/>
              </w:rPr>
            </w:pPr>
          </w:p>
          <w:p w:rsidR="00BB5748" w:rsidRDefault="00BB5748">
            <w:pPr>
              <w:spacing w:line="320" w:lineRule="exact"/>
              <w:rPr>
                <w:rFonts w:ascii="宋体" w:hAnsi="宋体"/>
                <w:sz w:val="18"/>
                <w:szCs w:val="18"/>
              </w:rPr>
            </w:pPr>
          </w:p>
          <w:p w:rsidR="00BB5748" w:rsidRDefault="00BB5748">
            <w:pPr>
              <w:spacing w:line="320" w:lineRule="exact"/>
              <w:rPr>
                <w:rFonts w:ascii="宋体" w:hAnsi="宋体"/>
                <w:sz w:val="18"/>
                <w:szCs w:val="18"/>
              </w:rPr>
            </w:pPr>
          </w:p>
          <w:p w:rsidR="00BB5748" w:rsidRDefault="00BB5748">
            <w:pPr>
              <w:spacing w:line="320" w:lineRule="exact"/>
              <w:rPr>
                <w:rFonts w:ascii="宋体" w:hAnsi="宋体"/>
                <w:sz w:val="18"/>
                <w:szCs w:val="18"/>
              </w:rPr>
            </w:pPr>
          </w:p>
          <w:p w:rsidR="00BB5748" w:rsidRDefault="00BB5748">
            <w:pPr>
              <w:spacing w:line="320" w:lineRule="exact"/>
              <w:rPr>
                <w:rFonts w:ascii="宋体" w:hAnsi="宋体"/>
                <w:sz w:val="18"/>
                <w:szCs w:val="18"/>
              </w:rPr>
            </w:pPr>
          </w:p>
          <w:p w:rsidR="00BB5748" w:rsidRDefault="00CD715E">
            <w:pPr>
              <w:spacing w:line="320" w:lineRule="exact"/>
              <w:rPr>
                <w:rFonts w:ascii="宋体" w:hAnsi="宋体"/>
                <w:sz w:val="18"/>
                <w:szCs w:val="18"/>
              </w:rPr>
            </w:pPr>
            <w:r>
              <w:rPr>
                <w:rFonts w:ascii="宋体" w:hAnsi="宋体" w:hint="eastAsia"/>
                <w:sz w:val="18"/>
                <w:szCs w:val="18"/>
              </w:rPr>
              <w:t>指导教师评定成绩：指导教师：</w:t>
            </w:r>
          </w:p>
          <w:p w:rsidR="00BB5748" w:rsidRDefault="00CD715E">
            <w:pPr>
              <w:spacing w:line="320" w:lineRule="exact"/>
              <w:rPr>
                <w:rFonts w:ascii="宋体" w:hAnsi="宋体"/>
                <w:sz w:val="18"/>
                <w:szCs w:val="18"/>
              </w:rPr>
            </w:pPr>
            <w:r>
              <w:rPr>
                <w:rFonts w:ascii="宋体" w:hAnsi="宋体" w:hint="eastAsia"/>
                <w:sz w:val="18"/>
                <w:szCs w:val="18"/>
              </w:rPr>
              <w:t>年月日</w:t>
            </w:r>
          </w:p>
        </w:tc>
      </w:tr>
      <w:tr w:rsidR="00BB5748">
        <w:trPr>
          <w:trHeight w:val="454"/>
          <w:jc w:val="center"/>
        </w:trPr>
        <w:tc>
          <w:tcPr>
            <w:tcW w:w="9288" w:type="dxa"/>
            <w:gridSpan w:val="8"/>
            <w:vAlign w:val="center"/>
          </w:tcPr>
          <w:p w:rsidR="00BB5748" w:rsidRDefault="00CD715E">
            <w:pPr>
              <w:spacing w:line="320" w:lineRule="exact"/>
              <w:rPr>
                <w:rFonts w:ascii="宋体" w:hAnsi="宋体"/>
                <w:sz w:val="18"/>
                <w:szCs w:val="18"/>
              </w:rPr>
            </w:pPr>
            <w:r>
              <w:rPr>
                <w:rFonts w:ascii="宋体" w:hAnsi="宋体" w:hint="eastAsia"/>
                <w:sz w:val="18"/>
                <w:szCs w:val="18"/>
              </w:rPr>
              <w:t>答辩委员会评审意见：</w:t>
            </w:r>
          </w:p>
          <w:p w:rsidR="00BB5748" w:rsidRDefault="00BB5748">
            <w:pPr>
              <w:spacing w:line="320" w:lineRule="exact"/>
              <w:rPr>
                <w:rFonts w:ascii="宋体" w:hAnsi="宋体"/>
                <w:sz w:val="18"/>
                <w:szCs w:val="18"/>
              </w:rPr>
            </w:pPr>
          </w:p>
          <w:p w:rsidR="00BB5748" w:rsidRDefault="00BB5748">
            <w:pPr>
              <w:spacing w:line="320" w:lineRule="exact"/>
              <w:rPr>
                <w:rFonts w:ascii="宋体" w:hAnsi="宋体"/>
                <w:sz w:val="18"/>
                <w:szCs w:val="18"/>
              </w:rPr>
            </w:pPr>
          </w:p>
          <w:p w:rsidR="00BB5748" w:rsidRDefault="00BB5748">
            <w:pPr>
              <w:spacing w:line="320" w:lineRule="exact"/>
              <w:rPr>
                <w:rFonts w:ascii="宋体" w:hAnsi="宋体"/>
                <w:sz w:val="18"/>
                <w:szCs w:val="18"/>
              </w:rPr>
            </w:pPr>
          </w:p>
          <w:p w:rsidR="00BB5748" w:rsidRDefault="00BB5748">
            <w:pPr>
              <w:spacing w:line="320" w:lineRule="exact"/>
              <w:rPr>
                <w:rFonts w:ascii="宋体" w:hAnsi="宋体"/>
                <w:sz w:val="18"/>
                <w:szCs w:val="18"/>
              </w:rPr>
            </w:pPr>
          </w:p>
          <w:p w:rsidR="00BB5748" w:rsidRDefault="00BB5748">
            <w:pPr>
              <w:spacing w:line="320" w:lineRule="exact"/>
              <w:rPr>
                <w:rFonts w:ascii="宋体" w:hAnsi="宋体"/>
                <w:sz w:val="18"/>
                <w:szCs w:val="18"/>
              </w:rPr>
            </w:pPr>
          </w:p>
          <w:p w:rsidR="00BB5748" w:rsidRDefault="00BB5748">
            <w:pPr>
              <w:spacing w:line="320" w:lineRule="exact"/>
              <w:rPr>
                <w:rFonts w:ascii="宋体" w:hAnsi="宋体"/>
                <w:sz w:val="18"/>
                <w:szCs w:val="18"/>
              </w:rPr>
            </w:pPr>
          </w:p>
          <w:p w:rsidR="00BB5748" w:rsidRDefault="00CD715E">
            <w:pPr>
              <w:spacing w:line="320" w:lineRule="exact"/>
              <w:rPr>
                <w:rFonts w:ascii="宋体" w:hAnsi="宋体"/>
                <w:sz w:val="18"/>
                <w:szCs w:val="18"/>
              </w:rPr>
            </w:pPr>
            <w:r>
              <w:rPr>
                <w:rFonts w:ascii="宋体" w:hAnsi="宋体" w:hint="eastAsia"/>
                <w:sz w:val="18"/>
                <w:szCs w:val="18"/>
              </w:rPr>
              <w:t>答辩委员会评定成绩：答辩委员会主席签字：</w:t>
            </w:r>
          </w:p>
          <w:p w:rsidR="00BB5748" w:rsidRDefault="00CD715E">
            <w:pPr>
              <w:spacing w:line="320" w:lineRule="exact"/>
              <w:rPr>
                <w:rFonts w:ascii="宋体" w:hAnsi="宋体"/>
                <w:sz w:val="18"/>
                <w:szCs w:val="18"/>
              </w:rPr>
            </w:pPr>
            <w:r>
              <w:rPr>
                <w:rFonts w:ascii="宋体" w:hAnsi="宋体" w:hint="eastAsia"/>
                <w:sz w:val="18"/>
                <w:szCs w:val="18"/>
              </w:rPr>
              <w:t>年月日</w:t>
            </w:r>
          </w:p>
        </w:tc>
      </w:tr>
      <w:tr w:rsidR="00BB5748">
        <w:trPr>
          <w:trHeight w:val="454"/>
          <w:jc w:val="center"/>
        </w:trPr>
        <w:tc>
          <w:tcPr>
            <w:tcW w:w="9288" w:type="dxa"/>
            <w:gridSpan w:val="8"/>
            <w:vAlign w:val="center"/>
          </w:tcPr>
          <w:p w:rsidR="00BB5748" w:rsidRDefault="00CD715E">
            <w:pPr>
              <w:spacing w:line="320" w:lineRule="exact"/>
              <w:rPr>
                <w:rFonts w:ascii="宋体" w:hAnsi="宋体"/>
                <w:sz w:val="18"/>
                <w:szCs w:val="18"/>
              </w:rPr>
            </w:pPr>
            <w:r>
              <w:rPr>
                <w:rFonts w:ascii="宋体" w:hAnsi="宋体" w:hint="eastAsia"/>
                <w:sz w:val="18"/>
                <w:szCs w:val="18"/>
              </w:rPr>
              <w:t>毕业论文成绩：</w:t>
            </w:r>
          </w:p>
          <w:p w:rsidR="00BB5748" w:rsidRDefault="00BB5748">
            <w:pPr>
              <w:spacing w:line="320" w:lineRule="exact"/>
              <w:rPr>
                <w:rFonts w:ascii="宋体" w:hAnsi="宋体"/>
                <w:sz w:val="18"/>
                <w:szCs w:val="18"/>
              </w:rPr>
            </w:pPr>
          </w:p>
        </w:tc>
      </w:tr>
      <w:tr w:rsidR="00BB5748">
        <w:trPr>
          <w:trHeight w:val="454"/>
          <w:jc w:val="center"/>
        </w:trPr>
        <w:tc>
          <w:tcPr>
            <w:tcW w:w="9288" w:type="dxa"/>
            <w:gridSpan w:val="8"/>
            <w:vAlign w:val="center"/>
          </w:tcPr>
          <w:p w:rsidR="00BB5748" w:rsidRDefault="00CD715E">
            <w:pPr>
              <w:spacing w:line="320" w:lineRule="exact"/>
              <w:rPr>
                <w:rFonts w:ascii="宋体" w:hAnsi="宋体"/>
                <w:sz w:val="18"/>
                <w:szCs w:val="18"/>
              </w:rPr>
            </w:pPr>
            <w:r>
              <w:rPr>
                <w:rFonts w:ascii="宋体" w:hAnsi="宋体" w:hint="eastAsia"/>
                <w:sz w:val="18"/>
                <w:szCs w:val="18"/>
              </w:rPr>
              <w:t>备注：</w:t>
            </w:r>
          </w:p>
          <w:p w:rsidR="00BB5748" w:rsidRDefault="00BB5748">
            <w:pPr>
              <w:spacing w:line="320" w:lineRule="exact"/>
              <w:rPr>
                <w:rFonts w:ascii="宋体" w:hAnsi="宋体"/>
                <w:sz w:val="18"/>
                <w:szCs w:val="18"/>
              </w:rPr>
            </w:pPr>
          </w:p>
          <w:p w:rsidR="00BB5748" w:rsidRDefault="00BB5748">
            <w:pPr>
              <w:spacing w:line="320" w:lineRule="exact"/>
              <w:rPr>
                <w:rFonts w:ascii="宋体" w:hAnsi="宋体"/>
                <w:sz w:val="18"/>
                <w:szCs w:val="18"/>
              </w:rPr>
            </w:pPr>
          </w:p>
          <w:p w:rsidR="00BB5748" w:rsidRDefault="00BB5748">
            <w:pPr>
              <w:spacing w:line="320" w:lineRule="exact"/>
              <w:rPr>
                <w:rFonts w:ascii="宋体" w:hAnsi="宋体"/>
                <w:sz w:val="18"/>
                <w:szCs w:val="18"/>
              </w:rPr>
            </w:pPr>
          </w:p>
          <w:p w:rsidR="00BB5748" w:rsidRDefault="00BB5748">
            <w:pPr>
              <w:spacing w:line="320" w:lineRule="exact"/>
              <w:rPr>
                <w:rFonts w:ascii="宋体" w:hAnsi="宋体"/>
                <w:sz w:val="18"/>
                <w:szCs w:val="18"/>
              </w:rPr>
            </w:pPr>
          </w:p>
        </w:tc>
      </w:tr>
    </w:tbl>
    <w:p w:rsidR="00BB5748" w:rsidRDefault="00CD715E">
      <w:pPr>
        <w:rPr>
          <w:bCs/>
          <w:sz w:val="15"/>
          <w:szCs w:val="15"/>
        </w:rPr>
      </w:pPr>
      <w:r>
        <w:rPr>
          <w:rFonts w:hint="eastAsia"/>
          <w:bCs/>
          <w:sz w:val="15"/>
          <w:szCs w:val="15"/>
        </w:rPr>
        <w:t>注：本评审书一式三份，学院、指导教师、学生各执一份。</w:t>
      </w:r>
    </w:p>
    <w:p w:rsidR="00BB5748" w:rsidRDefault="00CD715E">
      <w:pPr>
        <w:ind w:firstLineChars="200" w:firstLine="300"/>
        <w:rPr>
          <w:rFonts w:eastAsia="黑体"/>
          <w:bCs/>
          <w:kern w:val="0"/>
          <w:sz w:val="15"/>
          <w:szCs w:val="15"/>
        </w:rPr>
      </w:pPr>
      <w:r>
        <w:rPr>
          <w:rFonts w:hint="eastAsia"/>
          <w:bCs/>
          <w:sz w:val="15"/>
          <w:szCs w:val="15"/>
        </w:rPr>
        <w:t>各学院须将任务书、评审书与学生毕业论文统一装订后留存。</w:t>
      </w:r>
    </w:p>
    <w:p w:rsidR="00BB5748" w:rsidRDefault="00CD715E" w:rsidP="006C7811">
      <w:pPr>
        <w:spacing w:before="100" w:beforeAutospacing="1" w:after="100" w:afterAutospacing="1" w:line="400" w:lineRule="exact"/>
        <w:ind w:firstLineChars="196" w:firstLine="413"/>
        <w:rPr>
          <w:rFonts w:ascii="黑体" w:eastAsia="黑体" w:hAnsi="黑体" w:cs="宋体"/>
          <w:b/>
          <w:szCs w:val="21"/>
        </w:rPr>
      </w:pPr>
      <w:r>
        <w:rPr>
          <w:rFonts w:ascii="黑体" w:eastAsia="黑体" w:hAnsi="黑体" w:cs="宋体"/>
          <w:b/>
          <w:szCs w:val="21"/>
        </w:rPr>
        <w:br w:type="page"/>
      </w:r>
      <w:r>
        <w:rPr>
          <w:rFonts w:ascii="黑体" w:eastAsia="黑体" w:hAnsi="黑体" w:cs="宋体" w:hint="eastAsia"/>
          <w:b/>
          <w:szCs w:val="21"/>
        </w:rPr>
        <w:lastRenderedPageBreak/>
        <w:t>附件3</w:t>
      </w:r>
    </w:p>
    <w:p w:rsidR="00BB5748" w:rsidRDefault="00CD715E">
      <w:pPr>
        <w:spacing w:before="100" w:beforeAutospacing="1" w:after="100" w:afterAutospacing="1"/>
        <w:jc w:val="center"/>
        <w:rPr>
          <w:rFonts w:ascii="华文中宋" w:eastAsia="华文中宋" w:hAnsi="华文中宋"/>
          <w:b/>
          <w:sz w:val="24"/>
        </w:rPr>
      </w:pPr>
      <w:r>
        <w:rPr>
          <w:rFonts w:ascii="华文中宋" w:eastAsia="华文中宋" w:hAnsi="华文中宋" w:hint="eastAsia"/>
          <w:b/>
          <w:sz w:val="24"/>
        </w:rPr>
        <w:t>沈阳师范大学本科生毕业论文任务书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1342"/>
        <w:gridCol w:w="1010"/>
        <w:gridCol w:w="2239"/>
        <w:gridCol w:w="1496"/>
        <w:gridCol w:w="12"/>
        <w:gridCol w:w="1818"/>
      </w:tblGrid>
      <w:tr w:rsidR="00BB5748">
        <w:trPr>
          <w:trHeight w:val="454"/>
          <w:jc w:val="center"/>
        </w:trPr>
        <w:tc>
          <w:tcPr>
            <w:tcW w:w="1371" w:type="dxa"/>
            <w:vAlign w:val="center"/>
          </w:tcPr>
          <w:p w:rsidR="00BB5748" w:rsidRDefault="00CD715E">
            <w:pPr>
              <w:rPr>
                <w:rFonts w:ascii="宋体" w:hAnsi="宋体"/>
                <w:sz w:val="18"/>
                <w:szCs w:val="18"/>
              </w:rPr>
            </w:pPr>
            <w:r>
              <w:rPr>
                <w:rFonts w:ascii="宋体" w:hAnsi="宋体" w:hint="eastAsia"/>
                <w:sz w:val="18"/>
                <w:szCs w:val="18"/>
              </w:rPr>
              <w:t>学生姓名</w:t>
            </w:r>
          </w:p>
        </w:tc>
        <w:tc>
          <w:tcPr>
            <w:tcW w:w="1342" w:type="dxa"/>
            <w:vAlign w:val="center"/>
          </w:tcPr>
          <w:p w:rsidR="00BB5748" w:rsidRDefault="00BB5748">
            <w:pPr>
              <w:rPr>
                <w:rFonts w:ascii="宋体" w:hAnsi="宋体"/>
                <w:sz w:val="18"/>
                <w:szCs w:val="18"/>
              </w:rPr>
            </w:pPr>
          </w:p>
        </w:tc>
        <w:tc>
          <w:tcPr>
            <w:tcW w:w="1010" w:type="dxa"/>
            <w:vAlign w:val="center"/>
          </w:tcPr>
          <w:p w:rsidR="00BB5748" w:rsidRDefault="00CD715E">
            <w:pPr>
              <w:rPr>
                <w:rFonts w:ascii="宋体" w:hAnsi="宋体"/>
                <w:sz w:val="18"/>
                <w:szCs w:val="18"/>
              </w:rPr>
            </w:pPr>
            <w:r>
              <w:rPr>
                <w:rFonts w:ascii="宋体" w:hAnsi="宋体" w:hint="eastAsia"/>
                <w:sz w:val="18"/>
                <w:szCs w:val="18"/>
              </w:rPr>
              <w:t>专业</w:t>
            </w:r>
          </w:p>
        </w:tc>
        <w:tc>
          <w:tcPr>
            <w:tcW w:w="2239" w:type="dxa"/>
            <w:vAlign w:val="center"/>
          </w:tcPr>
          <w:p w:rsidR="00BB5748" w:rsidRDefault="00BB5748">
            <w:pPr>
              <w:rPr>
                <w:rFonts w:ascii="宋体" w:hAnsi="宋体"/>
                <w:sz w:val="18"/>
                <w:szCs w:val="18"/>
              </w:rPr>
            </w:pPr>
          </w:p>
        </w:tc>
        <w:tc>
          <w:tcPr>
            <w:tcW w:w="1496" w:type="dxa"/>
            <w:vAlign w:val="center"/>
          </w:tcPr>
          <w:p w:rsidR="00BB5748" w:rsidRDefault="00CD715E">
            <w:pPr>
              <w:rPr>
                <w:rFonts w:ascii="宋体" w:hAnsi="宋体"/>
                <w:sz w:val="18"/>
                <w:szCs w:val="18"/>
              </w:rPr>
            </w:pPr>
            <w:r>
              <w:rPr>
                <w:rFonts w:ascii="宋体" w:hAnsi="宋体" w:hint="eastAsia"/>
                <w:sz w:val="18"/>
                <w:szCs w:val="18"/>
              </w:rPr>
              <w:t>学号</w:t>
            </w:r>
          </w:p>
        </w:tc>
        <w:tc>
          <w:tcPr>
            <w:tcW w:w="1830" w:type="dxa"/>
            <w:gridSpan w:val="2"/>
            <w:vAlign w:val="center"/>
          </w:tcPr>
          <w:p w:rsidR="00BB5748" w:rsidRDefault="00BB5748">
            <w:pPr>
              <w:rPr>
                <w:rFonts w:ascii="宋体" w:hAnsi="宋体"/>
                <w:sz w:val="18"/>
                <w:szCs w:val="18"/>
              </w:rPr>
            </w:pPr>
          </w:p>
        </w:tc>
      </w:tr>
      <w:tr w:rsidR="00BB5748">
        <w:trPr>
          <w:trHeight w:val="454"/>
          <w:jc w:val="center"/>
        </w:trPr>
        <w:tc>
          <w:tcPr>
            <w:tcW w:w="1371" w:type="dxa"/>
            <w:vAlign w:val="center"/>
          </w:tcPr>
          <w:p w:rsidR="00BB5748" w:rsidRDefault="00CD715E">
            <w:pPr>
              <w:rPr>
                <w:rFonts w:ascii="宋体" w:hAnsi="宋体"/>
                <w:sz w:val="18"/>
                <w:szCs w:val="18"/>
              </w:rPr>
            </w:pPr>
            <w:r>
              <w:rPr>
                <w:rFonts w:ascii="宋体" w:hAnsi="宋体" w:hint="eastAsia"/>
                <w:sz w:val="18"/>
                <w:szCs w:val="18"/>
              </w:rPr>
              <w:t>论文题目</w:t>
            </w:r>
          </w:p>
        </w:tc>
        <w:tc>
          <w:tcPr>
            <w:tcW w:w="4591" w:type="dxa"/>
            <w:gridSpan w:val="3"/>
            <w:vAlign w:val="center"/>
          </w:tcPr>
          <w:p w:rsidR="00BB5748" w:rsidRDefault="00BB5748">
            <w:pPr>
              <w:rPr>
                <w:rFonts w:ascii="宋体" w:hAnsi="宋体"/>
                <w:sz w:val="18"/>
                <w:szCs w:val="18"/>
              </w:rPr>
            </w:pPr>
          </w:p>
          <w:p w:rsidR="00BB5748" w:rsidRDefault="00BB5748">
            <w:pPr>
              <w:rPr>
                <w:rFonts w:ascii="宋体" w:hAnsi="宋体"/>
                <w:sz w:val="18"/>
                <w:szCs w:val="18"/>
              </w:rPr>
            </w:pPr>
          </w:p>
        </w:tc>
        <w:tc>
          <w:tcPr>
            <w:tcW w:w="1508" w:type="dxa"/>
            <w:gridSpan w:val="2"/>
            <w:vAlign w:val="center"/>
          </w:tcPr>
          <w:p w:rsidR="00BB5748" w:rsidRDefault="00CD715E">
            <w:pPr>
              <w:rPr>
                <w:rFonts w:ascii="宋体" w:hAnsi="宋体"/>
                <w:sz w:val="18"/>
                <w:szCs w:val="18"/>
              </w:rPr>
            </w:pPr>
            <w:r>
              <w:rPr>
                <w:rFonts w:ascii="宋体" w:hAnsi="宋体" w:hint="eastAsia"/>
                <w:sz w:val="18"/>
                <w:szCs w:val="18"/>
              </w:rPr>
              <w:t>指导教师</w:t>
            </w:r>
          </w:p>
        </w:tc>
        <w:tc>
          <w:tcPr>
            <w:tcW w:w="1818" w:type="dxa"/>
            <w:vAlign w:val="center"/>
          </w:tcPr>
          <w:p w:rsidR="00BB5748" w:rsidRDefault="00BB5748">
            <w:pPr>
              <w:rPr>
                <w:rFonts w:ascii="宋体" w:hAnsi="宋体"/>
                <w:sz w:val="18"/>
                <w:szCs w:val="18"/>
              </w:rPr>
            </w:pPr>
          </w:p>
        </w:tc>
      </w:tr>
      <w:tr w:rsidR="00BB5748">
        <w:trPr>
          <w:trHeight w:val="454"/>
          <w:jc w:val="center"/>
        </w:trPr>
        <w:tc>
          <w:tcPr>
            <w:tcW w:w="9288" w:type="dxa"/>
            <w:gridSpan w:val="7"/>
            <w:vAlign w:val="center"/>
          </w:tcPr>
          <w:p w:rsidR="00BB5748" w:rsidRDefault="00CD715E">
            <w:pPr>
              <w:rPr>
                <w:rFonts w:ascii="宋体" w:hAnsi="宋体"/>
                <w:sz w:val="18"/>
                <w:szCs w:val="18"/>
              </w:rPr>
            </w:pPr>
            <w:r>
              <w:rPr>
                <w:rFonts w:ascii="宋体" w:hAnsi="宋体" w:hint="eastAsia"/>
                <w:sz w:val="18"/>
                <w:szCs w:val="18"/>
              </w:rPr>
              <w:t>完成时间：年月日至年月日</w:t>
            </w:r>
          </w:p>
        </w:tc>
      </w:tr>
      <w:tr w:rsidR="00BB5748">
        <w:trPr>
          <w:trHeight w:val="454"/>
          <w:jc w:val="center"/>
        </w:trPr>
        <w:tc>
          <w:tcPr>
            <w:tcW w:w="9288" w:type="dxa"/>
            <w:gridSpan w:val="7"/>
            <w:vAlign w:val="center"/>
          </w:tcPr>
          <w:p w:rsidR="00BB5748" w:rsidRDefault="00CD715E">
            <w:pPr>
              <w:rPr>
                <w:rFonts w:ascii="宋体" w:hAnsi="宋体"/>
                <w:sz w:val="18"/>
                <w:szCs w:val="18"/>
              </w:rPr>
            </w:pPr>
            <w:r>
              <w:rPr>
                <w:rFonts w:ascii="宋体" w:hAnsi="宋体" w:hint="eastAsia"/>
                <w:sz w:val="18"/>
                <w:szCs w:val="18"/>
              </w:rPr>
              <w:t>论文主要内容及基本要求：</w:t>
            </w:r>
          </w:p>
          <w:p w:rsidR="00BB5748" w:rsidRDefault="00BB5748">
            <w:pPr>
              <w:rPr>
                <w:rFonts w:ascii="宋体" w:hAnsi="宋体"/>
                <w:sz w:val="18"/>
                <w:szCs w:val="18"/>
              </w:rPr>
            </w:pPr>
          </w:p>
          <w:p w:rsidR="00BB5748" w:rsidRDefault="00BB5748">
            <w:pPr>
              <w:rPr>
                <w:rFonts w:ascii="宋体" w:hAnsi="宋体"/>
                <w:sz w:val="18"/>
                <w:szCs w:val="18"/>
              </w:rPr>
            </w:pPr>
          </w:p>
          <w:p w:rsidR="00BB5748" w:rsidRDefault="00BB5748">
            <w:pPr>
              <w:rPr>
                <w:rFonts w:ascii="宋体" w:hAnsi="宋体"/>
                <w:sz w:val="18"/>
                <w:szCs w:val="18"/>
              </w:rPr>
            </w:pPr>
          </w:p>
          <w:p w:rsidR="00BB5748" w:rsidRDefault="00BB5748">
            <w:pPr>
              <w:rPr>
                <w:rFonts w:ascii="宋体" w:hAnsi="宋体"/>
                <w:sz w:val="18"/>
                <w:szCs w:val="18"/>
              </w:rPr>
            </w:pPr>
          </w:p>
          <w:p w:rsidR="00BB5748" w:rsidRDefault="00BB5748">
            <w:pPr>
              <w:rPr>
                <w:rFonts w:ascii="宋体" w:hAnsi="宋体"/>
                <w:sz w:val="18"/>
                <w:szCs w:val="18"/>
              </w:rPr>
            </w:pPr>
          </w:p>
          <w:p w:rsidR="00BB5748" w:rsidRDefault="00BB5748">
            <w:pPr>
              <w:rPr>
                <w:rFonts w:ascii="宋体" w:hAnsi="宋体"/>
                <w:sz w:val="18"/>
                <w:szCs w:val="18"/>
              </w:rPr>
            </w:pPr>
          </w:p>
          <w:p w:rsidR="00BB5748" w:rsidRDefault="00BB5748">
            <w:pPr>
              <w:rPr>
                <w:rFonts w:ascii="宋体" w:hAnsi="宋体"/>
                <w:sz w:val="18"/>
                <w:szCs w:val="18"/>
              </w:rPr>
            </w:pPr>
          </w:p>
        </w:tc>
      </w:tr>
      <w:tr w:rsidR="00BB5748">
        <w:trPr>
          <w:trHeight w:val="454"/>
          <w:jc w:val="center"/>
        </w:trPr>
        <w:tc>
          <w:tcPr>
            <w:tcW w:w="9288" w:type="dxa"/>
            <w:gridSpan w:val="7"/>
            <w:vAlign w:val="center"/>
          </w:tcPr>
          <w:p w:rsidR="00BB5748" w:rsidRDefault="00CD715E">
            <w:pPr>
              <w:spacing w:line="400" w:lineRule="exact"/>
              <w:rPr>
                <w:rFonts w:ascii="宋体" w:hAnsi="宋体"/>
                <w:sz w:val="18"/>
                <w:szCs w:val="18"/>
              </w:rPr>
            </w:pPr>
            <w:r>
              <w:rPr>
                <w:rFonts w:ascii="宋体" w:hAnsi="宋体" w:hint="eastAsia"/>
                <w:sz w:val="18"/>
                <w:szCs w:val="18"/>
              </w:rPr>
              <w:t>工作内容及时间安排：</w:t>
            </w:r>
          </w:p>
          <w:p w:rsidR="00BB5748" w:rsidRDefault="00CD715E">
            <w:pPr>
              <w:numPr>
                <w:ilvl w:val="0"/>
                <w:numId w:val="1"/>
              </w:numPr>
              <w:spacing w:line="400" w:lineRule="exact"/>
              <w:rPr>
                <w:rFonts w:ascii="宋体" w:hAnsi="宋体"/>
                <w:sz w:val="18"/>
                <w:szCs w:val="18"/>
              </w:rPr>
            </w:pPr>
            <w:r>
              <w:rPr>
                <w:rFonts w:ascii="宋体" w:hAnsi="宋体" w:hint="eastAsia"/>
                <w:sz w:val="18"/>
                <w:szCs w:val="18"/>
              </w:rPr>
              <w:t>资料查阅、选题（月日至月日）</w:t>
            </w:r>
          </w:p>
          <w:p w:rsidR="00BB5748" w:rsidRDefault="00CD715E">
            <w:pPr>
              <w:numPr>
                <w:ilvl w:val="0"/>
                <w:numId w:val="1"/>
              </w:numPr>
              <w:spacing w:line="400" w:lineRule="exact"/>
              <w:rPr>
                <w:rFonts w:ascii="宋体" w:hAnsi="宋体"/>
                <w:sz w:val="18"/>
                <w:szCs w:val="18"/>
              </w:rPr>
            </w:pPr>
            <w:r>
              <w:rPr>
                <w:rFonts w:ascii="宋体" w:hAnsi="宋体" w:hint="eastAsia"/>
                <w:sz w:val="18"/>
                <w:szCs w:val="18"/>
              </w:rPr>
              <w:t>调研、翻译外文资料（月日至月日）</w:t>
            </w:r>
          </w:p>
          <w:p w:rsidR="00BB5748" w:rsidRDefault="00CD715E">
            <w:pPr>
              <w:numPr>
                <w:ilvl w:val="0"/>
                <w:numId w:val="1"/>
              </w:numPr>
              <w:spacing w:line="400" w:lineRule="exact"/>
              <w:rPr>
                <w:rFonts w:ascii="宋体" w:hAnsi="宋体"/>
                <w:sz w:val="18"/>
                <w:szCs w:val="18"/>
              </w:rPr>
            </w:pPr>
            <w:r>
              <w:rPr>
                <w:rFonts w:ascii="宋体" w:hAnsi="宋体" w:hint="eastAsia"/>
                <w:sz w:val="18"/>
                <w:szCs w:val="18"/>
              </w:rPr>
              <w:t>撰写开题报告（写作提纲）（月日至月日）</w:t>
            </w:r>
          </w:p>
          <w:p w:rsidR="00BB5748" w:rsidRDefault="00CD715E">
            <w:pPr>
              <w:numPr>
                <w:ilvl w:val="0"/>
                <w:numId w:val="1"/>
              </w:numPr>
              <w:spacing w:line="400" w:lineRule="exact"/>
              <w:rPr>
                <w:rFonts w:ascii="宋体" w:hAnsi="宋体"/>
                <w:sz w:val="18"/>
                <w:szCs w:val="18"/>
              </w:rPr>
            </w:pPr>
            <w:r>
              <w:rPr>
                <w:rFonts w:ascii="宋体" w:hAnsi="宋体" w:hint="eastAsia"/>
                <w:sz w:val="18"/>
                <w:szCs w:val="18"/>
              </w:rPr>
              <w:t>实验研究及论文初稿（月日至月日）</w:t>
            </w:r>
          </w:p>
          <w:p w:rsidR="00BB5748" w:rsidRDefault="00CD715E">
            <w:pPr>
              <w:numPr>
                <w:ilvl w:val="0"/>
                <w:numId w:val="1"/>
              </w:numPr>
              <w:spacing w:line="400" w:lineRule="exact"/>
              <w:rPr>
                <w:rFonts w:ascii="宋体" w:hAnsi="宋体"/>
                <w:sz w:val="18"/>
                <w:szCs w:val="18"/>
              </w:rPr>
            </w:pPr>
            <w:r>
              <w:rPr>
                <w:rFonts w:ascii="宋体" w:hAnsi="宋体" w:hint="eastAsia"/>
                <w:sz w:val="18"/>
                <w:szCs w:val="18"/>
              </w:rPr>
              <w:t>论文修改稿（月日至月日）</w:t>
            </w:r>
          </w:p>
          <w:p w:rsidR="00BB5748" w:rsidRDefault="00CD715E">
            <w:pPr>
              <w:numPr>
                <w:ilvl w:val="0"/>
                <w:numId w:val="1"/>
              </w:numPr>
              <w:spacing w:line="400" w:lineRule="exact"/>
              <w:rPr>
                <w:rFonts w:ascii="宋体" w:hAnsi="宋体"/>
                <w:sz w:val="18"/>
                <w:szCs w:val="18"/>
              </w:rPr>
            </w:pPr>
            <w:r>
              <w:rPr>
                <w:rFonts w:ascii="宋体" w:hAnsi="宋体" w:hint="eastAsia"/>
                <w:sz w:val="18"/>
                <w:szCs w:val="18"/>
              </w:rPr>
              <w:t>论文定稿（月日至月日）</w:t>
            </w:r>
          </w:p>
        </w:tc>
      </w:tr>
      <w:tr w:rsidR="00BB5748">
        <w:trPr>
          <w:trHeight w:val="454"/>
          <w:jc w:val="center"/>
        </w:trPr>
        <w:tc>
          <w:tcPr>
            <w:tcW w:w="9288" w:type="dxa"/>
            <w:gridSpan w:val="7"/>
            <w:vAlign w:val="center"/>
          </w:tcPr>
          <w:p w:rsidR="00BB5748" w:rsidRDefault="00CD715E">
            <w:pPr>
              <w:rPr>
                <w:rFonts w:ascii="宋体" w:hAnsi="宋体"/>
                <w:sz w:val="18"/>
                <w:szCs w:val="18"/>
              </w:rPr>
            </w:pPr>
            <w:r>
              <w:rPr>
                <w:rFonts w:ascii="宋体" w:hAnsi="宋体" w:hint="eastAsia"/>
                <w:sz w:val="18"/>
                <w:szCs w:val="18"/>
              </w:rPr>
              <w:t>主要参考文献及参考资料</w:t>
            </w:r>
          </w:p>
          <w:p w:rsidR="00BB5748" w:rsidRDefault="00CD715E">
            <w:pPr>
              <w:rPr>
                <w:rFonts w:ascii="宋体" w:hAnsi="宋体"/>
                <w:sz w:val="18"/>
                <w:szCs w:val="18"/>
              </w:rPr>
            </w:pPr>
            <w:r>
              <w:rPr>
                <w:rFonts w:ascii="宋体" w:hAnsi="宋体" w:hint="eastAsia"/>
                <w:sz w:val="18"/>
                <w:szCs w:val="18"/>
              </w:rPr>
              <w:t>指导教师推荐：</w:t>
            </w:r>
          </w:p>
          <w:p w:rsidR="00BB5748" w:rsidRDefault="00BB5748">
            <w:pPr>
              <w:rPr>
                <w:rFonts w:ascii="宋体" w:hAnsi="宋体"/>
                <w:sz w:val="18"/>
                <w:szCs w:val="18"/>
              </w:rPr>
            </w:pPr>
          </w:p>
          <w:p w:rsidR="00BB5748" w:rsidRDefault="00BB5748">
            <w:pPr>
              <w:rPr>
                <w:rFonts w:ascii="宋体" w:hAnsi="宋体"/>
                <w:sz w:val="18"/>
                <w:szCs w:val="18"/>
              </w:rPr>
            </w:pPr>
          </w:p>
          <w:p w:rsidR="00BB5748" w:rsidRDefault="00BB5748">
            <w:pPr>
              <w:rPr>
                <w:rFonts w:ascii="宋体" w:hAnsi="宋体"/>
                <w:sz w:val="18"/>
                <w:szCs w:val="18"/>
              </w:rPr>
            </w:pPr>
          </w:p>
          <w:p w:rsidR="00BB5748" w:rsidRDefault="00BB5748">
            <w:pPr>
              <w:rPr>
                <w:rFonts w:ascii="宋体" w:hAnsi="宋体"/>
                <w:sz w:val="18"/>
                <w:szCs w:val="18"/>
              </w:rPr>
            </w:pPr>
          </w:p>
          <w:p w:rsidR="00BB5748" w:rsidRDefault="00BB5748">
            <w:pPr>
              <w:rPr>
                <w:rFonts w:ascii="宋体" w:hAnsi="宋体"/>
                <w:sz w:val="18"/>
                <w:szCs w:val="18"/>
              </w:rPr>
            </w:pPr>
          </w:p>
          <w:p w:rsidR="00BB5748" w:rsidRDefault="00CD715E">
            <w:pPr>
              <w:rPr>
                <w:rFonts w:ascii="宋体" w:hAnsi="宋体"/>
                <w:sz w:val="18"/>
                <w:szCs w:val="18"/>
              </w:rPr>
            </w:pPr>
            <w:r>
              <w:rPr>
                <w:rFonts w:ascii="宋体" w:hAnsi="宋体" w:hint="eastAsia"/>
                <w:sz w:val="18"/>
                <w:szCs w:val="18"/>
              </w:rPr>
              <w:t>学生自选：</w:t>
            </w:r>
          </w:p>
          <w:p w:rsidR="00BB5748" w:rsidRDefault="00BB5748">
            <w:pPr>
              <w:rPr>
                <w:rFonts w:ascii="宋体" w:hAnsi="宋体"/>
                <w:sz w:val="18"/>
                <w:szCs w:val="18"/>
              </w:rPr>
            </w:pPr>
          </w:p>
          <w:p w:rsidR="00BB5748" w:rsidRDefault="00BB5748">
            <w:pPr>
              <w:rPr>
                <w:rFonts w:ascii="宋体" w:hAnsi="宋体"/>
                <w:sz w:val="18"/>
                <w:szCs w:val="18"/>
              </w:rPr>
            </w:pPr>
          </w:p>
          <w:p w:rsidR="00BB5748" w:rsidRDefault="00BB5748">
            <w:pPr>
              <w:rPr>
                <w:rFonts w:ascii="宋体" w:hAnsi="宋体"/>
                <w:sz w:val="18"/>
                <w:szCs w:val="18"/>
              </w:rPr>
            </w:pPr>
          </w:p>
          <w:p w:rsidR="00BB5748" w:rsidRDefault="00BB5748">
            <w:pPr>
              <w:rPr>
                <w:rFonts w:ascii="宋体" w:hAnsi="宋体"/>
                <w:sz w:val="18"/>
                <w:szCs w:val="18"/>
              </w:rPr>
            </w:pPr>
          </w:p>
          <w:p w:rsidR="00BB5748" w:rsidRDefault="00BB5748">
            <w:pPr>
              <w:rPr>
                <w:rFonts w:ascii="宋体" w:hAnsi="宋体"/>
                <w:sz w:val="18"/>
                <w:szCs w:val="18"/>
              </w:rPr>
            </w:pPr>
          </w:p>
        </w:tc>
      </w:tr>
    </w:tbl>
    <w:p w:rsidR="00BB5748" w:rsidRDefault="00CD715E">
      <w:pPr>
        <w:spacing w:line="240" w:lineRule="exact"/>
        <w:rPr>
          <w:sz w:val="15"/>
          <w:szCs w:val="15"/>
          <w:u w:val="single"/>
        </w:rPr>
      </w:pPr>
      <w:r>
        <w:rPr>
          <w:rFonts w:hint="eastAsia"/>
          <w:sz w:val="15"/>
          <w:szCs w:val="15"/>
        </w:rPr>
        <w:t>指导教师</w:t>
      </w:r>
    </w:p>
    <w:p w:rsidR="00BB5748" w:rsidRDefault="00CD715E">
      <w:pPr>
        <w:spacing w:line="240" w:lineRule="exact"/>
        <w:rPr>
          <w:sz w:val="15"/>
          <w:szCs w:val="15"/>
          <w:u w:val="single"/>
        </w:rPr>
      </w:pPr>
      <w:r>
        <w:rPr>
          <w:rFonts w:hint="eastAsia"/>
          <w:sz w:val="15"/>
          <w:szCs w:val="15"/>
        </w:rPr>
        <w:t>教学院长</w:t>
      </w:r>
    </w:p>
    <w:p w:rsidR="00BB5748" w:rsidRDefault="00CD715E">
      <w:pPr>
        <w:spacing w:line="240" w:lineRule="exact"/>
        <w:rPr>
          <w:b/>
          <w:bCs/>
          <w:sz w:val="15"/>
          <w:szCs w:val="15"/>
        </w:rPr>
      </w:pPr>
      <w:r>
        <w:rPr>
          <w:rFonts w:hint="eastAsia"/>
          <w:b/>
          <w:bCs/>
          <w:sz w:val="15"/>
          <w:szCs w:val="15"/>
        </w:rPr>
        <w:t>注：本任务书一式三份，学院、指导教师、学生各执一份。</w:t>
      </w:r>
    </w:p>
    <w:p w:rsidR="00BB5748" w:rsidRDefault="00CD715E">
      <w:pPr>
        <w:spacing w:line="240" w:lineRule="exact"/>
        <w:ind w:firstLine="420"/>
        <w:rPr>
          <w:b/>
          <w:bCs/>
          <w:sz w:val="15"/>
          <w:szCs w:val="15"/>
        </w:rPr>
      </w:pPr>
      <w:r>
        <w:rPr>
          <w:rFonts w:hint="eastAsia"/>
          <w:b/>
          <w:bCs/>
          <w:sz w:val="15"/>
          <w:szCs w:val="15"/>
        </w:rPr>
        <w:t>各学院须将任务书、评审书与学生毕业论文统一装订后留存。</w:t>
      </w:r>
    </w:p>
    <w:p w:rsidR="00BB5748" w:rsidRDefault="00CD715E">
      <w:pPr>
        <w:spacing w:before="100" w:beforeAutospacing="1" w:after="100" w:afterAutospacing="1" w:line="400" w:lineRule="exact"/>
        <w:ind w:firstLineChars="196" w:firstLine="470"/>
        <w:rPr>
          <w:rFonts w:ascii="黑体" w:eastAsia="黑体" w:hAnsi="黑体" w:cs="宋体"/>
          <w:b/>
          <w:szCs w:val="21"/>
        </w:rPr>
      </w:pPr>
      <w:r>
        <w:rPr>
          <w:rFonts w:ascii="宋体" w:hAnsi="宋体"/>
          <w:sz w:val="24"/>
        </w:rPr>
        <w:br w:type="page"/>
      </w:r>
      <w:r>
        <w:rPr>
          <w:rFonts w:ascii="黑体" w:eastAsia="黑体" w:hAnsi="黑体" w:cs="宋体" w:hint="eastAsia"/>
          <w:b/>
          <w:szCs w:val="21"/>
        </w:rPr>
        <w:lastRenderedPageBreak/>
        <w:t>附件4</w:t>
      </w:r>
    </w:p>
    <w:p w:rsidR="00BB5748" w:rsidRDefault="00CD715E">
      <w:pPr>
        <w:spacing w:before="100" w:beforeAutospacing="1" w:after="100" w:afterAutospacing="1"/>
        <w:jc w:val="center"/>
        <w:rPr>
          <w:rFonts w:ascii="华文中宋" w:eastAsia="华文中宋" w:hAnsi="华文中宋"/>
          <w:b/>
          <w:sz w:val="24"/>
        </w:rPr>
      </w:pPr>
      <w:r>
        <w:rPr>
          <w:rFonts w:ascii="华文中宋" w:eastAsia="华文中宋" w:hAnsi="华文中宋" w:hint="eastAsia"/>
          <w:b/>
          <w:sz w:val="24"/>
        </w:rPr>
        <w:t>沈阳师范大学本科生毕业论文（设计）</w:t>
      </w:r>
    </w:p>
    <w:p w:rsidR="00BB5748" w:rsidRDefault="00CD715E">
      <w:pPr>
        <w:spacing w:before="100" w:beforeAutospacing="1" w:after="100" w:afterAutospacing="1"/>
        <w:jc w:val="center"/>
        <w:rPr>
          <w:rFonts w:ascii="华文中宋" w:eastAsia="华文中宋" w:hAnsi="华文中宋"/>
          <w:b/>
          <w:sz w:val="24"/>
        </w:rPr>
      </w:pPr>
      <w:r>
        <w:rPr>
          <w:rFonts w:ascii="华文中宋" w:eastAsia="华文中宋" w:hAnsi="华文中宋"/>
          <w:b/>
          <w:sz w:val="24"/>
        </w:rPr>
        <w:t>诚信声明</w:t>
      </w:r>
    </w:p>
    <w:p w:rsidR="00BB5748" w:rsidRDefault="00CD715E">
      <w:pPr>
        <w:widowControl/>
        <w:spacing w:line="400" w:lineRule="exact"/>
        <w:ind w:firstLineChars="200" w:firstLine="420"/>
        <w:rPr>
          <w:rFonts w:hAnsi="宋体"/>
          <w:szCs w:val="21"/>
        </w:rPr>
      </w:pPr>
      <w:r>
        <w:rPr>
          <w:rFonts w:hAnsi="宋体" w:hint="eastAsia"/>
          <w:szCs w:val="21"/>
        </w:rPr>
        <w:t>本人郑重声明：所呈交的毕业论文（设计），《》是本人在指导教师指导下，进行研究工作所取得的成果。除文中</w:t>
      </w:r>
      <w:r>
        <w:rPr>
          <w:rFonts w:ascii="宋体" w:hAnsi="宋体" w:cs="宋体" w:hint="eastAsia"/>
          <w:kern w:val="0"/>
          <w:szCs w:val="21"/>
        </w:rPr>
        <w:t>已经</w:t>
      </w:r>
      <w:r>
        <w:rPr>
          <w:rFonts w:hAnsi="宋体" w:hint="eastAsia"/>
          <w:szCs w:val="21"/>
        </w:rPr>
        <w:t>注明引用的内容外，本毕业论文（设计）</w:t>
      </w:r>
      <w:r>
        <w:rPr>
          <w:rFonts w:hint="eastAsia"/>
          <w:szCs w:val="21"/>
        </w:rPr>
        <w:t>的研究成果不包含任何他人创作的</w:t>
      </w:r>
      <w:r>
        <w:rPr>
          <w:rFonts w:hAnsi="宋体" w:hint="eastAsia"/>
          <w:szCs w:val="21"/>
        </w:rPr>
        <w:t>、已公开发表或没有公开发表的论文和作品内容。对本论文所涉及的研究工作做出贡献的其他个人和集体，均已在文中以明确方式标明。本毕业论文（设计）原创性声明的法律责任由本人承担。</w:t>
      </w:r>
    </w:p>
    <w:p w:rsidR="00BB5748" w:rsidRDefault="00BB5748">
      <w:pPr>
        <w:pStyle w:val="a5"/>
        <w:spacing w:line="400" w:lineRule="exact"/>
        <w:ind w:firstLine="200"/>
        <w:rPr>
          <w:rFonts w:hAnsi="宋体"/>
        </w:rPr>
      </w:pPr>
    </w:p>
    <w:p w:rsidR="00BB5748" w:rsidRDefault="00BB5748">
      <w:pPr>
        <w:pStyle w:val="a5"/>
        <w:spacing w:line="400" w:lineRule="exact"/>
        <w:ind w:firstLine="200"/>
        <w:rPr>
          <w:rFonts w:hAnsi="宋体"/>
        </w:rPr>
      </w:pPr>
    </w:p>
    <w:p w:rsidR="00BB5748" w:rsidRDefault="00CD715E">
      <w:pPr>
        <w:widowControl/>
        <w:spacing w:line="400" w:lineRule="exact"/>
        <w:ind w:firstLineChars="200" w:firstLine="420"/>
        <w:rPr>
          <w:rFonts w:hAnsi="宋体"/>
          <w:szCs w:val="21"/>
        </w:rPr>
      </w:pPr>
      <w:r>
        <w:rPr>
          <w:rFonts w:hAnsi="宋体" w:hint="eastAsia"/>
          <w:szCs w:val="21"/>
        </w:rPr>
        <w:t>学位论文作者签名：</w:t>
      </w:r>
    </w:p>
    <w:p w:rsidR="00BB5748" w:rsidRDefault="00BB5748">
      <w:pPr>
        <w:pStyle w:val="a5"/>
        <w:spacing w:line="400" w:lineRule="exact"/>
        <w:ind w:firstLine="200"/>
        <w:rPr>
          <w:rFonts w:hAnsi="宋体"/>
        </w:rPr>
      </w:pPr>
    </w:p>
    <w:p w:rsidR="00BB5748" w:rsidRDefault="00CD715E">
      <w:pPr>
        <w:pStyle w:val="a5"/>
        <w:wordWrap w:val="0"/>
        <w:spacing w:line="400" w:lineRule="exact"/>
        <w:ind w:firstLine="200"/>
        <w:jc w:val="right"/>
        <w:rPr>
          <w:rFonts w:hAnsi="宋体"/>
        </w:rPr>
      </w:pPr>
      <w:r>
        <w:rPr>
          <w:rFonts w:hAnsi="宋体"/>
        </w:rPr>
        <w:t xml:space="preserve">年    月    日    </w:t>
      </w:r>
    </w:p>
    <w:p w:rsidR="00BB5748" w:rsidRDefault="00BB5748">
      <w:pPr>
        <w:pStyle w:val="a5"/>
        <w:spacing w:line="400" w:lineRule="exact"/>
        <w:ind w:firstLine="200"/>
        <w:rPr>
          <w:rFonts w:hAnsi="宋体"/>
        </w:rPr>
      </w:pPr>
    </w:p>
    <w:p w:rsidR="00BB5748" w:rsidRDefault="00BB5748">
      <w:pPr>
        <w:pStyle w:val="a5"/>
        <w:spacing w:line="400" w:lineRule="exact"/>
        <w:ind w:firstLine="200"/>
        <w:rPr>
          <w:rFonts w:hAnsi="宋体"/>
        </w:rPr>
      </w:pPr>
    </w:p>
    <w:p w:rsidR="00BB5748" w:rsidRDefault="00CD715E">
      <w:pPr>
        <w:widowControl/>
        <w:spacing w:line="400" w:lineRule="exact"/>
        <w:ind w:firstLineChars="200" w:firstLine="420"/>
        <w:rPr>
          <w:rFonts w:hAnsi="宋体"/>
          <w:szCs w:val="21"/>
        </w:rPr>
      </w:pPr>
      <w:r>
        <w:rPr>
          <w:rFonts w:hAnsi="宋体" w:hint="eastAsia"/>
          <w:szCs w:val="21"/>
        </w:rPr>
        <w:t>本人声明：</w:t>
      </w:r>
      <w:r>
        <w:rPr>
          <w:rFonts w:hint="eastAsia"/>
          <w:szCs w:val="21"/>
        </w:rPr>
        <w:t>该毕业论文</w:t>
      </w:r>
      <w:r>
        <w:rPr>
          <w:rFonts w:hAnsi="宋体" w:hint="eastAsia"/>
          <w:szCs w:val="21"/>
        </w:rPr>
        <w:t>（设计）是本人指导学生完成的研究成果，已经审阅过论文的全部内容，并能够保证论文（设计）内容的原创性。</w:t>
      </w:r>
    </w:p>
    <w:p w:rsidR="00BB5748" w:rsidRDefault="00BB5748">
      <w:pPr>
        <w:pStyle w:val="a5"/>
        <w:spacing w:line="400" w:lineRule="exact"/>
        <w:ind w:firstLine="200"/>
        <w:rPr>
          <w:rFonts w:hAnsi="宋体"/>
        </w:rPr>
      </w:pPr>
    </w:p>
    <w:p w:rsidR="00BB5748" w:rsidRDefault="00BB5748">
      <w:pPr>
        <w:pStyle w:val="a5"/>
        <w:spacing w:line="400" w:lineRule="exact"/>
        <w:ind w:firstLine="200"/>
        <w:rPr>
          <w:rFonts w:hAnsi="宋体"/>
        </w:rPr>
      </w:pPr>
    </w:p>
    <w:p w:rsidR="00BB5748" w:rsidRDefault="00CD715E">
      <w:pPr>
        <w:pStyle w:val="a5"/>
        <w:spacing w:line="400" w:lineRule="exact"/>
        <w:ind w:firstLine="200"/>
        <w:rPr>
          <w:rFonts w:hAnsi="宋体"/>
        </w:rPr>
      </w:pPr>
      <w:r>
        <w:rPr>
          <w:rFonts w:hAnsi="宋体"/>
        </w:rPr>
        <w:t>指导教师签名：</w:t>
      </w:r>
    </w:p>
    <w:p w:rsidR="00BB5748" w:rsidRDefault="00BB5748">
      <w:pPr>
        <w:pStyle w:val="a5"/>
        <w:spacing w:line="400" w:lineRule="exact"/>
        <w:ind w:firstLine="200"/>
      </w:pPr>
    </w:p>
    <w:p w:rsidR="00BB5748" w:rsidRDefault="00CD715E">
      <w:pPr>
        <w:pStyle w:val="a5"/>
        <w:wordWrap w:val="0"/>
        <w:spacing w:line="400" w:lineRule="exact"/>
        <w:ind w:firstLine="200"/>
        <w:jc w:val="right"/>
        <w:rPr>
          <w:rFonts w:hAnsi="宋体"/>
        </w:rPr>
      </w:pPr>
      <w:r>
        <w:t xml:space="preserve">年    月    日    </w:t>
      </w:r>
    </w:p>
    <w:p w:rsidR="00BB5748" w:rsidRDefault="00BB5748"/>
    <w:p w:rsidR="00BB5748" w:rsidRDefault="00BB5748"/>
    <w:p w:rsidR="00BB5748" w:rsidRDefault="00CD715E">
      <w:pPr>
        <w:spacing w:beforeLines="100" w:before="312" w:afterLines="50" w:after="156"/>
        <w:jc w:val="center"/>
        <w:outlineLvl w:val="0"/>
        <w:rPr>
          <w:rFonts w:ascii="方正小标宋简体" w:eastAsia="方正小标宋简体" w:hAnsi="方正小标宋简体" w:cs="方正小标宋简体"/>
          <w:b/>
          <w:bCs/>
          <w:sz w:val="36"/>
          <w:szCs w:val="36"/>
        </w:rPr>
      </w:pPr>
      <w:r>
        <w:rPr>
          <w:rFonts w:ascii="仿宋_GB2312" w:eastAsia="仿宋_GB2312" w:hint="eastAsia"/>
          <w:sz w:val="340"/>
          <w:szCs w:val="340"/>
        </w:rPr>
        <w:br w:type="page"/>
      </w:r>
      <w:bookmarkStart w:id="210" w:name="_Toc514323857"/>
      <w:bookmarkStart w:id="211" w:name="_Toc514323557"/>
      <w:bookmarkStart w:id="212" w:name="_Toc26602348"/>
      <w:bookmarkStart w:id="213" w:name="_Toc39657472"/>
      <w:r>
        <w:rPr>
          <w:rFonts w:ascii="方正小标宋简体" w:eastAsia="方正小标宋简体" w:hAnsi="方正小标宋简体" w:cs="方正小标宋简体" w:hint="eastAsia"/>
          <w:b/>
          <w:bCs/>
          <w:sz w:val="36"/>
          <w:szCs w:val="36"/>
        </w:rPr>
        <w:lastRenderedPageBreak/>
        <w:t>沈阳师范大学创业孵化基地入孵办法</w:t>
      </w:r>
      <w:bookmarkEnd w:id="210"/>
      <w:bookmarkEnd w:id="211"/>
      <w:bookmarkEnd w:id="212"/>
      <w:bookmarkEnd w:id="213"/>
    </w:p>
    <w:p w:rsidR="00BB5748" w:rsidRDefault="00CD715E">
      <w:pPr>
        <w:adjustRightInd w:val="0"/>
        <w:snapToGrid w:val="0"/>
        <w:spacing w:afterLines="200" w:after="624"/>
        <w:jc w:val="center"/>
        <w:rPr>
          <w:rFonts w:ascii="仿宋_GB2312" w:eastAsia="仿宋_GB2312"/>
          <w:szCs w:val="21"/>
        </w:rPr>
      </w:pPr>
      <w:r>
        <w:rPr>
          <w:rFonts w:ascii="仿宋_GB2312" w:eastAsia="仿宋_GB2312"/>
          <w:szCs w:val="21"/>
        </w:rPr>
        <w:t>沈师大校[2016]61号</w:t>
      </w:r>
    </w:p>
    <w:p w:rsidR="00BB5748" w:rsidRDefault="00CD715E">
      <w:pPr>
        <w:spacing w:line="400" w:lineRule="exact"/>
        <w:ind w:firstLineChars="200" w:firstLine="420"/>
        <w:rPr>
          <w:rFonts w:ascii="宋体" w:hAnsi="宋体" w:cs="宋体"/>
          <w:b/>
          <w:bCs/>
          <w:kern w:val="0"/>
          <w:szCs w:val="21"/>
        </w:rPr>
      </w:pPr>
      <w:r>
        <w:rPr>
          <w:rFonts w:ascii="宋体" w:hAnsi="宋体" w:cs="宋体"/>
          <w:kern w:val="0"/>
          <w:szCs w:val="21"/>
        </w:rPr>
        <w:t>为贯彻落实《沈阳师范大学关于深化创新创业教育改革工作的实施方案》的精神，培养学生的创新精神、创业意识，鼓励学生积极从事创新创业实践活动，提高创业素质和能力，结合我校实际设立沈阳师范大学创业孵化基地（以下简称孵化基地）。为遴选优秀创业项目入驻沈阳师范大学创业孵化基地进行创业孵化，特制定本办法。</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b/>
          <w:szCs w:val="21"/>
        </w:rPr>
        <w:t>第一章</w:t>
      </w:r>
      <w:r>
        <w:rPr>
          <w:rFonts w:ascii="黑体" w:eastAsia="黑体" w:hAnsi="黑体" w:cs="宋体" w:hint="eastAsia"/>
          <w:b/>
          <w:szCs w:val="21"/>
        </w:rPr>
        <w:t xml:space="preserve">  </w:t>
      </w:r>
      <w:r>
        <w:rPr>
          <w:rFonts w:ascii="黑体" w:eastAsia="黑体" w:hAnsi="黑体" w:cs="宋体"/>
          <w:b/>
          <w:szCs w:val="21"/>
        </w:rPr>
        <w:t>入驻条件</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宋体" w:cs="宋体"/>
          <w:b/>
          <w:kern w:val="0"/>
          <w:szCs w:val="21"/>
        </w:rPr>
        <w:t>第一条</w:t>
      </w:r>
      <w:r>
        <w:rPr>
          <w:rFonts w:ascii="黑体" w:eastAsia="黑体" w:hAnsi="宋体" w:cs="宋体" w:hint="eastAsia"/>
          <w:b/>
          <w:kern w:val="0"/>
          <w:szCs w:val="21"/>
        </w:rPr>
        <w:t xml:space="preserve"> </w:t>
      </w:r>
      <w:r>
        <w:rPr>
          <w:rFonts w:ascii="宋体" w:hAnsi="宋体" w:cs="宋体" w:hint="eastAsia"/>
          <w:b/>
          <w:bCs/>
          <w:kern w:val="0"/>
          <w:szCs w:val="21"/>
        </w:rPr>
        <w:t xml:space="preserve"> </w:t>
      </w:r>
      <w:r>
        <w:rPr>
          <w:rFonts w:ascii="宋体" w:hAnsi="宋体" w:cs="宋体"/>
          <w:kern w:val="0"/>
          <w:szCs w:val="21"/>
        </w:rPr>
        <w:t>准许进入孵化基地的是以本校全日制在校生为主体创办的“技术服务型、产品开发型、商业服务型”的创业企业，分为工商注册企业和准工商注册企业。工商注册企业指由大学生组建的在国家工商行政管理部门进行登记的从事经营管理的法人或其他经济组织。准工商注册企业指经过半年以上创新创业训练的，具有阶段性成果的，基本具备工商注册条件的创业团队。</w:t>
      </w:r>
    </w:p>
    <w:p w:rsidR="00BB5748" w:rsidRDefault="00CD715E" w:rsidP="006C7811">
      <w:pPr>
        <w:spacing w:line="400" w:lineRule="exact"/>
        <w:ind w:firstLineChars="200" w:firstLine="422"/>
        <w:rPr>
          <w:rFonts w:ascii="宋体" w:hAnsi="宋体" w:cs="宋体"/>
          <w:kern w:val="0"/>
          <w:szCs w:val="21"/>
        </w:rPr>
      </w:pPr>
      <w:r>
        <w:rPr>
          <w:rFonts w:ascii="黑体" w:eastAsia="黑体" w:hAnsi="宋体" w:cs="宋体"/>
          <w:b/>
          <w:kern w:val="0"/>
          <w:szCs w:val="21"/>
        </w:rPr>
        <w:t>第二条</w:t>
      </w:r>
      <w:r>
        <w:rPr>
          <w:rFonts w:ascii="黑体" w:eastAsia="黑体" w:hAnsi="宋体" w:cs="宋体" w:hint="eastAsia"/>
          <w:b/>
          <w:kern w:val="0"/>
          <w:szCs w:val="21"/>
        </w:rPr>
        <w:t xml:space="preserve"> </w:t>
      </w:r>
      <w:r>
        <w:rPr>
          <w:rFonts w:ascii="宋体" w:hAnsi="宋体" w:cs="宋体" w:hint="eastAsia"/>
          <w:b/>
          <w:bCs/>
          <w:kern w:val="0"/>
          <w:szCs w:val="21"/>
        </w:rPr>
        <w:t xml:space="preserve"> </w:t>
      </w:r>
      <w:r>
        <w:rPr>
          <w:rFonts w:ascii="宋体" w:hAnsi="宋体" w:cs="宋体"/>
          <w:kern w:val="0"/>
          <w:szCs w:val="21"/>
        </w:rPr>
        <w:t>入驻项目须是我校全日制在校生为主的项目团队，孵化期为一年。孵化基地对入驻后成功进行工商注册的企业原则上可毕业后扶持2年。</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宋体" w:cs="宋体"/>
          <w:b/>
          <w:kern w:val="0"/>
          <w:szCs w:val="21"/>
        </w:rPr>
        <w:t>第三条</w:t>
      </w:r>
      <w:r>
        <w:rPr>
          <w:rFonts w:ascii="黑体" w:eastAsia="黑体" w:hAnsi="宋体" w:cs="宋体" w:hint="eastAsia"/>
          <w:b/>
          <w:kern w:val="0"/>
          <w:szCs w:val="21"/>
        </w:rPr>
        <w:t xml:space="preserve">  </w:t>
      </w:r>
      <w:r>
        <w:rPr>
          <w:rFonts w:ascii="宋体" w:hAnsi="宋体" w:cs="宋体"/>
          <w:kern w:val="0"/>
          <w:szCs w:val="21"/>
        </w:rPr>
        <w:t>已通过工商注册的创业实体（团队）须由在校大学生创业者独立创办，并担任负责人或法定代表人负责主要经营管理工作。准工商注册的创业团队须由在校大学生发起,并由超过半数的在校生团队成员组成，负责主要经营管理工作。</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宋体" w:cs="宋体"/>
          <w:b/>
          <w:kern w:val="0"/>
          <w:szCs w:val="21"/>
        </w:rPr>
        <w:t>第四条</w:t>
      </w:r>
      <w:r>
        <w:rPr>
          <w:rFonts w:ascii="黑体" w:eastAsia="黑体" w:hAnsi="宋体" w:cs="宋体" w:hint="eastAsia"/>
          <w:b/>
          <w:kern w:val="0"/>
          <w:szCs w:val="21"/>
        </w:rPr>
        <w:t xml:space="preserve"> </w:t>
      </w:r>
      <w:r>
        <w:rPr>
          <w:rFonts w:ascii="宋体" w:hAnsi="宋体" w:cs="宋体" w:hint="eastAsia"/>
          <w:b/>
          <w:bCs/>
          <w:kern w:val="0"/>
          <w:szCs w:val="21"/>
        </w:rPr>
        <w:t xml:space="preserve"> </w:t>
      </w:r>
      <w:r>
        <w:rPr>
          <w:rFonts w:ascii="宋体" w:hAnsi="宋体" w:cs="宋体"/>
          <w:kern w:val="0"/>
          <w:szCs w:val="21"/>
        </w:rPr>
        <w:t>入驻项目须符合国家产业政策和辽宁产业发展方向，且有利于体现我校学生自身优势和创业特色，对我校大学生创业具有示范和推动作用。基地主要入驻科技创新类、文化创意类、现代服务类、商贸类、动漫设计类、家装设计类等创业项目。</w:t>
      </w:r>
    </w:p>
    <w:p w:rsidR="00BB5748" w:rsidRDefault="00CD715E" w:rsidP="006C7811">
      <w:pPr>
        <w:spacing w:line="400" w:lineRule="exact"/>
        <w:ind w:firstLineChars="200" w:firstLine="422"/>
        <w:rPr>
          <w:rFonts w:ascii="宋体" w:hAnsi="宋体" w:cs="宋体"/>
          <w:kern w:val="0"/>
          <w:szCs w:val="21"/>
        </w:rPr>
      </w:pPr>
      <w:r>
        <w:rPr>
          <w:rFonts w:ascii="黑体" w:eastAsia="黑体" w:hAnsi="宋体" w:cs="宋体"/>
          <w:b/>
          <w:kern w:val="0"/>
          <w:szCs w:val="21"/>
        </w:rPr>
        <w:t>第五条</w:t>
      </w:r>
      <w:r>
        <w:rPr>
          <w:rFonts w:ascii="黑体" w:eastAsia="黑体" w:hAnsi="宋体" w:cs="宋体" w:hint="eastAsia"/>
          <w:b/>
          <w:kern w:val="0"/>
          <w:szCs w:val="21"/>
        </w:rPr>
        <w:t xml:space="preserve"> </w:t>
      </w:r>
      <w:r>
        <w:rPr>
          <w:rFonts w:ascii="宋体" w:hAnsi="宋体" w:cs="宋体" w:hint="eastAsia"/>
          <w:b/>
          <w:bCs/>
          <w:kern w:val="0"/>
          <w:szCs w:val="21"/>
        </w:rPr>
        <w:t xml:space="preserve"> </w:t>
      </w:r>
      <w:r>
        <w:rPr>
          <w:rFonts w:ascii="宋体" w:hAnsi="宋体" w:cs="宋体"/>
          <w:kern w:val="0"/>
          <w:szCs w:val="21"/>
        </w:rPr>
        <w:t>入驻项目必须有较成熟的创业内核及商业计划书，且具有创新性和良好的市场潜力，与专业结合的项目优先被审核批准；校级、省级及全国大学生创新创业竞赛获奖项目优先被审核批准，对我校大学生自主创业工作具有典型示范作用的项目优先被审核批准。科技类型公司属于鼓励类优先入驻，服务类、商贸类企业其次审批入驻，对于经营领域为食品饮食类商贸企业、经营方式为简单重复的商贸类企业将会限制审批。</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宋体" w:cs="宋体"/>
          <w:b/>
          <w:kern w:val="0"/>
          <w:szCs w:val="21"/>
        </w:rPr>
        <w:t>第六条</w:t>
      </w:r>
      <w:r>
        <w:rPr>
          <w:rFonts w:ascii="黑体" w:eastAsia="黑体" w:hAnsi="宋体" w:cs="宋体" w:hint="eastAsia"/>
          <w:b/>
          <w:kern w:val="0"/>
          <w:szCs w:val="21"/>
        </w:rPr>
        <w:t xml:space="preserve"> </w:t>
      </w:r>
      <w:r>
        <w:rPr>
          <w:rFonts w:ascii="宋体" w:hAnsi="宋体" w:cs="宋体" w:hint="eastAsia"/>
          <w:b/>
          <w:bCs/>
          <w:kern w:val="0"/>
          <w:szCs w:val="21"/>
        </w:rPr>
        <w:t xml:space="preserve"> </w:t>
      </w:r>
      <w:r>
        <w:rPr>
          <w:rFonts w:ascii="宋体" w:hAnsi="宋体" w:cs="宋体"/>
          <w:kern w:val="0"/>
          <w:szCs w:val="21"/>
        </w:rPr>
        <w:t>以下项目原则不予审批入驻：建筑业、娱乐业、销售不动产、转让土地使用权、房屋中介、桑拿、按摩、网吧、氧吧、快递等项目和需要从事生产加工的项目。</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宋体" w:cs="宋体"/>
          <w:b/>
          <w:kern w:val="0"/>
          <w:szCs w:val="21"/>
        </w:rPr>
        <w:t>第七条</w:t>
      </w:r>
      <w:r>
        <w:rPr>
          <w:rFonts w:ascii="黑体" w:eastAsia="黑体" w:hAnsi="宋体" w:cs="宋体" w:hint="eastAsia"/>
          <w:b/>
          <w:kern w:val="0"/>
          <w:szCs w:val="21"/>
        </w:rPr>
        <w:t xml:space="preserve"> </w:t>
      </w:r>
      <w:r>
        <w:rPr>
          <w:rFonts w:ascii="宋体" w:hAnsi="宋体" w:cs="宋体" w:hint="eastAsia"/>
          <w:b/>
          <w:bCs/>
          <w:kern w:val="0"/>
          <w:szCs w:val="21"/>
        </w:rPr>
        <w:t xml:space="preserve"> </w:t>
      </w:r>
      <w:r>
        <w:rPr>
          <w:rFonts w:ascii="宋体" w:hAnsi="宋体" w:cs="宋体"/>
          <w:kern w:val="0"/>
          <w:szCs w:val="21"/>
        </w:rPr>
        <w:t>入驻项目应具备一定的项目启动资金和承担风险能力，取得创办者或负责人的家长的同意，并由其所在二级学院出具是否同意的意见。</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宋体" w:cs="宋体"/>
          <w:b/>
          <w:kern w:val="0"/>
          <w:szCs w:val="21"/>
        </w:rPr>
        <w:t>第八条</w:t>
      </w:r>
      <w:r>
        <w:rPr>
          <w:rFonts w:ascii="黑体" w:eastAsia="黑体" w:hAnsi="宋体" w:cs="宋体" w:hint="eastAsia"/>
          <w:b/>
          <w:kern w:val="0"/>
          <w:szCs w:val="21"/>
        </w:rPr>
        <w:t xml:space="preserve"> </w:t>
      </w:r>
      <w:r>
        <w:rPr>
          <w:rFonts w:ascii="宋体" w:hAnsi="宋体" w:cs="宋体" w:hint="eastAsia"/>
          <w:b/>
          <w:bCs/>
          <w:kern w:val="0"/>
          <w:szCs w:val="21"/>
        </w:rPr>
        <w:t xml:space="preserve"> </w:t>
      </w:r>
      <w:r>
        <w:rPr>
          <w:rFonts w:ascii="宋体" w:hAnsi="宋体" w:cs="宋体"/>
          <w:kern w:val="0"/>
          <w:szCs w:val="21"/>
        </w:rPr>
        <w:t>入驻项目有较完善的管理制度，保证能在基地内正常开展经营活动，团队成员积极上进，乐观执着，有良好的职业技能和团队协作精神。</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宋体" w:cs="宋体"/>
          <w:b/>
          <w:kern w:val="0"/>
          <w:szCs w:val="21"/>
        </w:rPr>
        <w:lastRenderedPageBreak/>
        <w:t>第九条</w:t>
      </w:r>
      <w:r>
        <w:rPr>
          <w:rFonts w:ascii="黑体" w:eastAsia="黑体" w:hAnsi="宋体" w:cs="宋体" w:hint="eastAsia"/>
          <w:b/>
          <w:kern w:val="0"/>
          <w:szCs w:val="21"/>
        </w:rPr>
        <w:t xml:space="preserve"> </w:t>
      </w:r>
      <w:r>
        <w:rPr>
          <w:rFonts w:ascii="宋体" w:hAnsi="宋体" w:cs="宋体" w:hint="eastAsia"/>
          <w:b/>
          <w:bCs/>
          <w:kern w:val="0"/>
          <w:szCs w:val="21"/>
        </w:rPr>
        <w:t xml:space="preserve"> </w:t>
      </w:r>
      <w:r>
        <w:rPr>
          <w:rFonts w:ascii="宋体" w:hAnsi="宋体" w:cs="宋体"/>
          <w:kern w:val="0"/>
          <w:szCs w:val="21"/>
        </w:rPr>
        <w:t>入驻项目应具有相关专业领域的指导教师或创业导师；具有对入驻项目给予支持和项目信誉保证的依托单位。</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宋体" w:cs="宋体"/>
          <w:b/>
          <w:kern w:val="0"/>
          <w:szCs w:val="21"/>
        </w:rPr>
        <w:t>第十条</w:t>
      </w:r>
      <w:r>
        <w:rPr>
          <w:rFonts w:ascii="黑体" w:eastAsia="黑体" w:hAnsi="宋体" w:cs="宋体" w:hint="eastAsia"/>
          <w:b/>
          <w:kern w:val="0"/>
          <w:szCs w:val="21"/>
        </w:rPr>
        <w:t xml:space="preserve"> </w:t>
      </w:r>
      <w:r>
        <w:rPr>
          <w:rFonts w:ascii="宋体" w:hAnsi="宋体" w:cs="宋体" w:hint="eastAsia"/>
          <w:b/>
          <w:bCs/>
          <w:kern w:val="0"/>
          <w:szCs w:val="21"/>
        </w:rPr>
        <w:t xml:space="preserve"> </w:t>
      </w:r>
      <w:r>
        <w:rPr>
          <w:rFonts w:ascii="宋体" w:hAnsi="宋体" w:cs="宋体"/>
          <w:kern w:val="0"/>
          <w:szCs w:val="21"/>
        </w:rPr>
        <w:t>对校外服务的入驻项目必须取得工商、税务注册资格，符合市场运营的相关资质要求。</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宋体" w:cs="宋体"/>
          <w:b/>
          <w:kern w:val="0"/>
          <w:szCs w:val="21"/>
        </w:rPr>
        <w:t>第十一条</w:t>
      </w:r>
      <w:r>
        <w:rPr>
          <w:rFonts w:ascii="黑体" w:eastAsia="黑体" w:hAnsi="宋体" w:cs="宋体" w:hint="eastAsia"/>
          <w:b/>
          <w:kern w:val="0"/>
          <w:szCs w:val="21"/>
        </w:rPr>
        <w:t xml:space="preserve"> </w:t>
      </w:r>
      <w:r>
        <w:rPr>
          <w:rFonts w:ascii="宋体" w:hAnsi="宋体" w:cs="宋体" w:hint="eastAsia"/>
          <w:b/>
          <w:bCs/>
          <w:kern w:val="0"/>
          <w:szCs w:val="21"/>
        </w:rPr>
        <w:t xml:space="preserve"> </w:t>
      </w:r>
      <w:r>
        <w:rPr>
          <w:rFonts w:ascii="宋体" w:hAnsi="宋体" w:cs="宋体"/>
          <w:kern w:val="0"/>
          <w:szCs w:val="21"/>
        </w:rPr>
        <w:t>入驻项目自主经营，独立核算，自负盈亏，承担入驻期间发生的商业风险和因企业运营而产生的法律责任。</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宋体" w:cs="宋体"/>
          <w:b/>
          <w:kern w:val="0"/>
          <w:szCs w:val="21"/>
        </w:rPr>
        <w:t>第十二条</w:t>
      </w:r>
      <w:r>
        <w:rPr>
          <w:rFonts w:ascii="宋体" w:hAnsi="宋体" w:cs="宋体" w:hint="eastAsia"/>
          <w:b/>
          <w:bCs/>
          <w:kern w:val="0"/>
          <w:szCs w:val="21"/>
        </w:rPr>
        <w:t xml:space="preserve">  </w:t>
      </w:r>
      <w:r>
        <w:rPr>
          <w:rFonts w:ascii="宋体" w:hAnsi="宋体" w:cs="宋体"/>
          <w:kern w:val="0"/>
          <w:szCs w:val="21"/>
        </w:rPr>
        <w:t>入驻项目来源：</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1．沈阳师范大学校级以上创新创业竞赛获奖的优秀创业项目。</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2．沈阳师范大学教师具有实用价值的科研成果转化项目。</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3．社会企业扶持的创业项目。</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4．草根创业项目。</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b/>
          <w:szCs w:val="21"/>
        </w:rPr>
        <w:t>第二章</w:t>
      </w:r>
      <w:r>
        <w:rPr>
          <w:rFonts w:ascii="黑体" w:eastAsia="黑体" w:hAnsi="黑体" w:cs="宋体" w:hint="eastAsia"/>
          <w:b/>
          <w:szCs w:val="21"/>
        </w:rPr>
        <w:t xml:space="preserve">  </w:t>
      </w:r>
      <w:r>
        <w:rPr>
          <w:rFonts w:ascii="黑体" w:eastAsia="黑体" w:hAnsi="黑体" w:cs="宋体"/>
          <w:b/>
          <w:szCs w:val="21"/>
        </w:rPr>
        <w:t>申请入驻程序及所需材料</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宋体" w:cs="宋体"/>
          <w:b/>
          <w:kern w:val="0"/>
          <w:szCs w:val="21"/>
        </w:rPr>
        <w:t>第十三条</w:t>
      </w:r>
      <w:r>
        <w:rPr>
          <w:rFonts w:ascii="黑体" w:eastAsia="黑体" w:hAnsi="宋体" w:cs="宋体" w:hint="eastAsia"/>
          <w:b/>
          <w:kern w:val="0"/>
          <w:szCs w:val="21"/>
        </w:rPr>
        <w:t xml:space="preserve"> </w:t>
      </w:r>
      <w:r>
        <w:rPr>
          <w:rFonts w:ascii="宋体" w:hAnsi="宋体" w:cs="宋体" w:hint="eastAsia"/>
          <w:b/>
          <w:bCs/>
          <w:kern w:val="0"/>
          <w:szCs w:val="21"/>
        </w:rPr>
        <w:t xml:space="preserve"> </w:t>
      </w:r>
      <w:r>
        <w:rPr>
          <w:rFonts w:ascii="宋体" w:hAnsi="宋体" w:cs="宋体"/>
          <w:kern w:val="0"/>
          <w:szCs w:val="21"/>
        </w:rPr>
        <w:t>申请入驻的大学生创业者须如实提供申请材料，入驻孵化基地的审定分为受理、初审、评审、公示、路演五个环节。</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１．受理。孵化基地管理办公室（校团委）负责受理大学生创业者提交的入驻申请，按规定收取有关证明材料。</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２．初审。孵化基地对大学生创业者的入驻申请材料、商业计划书以及组织资质等进行初审，并出具初审意见。</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３．评审。孵化基地组织创业导师专家组对初审通过的创业团队进行答辩，主要对其创新性、经济效益、市场潜力、发展前景等情况进行综合分析和评价。</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４．公示。孵化基地办公室将评审通过的拟入驻名单在学校和网站进行公示，公示时间为3个工作日。对拟入驻名单有异议的，可在公示期间向孵化基地提出。孵化基地办公室接到异议材料后，应进行审查、核实，提出处理意见后报创业导师专家组审定。</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５．路演。公示期结束后，所有获得入驻资格的项目团队将在全校范围内进行项目路演，并在路演后的5个工作日内与孵化基地管理办公室签署入驻孵化协议书，确定入孵场地及使用面积，并办理入孵手续，正式入驻孵化基地，核发相关大学生创业公司的校内注册执照。</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宋体" w:cs="宋体"/>
          <w:b/>
          <w:kern w:val="0"/>
          <w:szCs w:val="21"/>
        </w:rPr>
        <w:t>第十四条</w:t>
      </w:r>
      <w:r>
        <w:rPr>
          <w:rFonts w:ascii="宋体" w:hAnsi="宋体" w:cs="宋体" w:hint="eastAsia"/>
          <w:b/>
          <w:bCs/>
          <w:kern w:val="0"/>
          <w:szCs w:val="21"/>
        </w:rPr>
        <w:t xml:space="preserve">  </w:t>
      </w:r>
      <w:r>
        <w:rPr>
          <w:rFonts w:ascii="宋体" w:hAnsi="宋体" w:cs="宋体"/>
          <w:kern w:val="0"/>
          <w:szCs w:val="21"/>
        </w:rPr>
        <w:t>已注册的创业项目，申请入驻时应提供以下资料：</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１．《沈阳师范大学创业孵化基地入驻申请书》（见附表）；</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２．项目创业计划书或项目可行性研究报告；</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３．企业相关管理制度、企业股东、企业法定代表人、企业负责人及团队成员简历和身份证明复印件、家长承诺书及家长身份证明复印件；</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４．企业营业执照、税务登记证、组织机构代码证副本原件及复印件；</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lastRenderedPageBreak/>
        <w:t>５．经会计师事务所审计的企业上年度以及最近一个月的会计报表（复印件），包括资产负债表、损益表、现金流量表以及报表附注等；开业不足一年的新创办企业须报送工商行政管理部门出具的企业注册资金证明（复印件）和最近一个月的会计报表；</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６．如从事国家规定的特殊行业的入驻项目，申请时需有行业主管部门出具的相关批准证明和有关测试报告。</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７．可以说明项目技术情况的证明文件及与项目有关的其它有效参考材料。</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宋体" w:cs="宋体"/>
          <w:b/>
          <w:kern w:val="0"/>
          <w:szCs w:val="21"/>
        </w:rPr>
        <w:t>第十五条</w:t>
      </w:r>
      <w:r>
        <w:rPr>
          <w:rFonts w:ascii="黑体" w:eastAsia="黑体" w:hAnsi="宋体" w:cs="宋体" w:hint="eastAsia"/>
          <w:b/>
          <w:kern w:val="0"/>
          <w:szCs w:val="21"/>
        </w:rPr>
        <w:t xml:space="preserve"> </w:t>
      </w:r>
      <w:r>
        <w:rPr>
          <w:rFonts w:ascii="宋体" w:hAnsi="宋体" w:cs="宋体" w:hint="eastAsia"/>
          <w:b/>
          <w:bCs/>
          <w:kern w:val="0"/>
          <w:szCs w:val="21"/>
        </w:rPr>
        <w:t xml:space="preserve"> </w:t>
      </w:r>
      <w:r>
        <w:rPr>
          <w:rFonts w:ascii="宋体" w:hAnsi="宋体" w:cs="宋体"/>
          <w:kern w:val="0"/>
          <w:szCs w:val="21"/>
        </w:rPr>
        <w:t>未注册的创业项目，申请入驻时应提供以下资料：</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１．《沈阳师范大学创业孵化基地入驻申请书》（见附表）；</w:t>
      </w:r>
    </w:p>
    <w:p w:rsidR="00BB5748" w:rsidRDefault="00CD715E">
      <w:pPr>
        <w:spacing w:line="400" w:lineRule="exact"/>
        <w:ind w:firstLineChars="200" w:firstLine="420"/>
        <w:rPr>
          <w:rFonts w:ascii="宋体" w:hAnsi="宋体" w:cs="宋体"/>
          <w:kern w:val="0"/>
          <w:szCs w:val="21"/>
        </w:rPr>
      </w:pPr>
      <w:r>
        <w:rPr>
          <w:rFonts w:ascii="宋体" w:hAnsi="宋体" w:cs="宋体"/>
          <w:kern w:val="0"/>
          <w:szCs w:val="21"/>
        </w:rPr>
        <w:t>２．项目创业计划书或</w:t>
      </w:r>
      <w:r>
        <w:rPr>
          <w:rFonts w:ascii="宋体" w:hAnsi="宋体" w:cs="宋体"/>
          <w:szCs w:val="21"/>
        </w:rPr>
        <w:t>项目</w:t>
      </w:r>
      <w:r>
        <w:rPr>
          <w:rFonts w:ascii="宋体" w:hAnsi="宋体" w:cs="宋体"/>
          <w:kern w:val="0"/>
          <w:szCs w:val="21"/>
        </w:rPr>
        <w:t>可行性研究报告；</w:t>
      </w:r>
    </w:p>
    <w:p w:rsidR="00BB5748" w:rsidRDefault="00CD715E">
      <w:pPr>
        <w:spacing w:line="400" w:lineRule="exact"/>
        <w:ind w:firstLineChars="200" w:firstLine="420"/>
        <w:rPr>
          <w:rFonts w:ascii="宋体" w:hAnsi="宋体" w:cs="宋体"/>
          <w:kern w:val="0"/>
          <w:szCs w:val="21"/>
        </w:rPr>
      </w:pPr>
      <w:r>
        <w:rPr>
          <w:rFonts w:ascii="宋体" w:hAnsi="宋体" w:cs="宋体"/>
          <w:kern w:val="0"/>
          <w:szCs w:val="21"/>
        </w:rPr>
        <w:t>３．企业相关管理制度、</w:t>
      </w:r>
      <w:r>
        <w:rPr>
          <w:rFonts w:ascii="宋体" w:hAnsi="宋体" w:cs="宋体"/>
          <w:szCs w:val="21"/>
        </w:rPr>
        <w:t>企业</w:t>
      </w:r>
      <w:r>
        <w:rPr>
          <w:rFonts w:ascii="宋体" w:hAnsi="宋体" w:cs="宋体"/>
          <w:kern w:val="0"/>
          <w:szCs w:val="21"/>
        </w:rPr>
        <w:t>负责人及团队成员简历和身份证明复印件、家长承诺书及家长身份证明复印件；</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４．如从事国家规定的特殊行业的入驻项目，申请时需有行业主管部门出具的相关批准证明和有关测试报告。</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５．可以说明项目技术情况的证明文件及与项目有关的其它有效参考材料。</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b/>
          <w:szCs w:val="21"/>
        </w:rPr>
        <w:t>第三章</w:t>
      </w:r>
      <w:r>
        <w:rPr>
          <w:rFonts w:ascii="黑体" w:eastAsia="黑体" w:hAnsi="黑体" w:cs="宋体" w:hint="eastAsia"/>
          <w:b/>
          <w:szCs w:val="21"/>
        </w:rPr>
        <w:t xml:space="preserve">  </w:t>
      </w:r>
      <w:r>
        <w:rPr>
          <w:rFonts w:ascii="黑体" w:eastAsia="黑体" w:hAnsi="黑体" w:cs="宋体"/>
          <w:b/>
          <w:szCs w:val="21"/>
        </w:rPr>
        <w:t>入驻项目优惠政策</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宋体" w:cs="宋体"/>
          <w:b/>
          <w:kern w:val="0"/>
          <w:szCs w:val="21"/>
        </w:rPr>
        <w:t>第十六条</w:t>
      </w:r>
      <w:r>
        <w:rPr>
          <w:rFonts w:ascii="宋体" w:hAnsi="宋体" w:cs="宋体" w:hint="eastAsia"/>
          <w:b/>
          <w:bCs/>
          <w:kern w:val="0"/>
          <w:szCs w:val="21"/>
        </w:rPr>
        <w:t xml:space="preserve">  </w:t>
      </w:r>
      <w:r>
        <w:rPr>
          <w:rFonts w:ascii="宋体" w:hAnsi="宋体" w:cs="宋体"/>
          <w:kern w:val="0"/>
          <w:szCs w:val="21"/>
        </w:rPr>
        <w:t>孵化基地入驻项目的优惠措施</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1．免收入驻场地费。</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2．为入驻项目提供基本的办公设备及校园网络端口和通讯端口，免除水电费用。</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3．协助并落实国家、省、市相关优惠政策，协助符合条件的入驻项目申请国家、省、市的专项扶持资金、创业基金及税收减免等。</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4．学校对于入驻项目给予一定的专项基金支持，科技服务类创业企业可向学校申请1000～10000元不等的启动资金支持,该资金不视为法律意义上的投资。</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5．定期为入驻项目开展创业法律培训，提供企业管理、战略设计、市场营销、行业研究、项目投资分析等咨询服务。</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6.依据《沈阳师范大学创新创业实践教育学分认定与管理办法》对于入驻基地孵化期满一年，并通过各项考核的创业团队成员，给予创新创业活动1—3学分。</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7.将入驻项目与校外创业资源进行对接，引进融投资服务。</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8.协助入驻项目解决其他问题。</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b/>
          <w:szCs w:val="21"/>
        </w:rPr>
        <w:t>第四章</w:t>
      </w:r>
      <w:r>
        <w:rPr>
          <w:rFonts w:ascii="黑体" w:eastAsia="黑体" w:hAnsi="黑体" w:cs="宋体" w:hint="eastAsia"/>
          <w:b/>
          <w:szCs w:val="21"/>
        </w:rPr>
        <w:t xml:space="preserve">  </w:t>
      </w:r>
      <w:r>
        <w:rPr>
          <w:rFonts w:ascii="黑体" w:eastAsia="黑体" w:hAnsi="黑体" w:cs="宋体"/>
          <w:b/>
          <w:szCs w:val="21"/>
        </w:rPr>
        <w:t>退出机制</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宋体" w:cs="宋体"/>
          <w:b/>
          <w:kern w:val="0"/>
          <w:szCs w:val="21"/>
        </w:rPr>
        <w:t>第十七条</w:t>
      </w:r>
      <w:r>
        <w:rPr>
          <w:rFonts w:ascii="黑体" w:eastAsia="黑体" w:hAnsi="宋体" w:cs="宋体" w:hint="eastAsia"/>
          <w:b/>
          <w:kern w:val="0"/>
          <w:szCs w:val="21"/>
        </w:rPr>
        <w:t xml:space="preserve"> </w:t>
      </w:r>
      <w:r>
        <w:rPr>
          <w:rFonts w:ascii="宋体" w:hAnsi="宋体" w:cs="宋体" w:hint="eastAsia"/>
          <w:b/>
          <w:bCs/>
          <w:kern w:val="0"/>
          <w:szCs w:val="21"/>
        </w:rPr>
        <w:t xml:space="preserve"> </w:t>
      </w:r>
      <w:r>
        <w:rPr>
          <w:rFonts w:ascii="宋体" w:hAnsi="宋体" w:cs="宋体"/>
          <w:kern w:val="0"/>
          <w:szCs w:val="21"/>
        </w:rPr>
        <w:t>孵化期满退出。一年协议期满后，入驻项目负责人应办理相关手续，主动退出。如要继续入驻，应重新提出申请，参与项目遴选，孵化效果显著者优先入驻。</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宋体" w:cs="宋体"/>
          <w:b/>
          <w:kern w:val="0"/>
          <w:szCs w:val="21"/>
        </w:rPr>
        <w:t>第十八条</w:t>
      </w:r>
      <w:r>
        <w:rPr>
          <w:rFonts w:ascii="黑体" w:eastAsia="黑体" w:hAnsi="宋体" w:cs="宋体" w:hint="eastAsia"/>
          <w:b/>
          <w:kern w:val="0"/>
          <w:szCs w:val="21"/>
        </w:rPr>
        <w:t xml:space="preserve"> </w:t>
      </w:r>
      <w:r>
        <w:rPr>
          <w:rFonts w:ascii="宋体" w:hAnsi="宋体" w:cs="宋体" w:hint="eastAsia"/>
          <w:b/>
          <w:bCs/>
          <w:kern w:val="0"/>
          <w:szCs w:val="21"/>
        </w:rPr>
        <w:t xml:space="preserve"> </w:t>
      </w:r>
      <w:r>
        <w:rPr>
          <w:rFonts w:ascii="宋体" w:hAnsi="宋体" w:cs="宋体"/>
          <w:kern w:val="0"/>
          <w:szCs w:val="21"/>
        </w:rPr>
        <w:t>自动申请退出。</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lastRenderedPageBreak/>
        <w:t>1．因入驻项目内部问题，负责人向基地提出申请退出；</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2．企业法人代表毕业离校两年（含两年）以上；</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3．入驻项目孵化成功后提出申请退出。</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宋体" w:cs="宋体"/>
          <w:b/>
          <w:kern w:val="0"/>
          <w:szCs w:val="21"/>
        </w:rPr>
        <w:t>第十九条</w:t>
      </w:r>
      <w:r>
        <w:rPr>
          <w:rFonts w:ascii="黑体" w:eastAsia="黑体" w:hAnsi="宋体" w:cs="宋体" w:hint="eastAsia"/>
          <w:b/>
          <w:kern w:val="0"/>
          <w:szCs w:val="21"/>
        </w:rPr>
        <w:t xml:space="preserve"> </w:t>
      </w:r>
      <w:r>
        <w:rPr>
          <w:rFonts w:ascii="宋体" w:hAnsi="宋体" w:cs="宋体" w:hint="eastAsia"/>
          <w:b/>
          <w:bCs/>
          <w:kern w:val="0"/>
          <w:szCs w:val="21"/>
        </w:rPr>
        <w:t xml:space="preserve"> </w:t>
      </w:r>
      <w:r>
        <w:rPr>
          <w:rFonts w:ascii="宋体" w:hAnsi="宋体" w:cs="宋体"/>
          <w:kern w:val="0"/>
          <w:szCs w:val="21"/>
        </w:rPr>
        <w:t>责令退出。入驻项目有下列情况之一者，基地有权终止协议，以书面形式通知责令退出创业孵化基地。</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1．经考核认定为不合格；</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2．严重或屡次违反孵化基地有关管理规定；</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3．私自转租给其他经营者；</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4．其他必须退出孵化基地的情况。</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b/>
          <w:szCs w:val="21"/>
        </w:rPr>
        <w:t>第五章</w:t>
      </w:r>
      <w:r>
        <w:rPr>
          <w:rFonts w:ascii="黑体" w:eastAsia="黑体" w:hAnsi="黑体" w:cs="宋体" w:hint="eastAsia"/>
          <w:b/>
          <w:szCs w:val="21"/>
        </w:rPr>
        <w:t xml:space="preserve">  </w:t>
      </w:r>
      <w:r>
        <w:rPr>
          <w:rFonts w:ascii="黑体" w:eastAsia="黑体" w:hAnsi="黑体" w:cs="宋体"/>
          <w:b/>
          <w:szCs w:val="21"/>
        </w:rPr>
        <w:t>附则</w:t>
      </w:r>
    </w:p>
    <w:p w:rsidR="00BB5748" w:rsidRDefault="00CD715E" w:rsidP="006C7811">
      <w:pPr>
        <w:spacing w:line="400" w:lineRule="exact"/>
        <w:ind w:firstLineChars="200" w:firstLine="422"/>
        <w:rPr>
          <w:rFonts w:ascii="宋体" w:hAnsi="宋体" w:cs="宋体"/>
          <w:kern w:val="0"/>
          <w:szCs w:val="21"/>
        </w:rPr>
      </w:pPr>
      <w:r>
        <w:rPr>
          <w:rFonts w:ascii="黑体" w:eastAsia="黑体" w:hAnsi="宋体" w:cs="宋体"/>
          <w:b/>
          <w:kern w:val="0"/>
          <w:szCs w:val="21"/>
        </w:rPr>
        <w:t>第二十条</w:t>
      </w:r>
      <w:r>
        <w:rPr>
          <w:rFonts w:ascii="黑体" w:eastAsia="黑体" w:hAnsi="宋体" w:cs="宋体" w:hint="eastAsia"/>
          <w:b/>
          <w:kern w:val="0"/>
          <w:szCs w:val="21"/>
        </w:rPr>
        <w:t xml:space="preserve"> </w:t>
      </w:r>
      <w:r>
        <w:rPr>
          <w:rFonts w:ascii="宋体" w:hAnsi="宋体" w:cs="宋体" w:hint="eastAsia"/>
          <w:b/>
          <w:bCs/>
          <w:kern w:val="0"/>
          <w:szCs w:val="21"/>
        </w:rPr>
        <w:t xml:space="preserve"> </w:t>
      </w:r>
      <w:r>
        <w:rPr>
          <w:rFonts w:ascii="宋体" w:hAnsi="宋体" w:cs="宋体"/>
          <w:kern w:val="0"/>
          <w:szCs w:val="21"/>
        </w:rPr>
        <w:t>本办法由</w:t>
      </w:r>
      <w:r>
        <w:rPr>
          <w:rFonts w:ascii="宋体" w:hAnsi="宋体" w:cs="宋体"/>
          <w:szCs w:val="21"/>
        </w:rPr>
        <w:t>沈阳师范大学创业孵化基地管理办公室</w:t>
      </w:r>
      <w:r>
        <w:rPr>
          <w:rFonts w:ascii="宋体" w:hAnsi="宋体" w:cs="宋体"/>
          <w:kern w:val="0"/>
          <w:szCs w:val="21"/>
        </w:rPr>
        <w:t>负责解释。孵化基地管理办公室设立在校团委。</w:t>
      </w:r>
    </w:p>
    <w:p w:rsidR="00BB5748" w:rsidRDefault="00CD715E" w:rsidP="006C7811">
      <w:pPr>
        <w:spacing w:line="400" w:lineRule="exact"/>
        <w:ind w:firstLineChars="200" w:firstLine="422"/>
        <w:rPr>
          <w:rFonts w:ascii="宋体" w:hAnsi="宋体"/>
          <w:szCs w:val="21"/>
        </w:rPr>
      </w:pPr>
      <w:r>
        <w:rPr>
          <w:rFonts w:ascii="黑体" w:eastAsia="黑体" w:hAnsi="宋体" w:cs="宋体"/>
          <w:b/>
          <w:kern w:val="0"/>
          <w:szCs w:val="21"/>
        </w:rPr>
        <w:t>第二十一条</w:t>
      </w:r>
      <w:r>
        <w:rPr>
          <w:rFonts w:ascii="宋体" w:hAnsi="宋体" w:cs="宋体" w:hint="eastAsia"/>
          <w:b/>
          <w:bCs/>
          <w:kern w:val="0"/>
          <w:szCs w:val="21"/>
        </w:rPr>
        <w:t xml:space="preserve">  </w:t>
      </w:r>
      <w:r>
        <w:rPr>
          <w:rFonts w:ascii="宋体" w:hAnsi="宋体" w:cs="宋体"/>
          <w:kern w:val="0"/>
          <w:szCs w:val="21"/>
        </w:rPr>
        <w:t>本办法自发布之日起执行。</w:t>
      </w:r>
    </w:p>
    <w:p w:rsidR="00BB5748" w:rsidRDefault="00BB5748">
      <w:pPr>
        <w:spacing w:before="100" w:beforeAutospacing="1" w:after="100" w:afterAutospacing="1" w:line="400" w:lineRule="exact"/>
        <w:ind w:firstLineChars="200" w:firstLine="6800"/>
        <w:rPr>
          <w:rFonts w:ascii="仿宋_GB2312" w:eastAsia="仿宋_GB2312"/>
          <w:sz w:val="340"/>
          <w:szCs w:val="340"/>
        </w:rPr>
      </w:pPr>
    </w:p>
    <w:p w:rsidR="00BB5748" w:rsidRDefault="00CD715E" w:rsidP="006C7811">
      <w:pPr>
        <w:spacing w:before="100" w:beforeAutospacing="1" w:after="100" w:afterAutospacing="1" w:line="400" w:lineRule="exact"/>
        <w:ind w:firstLineChars="200" w:firstLine="422"/>
        <w:outlineLvl w:val="0"/>
        <w:rPr>
          <w:rFonts w:ascii="方正小标宋简体" w:eastAsia="方正小标宋简体" w:hAnsi="方正小标宋简体" w:cs="方正小标宋简体"/>
          <w:b/>
          <w:bCs/>
          <w:sz w:val="36"/>
          <w:szCs w:val="36"/>
        </w:rPr>
      </w:pPr>
      <w:r>
        <w:rPr>
          <w:rFonts w:ascii="黑体" w:eastAsia="黑体" w:hAnsi="黑体" w:cs="宋体"/>
          <w:b/>
          <w:szCs w:val="21"/>
        </w:rPr>
        <w:br w:type="page"/>
      </w:r>
      <w:bookmarkStart w:id="214" w:name="_Toc26602349"/>
      <w:bookmarkStart w:id="215" w:name="_Toc514323558"/>
      <w:bookmarkStart w:id="216" w:name="_Toc514323858"/>
      <w:bookmarkStart w:id="217" w:name="_Toc39657473"/>
      <w:r>
        <w:rPr>
          <w:rFonts w:ascii="方正小标宋简体" w:eastAsia="方正小标宋简体" w:hAnsi="方正小标宋简体" w:cs="方正小标宋简体" w:hint="eastAsia"/>
          <w:b/>
          <w:bCs/>
          <w:sz w:val="36"/>
          <w:szCs w:val="36"/>
        </w:rPr>
        <w:lastRenderedPageBreak/>
        <w:t>沈阳师范大学关于深化创新创业教育改革的实施方案</w:t>
      </w:r>
      <w:bookmarkEnd w:id="214"/>
      <w:bookmarkEnd w:id="215"/>
      <w:bookmarkEnd w:id="216"/>
      <w:bookmarkEnd w:id="217"/>
    </w:p>
    <w:p w:rsidR="00BB5748" w:rsidRDefault="00CD715E">
      <w:pPr>
        <w:adjustRightInd w:val="0"/>
        <w:snapToGrid w:val="0"/>
        <w:spacing w:afterLines="200" w:after="624"/>
        <w:jc w:val="center"/>
        <w:rPr>
          <w:rFonts w:ascii="仿宋_GB2312" w:eastAsia="仿宋_GB2312"/>
          <w:szCs w:val="21"/>
        </w:rPr>
      </w:pPr>
      <w:r>
        <w:rPr>
          <w:rFonts w:ascii="仿宋_GB2312" w:eastAsia="仿宋_GB2312"/>
          <w:szCs w:val="21"/>
        </w:rPr>
        <w:t>沈师大委[2015]48号</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为全面贯彻落实国务院办公厅《关于深化高等学校创新创业教育改革的实施意见》（国办发〔2015〕36号）和辽宁省政府办公厅《深化普通高等学校创新创业教育改革实施方案》（辽政办发〔2015〕70号）文件精神，推动学校内涵建设和转型发展，深化创新创业教育改革，提高人才培养质量，培养适应区域经济与社会发展的创新型人才，助力辽宁老工业基地全面振兴，结合学校实际情况制定本实施方案。</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b/>
          <w:szCs w:val="21"/>
        </w:rPr>
        <w:t>一、指导思想</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深入开展创新创业教育工作，以科学的创新创业教育理念为引领，以大学生创新创业能力发展为核心，以创新创业教育与专业教育深度融合为主线，以创新人才培养机制构建为重点，以完善条件和政策保障体系为支撑，面向全体教职工、全体大学生，将创新创业教育融入人才培养全过程；坚持创新创业融入专业、创新引领创业、创业带动就业，推进教育教学综合改革，推进专业转型发展，推进高校与社会协同育人，着力培养具有社会责任感，富有创新精神、创业意识和创新创业能力的适应区域经济与社会发展的创新型人才。</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b/>
          <w:szCs w:val="21"/>
        </w:rPr>
        <w:t>二、工作目标</w:t>
      </w:r>
    </w:p>
    <w:p w:rsidR="00BB5748" w:rsidRDefault="00CD715E" w:rsidP="006C7811">
      <w:pPr>
        <w:pStyle w:val="a8"/>
        <w:spacing w:beforeLines="50" w:before="156" w:beforeAutospacing="0" w:afterLines="50" w:after="156" w:afterAutospacing="0" w:line="400" w:lineRule="exact"/>
        <w:ind w:firstLineChars="200" w:firstLine="422"/>
        <w:jc w:val="both"/>
        <w:rPr>
          <w:rFonts w:cs="宋体"/>
          <w:b/>
          <w:sz w:val="21"/>
          <w:szCs w:val="21"/>
        </w:rPr>
      </w:pPr>
      <w:r>
        <w:rPr>
          <w:rFonts w:cs="宋体"/>
          <w:b/>
          <w:sz w:val="21"/>
          <w:szCs w:val="21"/>
        </w:rPr>
        <w:t>（一）总体目标</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以培养专业基础扎实且具备创新思维和创新创业能力的高素质人才为目标，全面实施创新创业教育系统工程（“12345工程”）。即建立“一个体系”：创新创业教育与专业教育深度融合的创新创业教育体系；建设“两支队伍”：校内和校外创新创业导师队伍；完善“三个平台”：创新创业文化平台、创新创业教学平台和创新创业实训平台；促进“四个提升”：创新创业教育受益面、创业项目孵化面、学生自主创业率、创新创业教育影响力全面提升；实现“五个转变”：实现人才培养由关注就业向敬业乐业的转变、实现教育教学由注重知识传授向注重创新精神的转变、实现教学目标由注重项目实施向创新创业意识和能力培养的转变、实现培养机制由创新创业教育与专业教育两层皮向有机融合的转变、实现受益对象由关注有创新创业意愿学生向全体学生的转变。</w:t>
      </w:r>
    </w:p>
    <w:p w:rsidR="00BB5748" w:rsidRDefault="00CD715E" w:rsidP="006C7811">
      <w:pPr>
        <w:pStyle w:val="a8"/>
        <w:spacing w:beforeLines="50" w:before="156" w:beforeAutospacing="0" w:afterLines="50" w:after="156" w:afterAutospacing="0" w:line="400" w:lineRule="exact"/>
        <w:ind w:firstLineChars="200" w:firstLine="422"/>
        <w:jc w:val="both"/>
        <w:rPr>
          <w:rFonts w:cs="宋体"/>
          <w:b/>
          <w:sz w:val="21"/>
          <w:szCs w:val="21"/>
        </w:rPr>
      </w:pPr>
      <w:r>
        <w:rPr>
          <w:rFonts w:cs="宋体"/>
          <w:b/>
          <w:sz w:val="21"/>
          <w:szCs w:val="21"/>
        </w:rPr>
        <w:t>（二）阶段目标（2016-2018）</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2016年起全面深化创新创业教育改革，分层分类推进创新创业教育与专业教育深度融合；2017年基本形成分层分类、深度融合、协同推进的创新创业教育新模式，建立健全将课堂教学、自主发展、实训实践、指导帮扶、文化引领融为一体的创新创业教育新体系；2018年形成一批引领示范、广泛认同、地域特色、可复制推广的成果，人才培养质量显著提高，大学生的创新精神、创业意识</w:t>
      </w:r>
      <w:r>
        <w:rPr>
          <w:rFonts w:ascii="宋体" w:hAnsi="宋体" w:cs="宋体"/>
          <w:kern w:val="0"/>
          <w:szCs w:val="21"/>
        </w:rPr>
        <w:lastRenderedPageBreak/>
        <w:t>和创新创业能力明显增强，毕业生就业质量和创业层次稳步提升，学生自主创业率名列全省高校前列，力争把沈阳师范大学建设成为区域需要的高素质创新创业人才培养基地。</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b/>
          <w:szCs w:val="21"/>
        </w:rPr>
        <w:t>三、主要任务</w:t>
      </w:r>
    </w:p>
    <w:p w:rsidR="00BB5748" w:rsidRDefault="00CD715E" w:rsidP="006C7811">
      <w:pPr>
        <w:pStyle w:val="a8"/>
        <w:spacing w:beforeLines="50" w:before="156" w:beforeAutospacing="0" w:afterLines="50" w:after="156" w:afterAutospacing="0" w:line="400" w:lineRule="exact"/>
        <w:ind w:firstLineChars="200" w:firstLine="422"/>
        <w:jc w:val="both"/>
        <w:rPr>
          <w:rFonts w:cs="宋体"/>
          <w:b/>
          <w:sz w:val="21"/>
          <w:szCs w:val="21"/>
        </w:rPr>
      </w:pPr>
      <w:r>
        <w:rPr>
          <w:rFonts w:cs="宋体"/>
          <w:b/>
          <w:sz w:val="21"/>
          <w:szCs w:val="21"/>
        </w:rPr>
        <w:t>（一）注重理念导向，制定科学全面的创新创业教育发展规划</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引导广大师生深刻认识创新创业教育是国家实施创新驱动的发展战略，创新创业教育要面向全体教职工、全体大学生，融入人才培养全过程，将创新创业教育课程、实训、孵化一体化设计，促进校内外、课内外、虚拟与实体三方面结合，体现知识传播、技能训练、团队培育和成果转化等四个层面。第一要从培养目标入手，突出创新创业教育的“整体性”，促进人才培养模式改革与专业建设、创新体制机制建设、教育教学改革的有机结合；第二要完善教育培养过程，突出创新创业教育“融合性”，促进课程体系、课程结构、教学方法、教学考核方式等深度融合；第三要提升教师教学能力，突出“专业性”，促进校内外创新创业导师和教学团队建设，实现高校与行业的协同育人；第四要强化创新创业教育实习实训，突出“实践性”，促进理论与实践的有效联动。</w:t>
      </w:r>
    </w:p>
    <w:p w:rsidR="00BB5748" w:rsidRDefault="00CD715E" w:rsidP="006C7811">
      <w:pPr>
        <w:pStyle w:val="a8"/>
        <w:spacing w:beforeLines="50" w:before="156" w:beforeAutospacing="0" w:afterLines="50" w:after="156" w:afterAutospacing="0" w:line="400" w:lineRule="exact"/>
        <w:ind w:firstLineChars="200" w:firstLine="422"/>
        <w:jc w:val="both"/>
        <w:rPr>
          <w:rFonts w:cs="宋体"/>
          <w:b/>
          <w:sz w:val="21"/>
          <w:szCs w:val="21"/>
        </w:rPr>
      </w:pPr>
      <w:r>
        <w:rPr>
          <w:rFonts w:cs="宋体"/>
          <w:b/>
          <w:sz w:val="21"/>
          <w:szCs w:val="21"/>
        </w:rPr>
        <w:t>（二）注重需求导向，设计深度融合的创新创业人才培养机制</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1.通过“融入式”，将创新创业教育融入人才培养方案。强化创新创业教育与人才培养体系中各要素间的符合度、匹配度和支撑度，使培养目标和规格要求与专业定位更加符合，使毕业生应具备的知识、能力和素质与培养目标更加匹配，使课程设置、实践实训体系、学业发展评价体系、学分设定和学业管理等要素对人才培养目标形成有力支撑。促进学校发展与区域经济和社会发展的深度融合、创新创业教育与专业教育的深度融合、单一学科专业培养与多学科专业培养的深度融合、专业标准与行业标准的深度融合。</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2.通过“嵌入式”，建设创新创业教育课程体系。构建“通识课程+创新创业课程+专业课程+实践教学”的模块化课程体系。打通相近学科专业的基础课程，开设跨学科专业的交叉课程，探索建立跨学院、跨学科、跨专业交叉选课的新机制，促进人才培养由学科专业单一型向多学科融合型转变，建成通识课、专业课、实践教学相融合的创新创业教育课程群,科学合理地设定选修课比例，创新创业类选修课占总学分比例不低于10%。</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3.通过“相长式”，提升教师创新创业教育教学能力。在教学中注重教师与学生之间思想的相互摩擦、碰撞、共振，交流分享彼此的思考、经验、体验，从而达到共识、共享、共进，鼓励校内教师面向行业企业承担课题，与校外导师组成教学团队相互交流、相互启发、相互补充，进行课程合作、探究式教学。</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4.通过“支撑式”，健全创新创业教育配套制度。着重解决创新创业教育实施过程中的组织保障、机制保障、队伍保障、评价保障、经费保障等一系列配套制度；大力推动创新创业示范专业和示范课程建设，探索创新创业教育与专业教育深度融合的有效机制，深化教学内容和教学方法改革。</w:t>
      </w:r>
    </w:p>
    <w:p w:rsidR="00BB5748" w:rsidRDefault="00CD715E" w:rsidP="006C7811">
      <w:pPr>
        <w:pStyle w:val="a8"/>
        <w:spacing w:beforeLines="50" w:before="156" w:beforeAutospacing="0" w:afterLines="50" w:after="156" w:afterAutospacing="0" w:line="400" w:lineRule="exact"/>
        <w:ind w:firstLineChars="200" w:firstLine="422"/>
        <w:jc w:val="both"/>
        <w:rPr>
          <w:rFonts w:cs="宋体"/>
          <w:b/>
          <w:sz w:val="21"/>
          <w:szCs w:val="21"/>
        </w:rPr>
      </w:pPr>
      <w:r>
        <w:rPr>
          <w:rFonts w:cs="宋体"/>
          <w:b/>
          <w:sz w:val="21"/>
          <w:szCs w:val="21"/>
        </w:rPr>
        <w:t>（三）注重分型导向，构建特色鲜明的创新创业教育课程体系</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lastRenderedPageBreak/>
        <w:t>1.通识型课程群。面向全体学生，开设创造性思维与创新方法、创业基础等核心课程，开设新生研讨、学科前沿、创新思维、就业创业指导等创新创业基础课程，开设创新实践、创业实务和创业管理类的通识选修课程，形成依次递进、有机衔接、科学合理的创新创业教育通识型课程群。</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2.项目型课程群。全面实行导师制，以大学生创新创业训练计划项目、大学生创新创业竞赛、学生社团活动、创客空间以及孵化基地项目等为依托，基于项目需要开设相关专业辅助课程，使全校学生参与创新创业活动比率达到70%以上。</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3.融入型课程群。设立校院两级创新创业与专业融合的专业课程支持项目，着力推进融入创新创业教育内容的专业课程任课教师与校外导师合作承担教学任务，在课堂教学、实践实训等教学环节中提高课程兴趣度、学业挑战度和师生互动性，使创新创业示范专业的专业课程与创新创业教育的符合度、匹配度和支撑度达50%以上。</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4.开放型课程群。坚持课程内容和形式的行业开放性、地域开放性、国际开放性和网络开放性，鼓励与行业企业人员结合专业特色、创新创业教育目标，开发具有科学性、先进性、适用性并体现创新创业教育特点的专业课程；充分吸收和利用国外、校外优质课程资源，共享优质教学资源，促进“移动课堂”、“微课”和“精品共享课程”等网络课程的发展。</w:t>
      </w:r>
    </w:p>
    <w:p w:rsidR="00BB5748" w:rsidRDefault="00CD715E" w:rsidP="006C7811">
      <w:pPr>
        <w:pStyle w:val="a8"/>
        <w:spacing w:beforeLines="50" w:before="156" w:beforeAutospacing="0" w:afterLines="50" w:after="156" w:afterAutospacing="0" w:line="400" w:lineRule="exact"/>
        <w:ind w:firstLineChars="200" w:firstLine="422"/>
        <w:jc w:val="both"/>
        <w:rPr>
          <w:rFonts w:cs="宋体"/>
          <w:b/>
          <w:sz w:val="21"/>
          <w:szCs w:val="21"/>
        </w:rPr>
      </w:pPr>
      <w:r>
        <w:rPr>
          <w:rFonts w:cs="宋体"/>
          <w:b/>
          <w:sz w:val="21"/>
          <w:szCs w:val="21"/>
        </w:rPr>
        <w:t>（四）注重能力导向，搭建支撑有力的创新创业实践教学平台</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充分发挥实践教学平台的作用，将其建设成为鲜活的大学生实训基地、研发基地、成果输出基地、体验孵化基地和企业运营基地。</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1.创新创业教育实训平台。充分发挥大学生创新创业中心的作用，开展以专业为依托的多层次、多特色的竞赛活动；建立具有科技创新、课程培训、项目管理、创业实训和网络信息等多功能的创新实训工场，健全实训项目的动态评估机制。充分发挥实验教学资源对学生实践活动的支撑优势，把创新训练、创业培训与开放实验室有机结合,建设学校创新创业教育的“鲜活实验室”。以培养个性化创新创业人才为目标，试点创新创业教育实验班，建立跨院系、跨学科、跨专业交叉培养创业人才的新机制。</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2.创业孵化平台。建立融创业孵化、创业培训、创业服务等功能于一体的大学生创业孵化基地，孵化技术服务型、产品开发型、商业服务型等创业项目。有条件的学院可建立体现专业特色的创意类、商务类、信息类等分基地，校院两级基地应积极吸纳符合条件的创业项目，每年基地运行的创业项目应不少于10个，孵化成功率力争达到60%以上。</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3.校企合作平台。建立校企合作创新创业项目指导机制，发挥校企合作平台的作用，进一步深化校企合作平台保障与运行管理机制，对具有可操作性的学生创业项目进行立项资助，每个学院至少要建立一个校企合作创新创业教育平台。</w:t>
      </w:r>
    </w:p>
    <w:p w:rsidR="00BB5748" w:rsidRDefault="00CD715E" w:rsidP="006C7811">
      <w:pPr>
        <w:pStyle w:val="a8"/>
        <w:spacing w:beforeLines="50" w:before="156" w:beforeAutospacing="0" w:afterLines="50" w:after="156" w:afterAutospacing="0" w:line="400" w:lineRule="exact"/>
        <w:ind w:firstLineChars="200" w:firstLine="422"/>
        <w:jc w:val="both"/>
        <w:rPr>
          <w:rFonts w:cs="宋体"/>
          <w:b/>
          <w:sz w:val="21"/>
          <w:szCs w:val="21"/>
        </w:rPr>
      </w:pPr>
      <w:r>
        <w:rPr>
          <w:rFonts w:cs="宋体"/>
          <w:b/>
          <w:sz w:val="21"/>
          <w:szCs w:val="21"/>
        </w:rPr>
        <w:t>（五）注重育人导向，形成多方联动的创新创业教育协同体系</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1.推动“政产学研用”协同创新。开展校地、校企、校校、校所以及国际合作，吸引社会资源投入创新创业人才培养和社会实践，形成政府统筹、高校引领、社会支持、优势互补、资源共享的</w:t>
      </w:r>
    </w:p>
    <w:p w:rsidR="00BB5748" w:rsidRDefault="00CD715E">
      <w:pPr>
        <w:widowControl/>
        <w:spacing w:line="400" w:lineRule="exact"/>
        <w:rPr>
          <w:rFonts w:ascii="宋体" w:hAnsi="宋体" w:cs="宋体"/>
          <w:kern w:val="0"/>
          <w:szCs w:val="21"/>
        </w:rPr>
      </w:pPr>
      <w:r>
        <w:rPr>
          <w:rFonts w:ascii="宋体" w:hAnsi="宋体" w:cs="宋体"/>
          <w:kern w:val="0"/>
          <w:szCs w:val="21"/>
        </w:rPr>
        <w:lastRenderedPageBreak/>
        <w:t>协同育人新机制。</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2.实施科教结合协同育人计划。积极支持本科生参与科研活动，及时把科研成果转化为创新创业教育的内容，构建科研反哺教学的长效机制。</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3.争取各级政府有关创新创业的优惠政策。充分利用创新创业教育的现有资源，积极申报科研项目，争取更多的经费支持；与地方有关单位开展紧密合作，积极推进我校创新创业教育的成果转化和社会资源配置的有机结合，并逐步形成学校与地方互动的创新创业人才培养体系。</w:t>
      </w:r>
    </w:p>
    <w:p w:rsidR="00BB5748" w:rsidRDefault="00CD715E" w:rsidP="006C7811">
      <w:pPr>
        <w:pStyle w:val="a8"/>
        <w:spacing w:beforeLines="50" w:before="156" w:beforeAutospacing="0" w:afterLines="50" w:after="156" w:afterAutospacing="0" w:line="400" w:lineRule="exact"/>
        <w:ind w:firstLineChars="200" w:firstLine="422"/>
        <w:jc w:val="both"/>
        <w:rPr>
          <w:rFonts w:cs="宋体"/>
          <w:b/>
          <w:sz w:val="21"/>
          <w:szCs w:val="21"/>
        </w:rPr>
      </w:pPr>
      <w:r>
        <w:rPr>
          <w:rFonts w:cs="宋体"/>
          <w:b/>
          <w:sz w:val="21"/>
          <w:szCs w:val="21"/>
        </w:rPr>
        <w:t>（六）注重实践导向，建设内外一体的创新创业教育导师队伍</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1.建立全员参与、专兼结合的校内导师队伍。明确全体教师创新创业教育的职责，启动“百名创新创业教师能力提升计划”，通过国家级、省级创新创业教育的培训、课程轮训、骨干研修，提高教师创新创业教育教学能力；培育创新创业教育指导名师，建设创新创业教育教学团队；鼓励教师创办微型企业，担任创新创业教育导师，指导学生或与学生共同创业。</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2.建立名家引领、行业领衔的校外导师队伍。建立校外创新创业教育导师库，启动百名知名专家、百名创业成功者、百名企业家及风险投资人等行业优秀人才聘任计划，担任创新创业课授课教师或指导教师；建立校内外创业导师协同互动交流机制，助推教师创新创业能力发展。</w:t>
      </w:r>
    </w:p>
    <w:p w:rsidR="00BB5748" w:rsidRDefault="00CD715E" w:rsidP="006C7811">
      <w:pPr>
        <w:pStyle w:val="a8"/>
        <w:spacing w:beforeLines="50" w:before="156" w:beforeAutospacing="0" w:afterLines="50" w:after="156" w:afterAutospacing="0" w:line="400" w:lineRule="exact"/>
        <w:ind w:firstLineChars="200" w:firstLine="422"/>
        <w:jc w:val="both"/>
        <w:rPr>
          <w:rFonts w:cs="宋体"/>
          <w:b/>
          <w:sz w:val="21"/>
          <w:szCs w:val="21"/>
        </w:rPr>
      </w:pPr>
      <w:r>
        <w:rPr>
          <w:rFonts w:cs="宋体"/>
          <w:b/>
          <w:sz w:val="21"/>
          <w:szCs w:val="21"/>
        </w:rPr>
        <w:t>（七）注重服务导向，建立全程联动的创新创业实践保障体系</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1.政策服务。创建沈阳师范大学创新创业网，宣传国家、省、学校有关大学生创新创业资金扶持、工商注册、税务减免等方面的政策，扩大政策知晓面，引导学生熟悉并用好政策。</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2.培训服务。整合校内外各方优势资源，通过举办讲座、论坛、大赛、沙龙等方式，开展项目申报、团队组建、产品开发、项目管理、企业运营等方面的指导和培训；搭建大学生创新创业的微信等新媒体创业交流互动平台。</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3.实训服务。依托创新创业中心和校院两级专业实验室，支持、引导学生开展研究性学习、创新性实验、创业计划，组织创业项目模拟运营，开展创业模拟实训，积累创新创业经验，为真正的创新创业活动奠定基础。</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4.孵化服务。以创业孵化基地为依托，为大学生创业项目提供创业孵化场地及基本运营设施，实现创业项目的公司化运作，并提供创意孵化、创业培训、创业交流、工商注册、融资对接等一站式服务。</w:t>
      </w:r>
    </w:p>
    <w:p w:rsidR="00BB5748" w:rsidRDefault="00CD715E" w:rsidP="006C7811">
      <w:pPr>
        <w:pStyle w:val="a8"/>
        <w:spacing w:beforeLines="50" w:before="156" w:beforeAutospacing="0" w:afterLines="50" w:after="156" w:afterAutospacing="0" w:line="400" w:lineRule="exact"/>
        <w:ind w:firstLineChars="200" w:firstLine="422"/>
        <w:jc w:val="both"/>
        <w:rPr>
          <w:rFonts w:cs="宋体"/>
          <w:b/>
          <w:sz w:val="21"/>
          <w:szCs w:val="21"/>
        </w:rPr>
      </w:pPr>
      <w:r>
        <w:rPr>
          <w:rFonts w:cs="宋体"/>
          <w:b/>
          <w:sz w:val="21"/>
          <w:szCs w:val="21"/>
        </w:rPr>
        <w:t>（八）注重文化导向，培育维度多元的创新创业教育良好氛围</w:t>
      </w:r>
    </w:p>
    <w:p w:rsidR="00BB5748" w:rsidRDefault="00CD715E">
      <w:pPr>
        <w:spacing w:line="400" w:lineRule="exact"/>
        <w:ind w:firstLineChars="200" w:firstLine="420"/>
        <w:rPr>
          <w:rFonts w:ascii="宋体" w:hAnsi="宋体" w:cs="宋体"/>
          <w:kern w:val="0"/>
          <w:szCs w:val="21"/>
        </w:rPr>
      </w:pPr>
      <w:r>
        <w:rPr>
          <w:rFonts w:ascii="宋体" w:hAnsi="宋体" w:cs="宋体"/>
          <w:kern w:val="0"/>
          <w:szCs w:val="21"/>
        </w:rPr>
        <w:t>1.倡导创新创业文化。在师生中积极倡导敢为人先、宽容失败的创新创业文化，树立崇尚创新创业的价值导向。充分利用网络、微信、微博等新媒体平台，加强对大学生创新创业的新闻宣传和舆论引导，定期开展“大学生创新创业之星”、“创新创业名师”评选活动，挖掘先进事迹，树立典型人物，营造浓郁的创新创业文化氛围。</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lastRenderedPageBreak/>
        <w:t>2.培育创新创业精神。坚持立德树人，把学生全面发展和个性发展结合起来，是创新创业教育最根本的价值体现。以创新创业教育引导学生认识自我、发展自我，并通过多种多样的载体和平台，磨炼其不怕失败、追求卓越的人生态度和精神品质。</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3.打造创新创业社团文化。发挥学生自身活力，大力培育各类创新创业社团和自组织，凝聚创新创业爱好者，打造具有特色和品牌的创新创业社团活动，邀请校内外创新创业人士担任社团指导教师，提升社团组织活动质量。</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b/>
          <w:szCs w:val="21"/>
        </w:rPr>
        <w:t>四、保障措施</w:t>
      </w:r>
    </w:p>
    <w:p w:rsidR="00BB5748" w:rsidRDefault="00CD715E" w:rsidP="006C7811">
      <w:pPr>
        <w:pStyle w:val="a8"/>
        <w:spacing w:beforeLines="50" w:before="156" w:beforeAutospacing="0" w:afterLines="50" w:after="156" w:afterAutospacing="0" w:line="400" w:lineRule="exact"/>
        <w:ind w:firstLineChars="200" w:firstLine="422"/>
        <w:jc w:val="both"/>
        <w:rPr>
          <w:rFonts w:cs="宋体"/>
          <w:b/>
          <w:sz w:val="21"/>
          <w:szCs w:val="21"/>
        </w:rPr>
      </w:pPr>
      <w:r>
        <w:rPr>
          <w:rFonts w:cs="宋体"/>
          <w:b/>
          <w:sz w:val="21"/>
          <w:szCs w:val="21"/>
        </w:rPr>
        <w:t>（一）组织保障</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1.健全组织领导体制。成立学校创新创业教育工作委员会，主任由校长担任，副主任由分管本科生和研究生的校领导担任，成员由教务处、大学生创新创业中心、校团委、学生处、招生就业指导处、学科与科研处、研究生处、人事处、财务与资产管理处、实验教学中心、各学院等单位负责人和专家代表组成，办公室设在大学生创新创业中心。各二级学院成立创新创业教育工作委员会分委会。</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组建创新创业教育研究室，负责组织创新创业教育、职业生涯规划等课程的教研、教学活动。</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2.明确各部门工作职责。各部门以及各教学单位是落实创新创业教育的责任主体，要确保相关工作的有效推进；创新创业教育的开展质量将作为各部门、各教学单位领导班子考核的重要指标。</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教务处牵头统筹全校创新创业教育工作，主要负责培养计划修订、创新创业课程体系构建、课程建设、教学改革、师资队伍和教学团队建设、创新创业训练、创新实践基地建设等工作；大学生创新创业中心主要负责创新创业通识课程教学、创新创业实验班建设、创新创业实训基地建设、创新创业项目建设、大学生创客空间建设、校内外大学生创业园建设和各类创新创业竞赛等工作；校团委主要负责创业孵化基地建设、培育各类创新创业社团、建设校园创新创业文化等工作；学生处主要负责创新创业奖学金的评审、优秀创新创业学生典型表彰等工作；招生就业指导处主要负责就业创业指导；学科与科研处主要负责支持教师将科技成果产业化，并在产业化过程中鼓励教师带领学生创新创业及学生发明专利申请等工作；研究生处负责研究生创新创业课程体系建设，创新创业训练、实践、竞赛等工作；人事处主要负责校外创新创业导师聘任、教师创新创业教育的岗位核定、考核与评价等工作；财务与资产管理处负责创新创业教育工作资金的落实与管理工作。</w:t>
      </w:r>
    </w:p>
    <w:p w:rsidR="00BB5748" w:rsidRDefault="00CD715E" w:rsidP="006C7811">
      <w:pPr>
        <w:pStyle w:val="a8"/>
        <w:spacing w:beforeLines="50" w:before="156" w:beforeAutospacing="0" w:afterLines="50" w:after="156" w:afterAutospacing="0" w:line="400" w:lineRule="exact"/>
        <w:ind w:firstLineChars="200" w:firstLine="422"/>
        <w:jc w:val="both"/>
        <w:rPr>
          <w:rFonts w:cs="宋体"/>
          <w:b/>
          <w:sz w:val="21"/>
          <w:szCs w:val="21"/>
        </w:rPr>
      </w:pPr>
      <w:r>
        <w:rPr>
          <w:rFonts w:cs="宋体"/>
          <w:b/>
          <w:sz w:val="21"/>
          <w:szCs w:val="21"/>
        </w:rPr>
        <w:t>（二）政策保障</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1.完善创新创业教育工作管理机制。启动创新创业实验班项目，积极探索个性化培养教学管理制度，为有意愿、有潜质的学生制定创新创业能力培养计划，搭建发展平台。允许学生休学创业，可保留1--3年学籍。支持参与创新创业实践并获得奖励或发明专利的学生，优先转入相关专业。</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进一步完善《沈阳师范大学创新创业实践教育学分认定与管理办法》，建立专业创新课程学分和创新创业实践拓展学分积累与转换制度。设置创新创业奖励学分，建立学生创新创业档案和成绩</w:t>
      </w:r>
      <w:r>
        <w:rPr>
          <w:rFonts w:ascii="宋体" w:hAnsi="宋体" w:cs="宋体"/>
          <w:kern w:val="0"/>
          <w:szCs w:val="21"/>
        </w:rPr>
        <w:lastRenderedPageBreak/>
        <w:t>单，将学生发表论文，获得专利，自主创业，参加各类型学科竞赛、创新创业活动等结果折算为学分，激励学生参与能力、竞争能力和创新创业能力发展。</w:t>
      </w:r>
    </w:p>
    <w:p w:rsidR="00BB5748" w:rsidRDefault="00CD715E">
      <w:pPr>
        <w:spacing w:line="400" w:lineRule="exact"/>
        <w:ind w:firstLineChars="200" w:firstLine="420"/>
        <w:rPr>
          <w:rFonts w:ascii="宋体" w:hAnsi="宋体" w:cs="宋体"/>
          <w:kern w:val="0"/>
          <w:szCs w:val="21"/>
        </w:rPr>
      </w:pPr>
      <w:r>
        <w:rPr>
          <w:rFonts w:ascii="宋体" w:hAnsi="宋体" w:cs="宋体"/>
          <w:kern w:val="0"/>
          <w:szCs w:val="21"/>
        </w:rPr>
        <w:t>依据《沈阳师范大学教师本科教学工作业绩考核实施办法》,各教学单位应对从事创新创业教育活动的教师予以实践教学工作量的认定，对融入型课程的主讲教师予以奖励性工作量的认定。鼓励教师指导学生开发新产品、举办创新创业报告会、指导扶持大学生创业实践等。对有利于提高大学生创新创业能力的工作，列为教学计划的课程组成部分，计入教学工作量。</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2.完善创新创业教育工作激励机制。首批建成10个左右理念先进、特色鲜明、成效显著，创新创业教育与专业教育全方位融合、全过程覆盖的示范专业，学校专项经费资助10万元/专业；建设30门左右的校级创新创业教育示范课程（含通识课和专业课），每门资助建设经费0.5万元。</w:t>
      </w:r>
    </w:p>
    <w:p w:rsidR="00BB5748" w:rsidRDefault="00CD715E">
      <w:pPr>
        <w:widowControl/>
        <w:spacing w:line="400" w:lineRule="exact"/>
        <w:ind w:firstLineChars="200" w:firstLine="420"/>
        <w:rPr>
          <w:rFonts w:ascii="宋体" w:hAnsi="宋体" w:cs="宋体"/>
          <w:kern w:val="0"/>
          <w:szCs w:val="21"/>
        </w:rPr>
      </w:pPr>
      <w:r>
        <w:rPr>
          <w:rFonts w:ascii="宋体" w:hAnsi="宋体" w:cs="宋体"/>
          <w:kern w:val="0"/>
          <w:szCs w:val="21"/>
        </w:rPr>
        <w:t>对获得国家级创新创业竞赛优异成绩的学生和指导教师予以奖励。设立“沈阳师范大学创新创业教育名师奖”，每两年评选一次，享受沈阳师范大学本科教学名师奖同等待遇，副高级、中级职务获奖者，在符合基本条件下，档内直接晋升一级；沈阳师范大学创新创业教育名师奖评选不限于教师系列。开展“大学生创新创业优秀指导教师”、“大学生创新创业工作先进单位”和“大学创新创业之星”评选表彰活动，发挥优秀典型的示范引领工作，营造良好氛围。</w:t>
      </w:r>
    </w:p>
    <w:p w:rsidR="00BB5748" w:rsidRDefault="00CD715E">
      <w:pPr>
        <w:spacing w:line="400" w:lineRule="exact"/>
        <w:ind w:firstLineChars="200" w:firstLine="420"/>
        <w:rPr>
          <w:rFonts w:ascii="宋体" w:hAnsi="宋体" w:cs="宋体"/>
          <w:kern w:val="0"/>
          <w:szCs w:val="21"/>
        </w:rPr>
      </w:pPr>
      <w:r>
        <w:rPr>
          <w:rFonts w:ascii="宋体" w:hAnsi="宋体" w:cs="宋体"/>
          <w:kern w:val="0"/>
          <w:szCs w:val="21"/>
        </w:rPr>
        <w:t>3.完善创新创业教育工作评价机制。加强创新创业教育的考核评价，将学生创新创业教育绩效纳入各学院、各单位考核指标体系，加强创新创业教育效果评估；将创新创业教育纳入学校本科专业建设状态评价指标体系，对各专业进行创新创业教育课程建设、师资队伍建设、创新创业教育项目开展情况、创新创业教育所取得的成果、学生实践成果等方面进行评价；将教师从事创新创业教育情况列入教学业绩考核的内容和专业技术职务评聘；建立创新创业教育质量跟踪系统。由大学生创新创业中心、招生就业指导处及校友会建立在校生和毕业生创业信息跟踪系统，搜集反馈学生信息，建立学生创业数据库。</w:t>
      </w:r>
    </w:p>
    <w:p w:rsidR="00BB5748" w:rsidRDefault="00CD715E" w:rsidP="006C7811">
      <w:pPr>
        <w:pStyle w:val="a8"/>
        <w:spacing w:beforeLines="50" w:before="156" w:beforeAutospacing="0" w:afterLines="50" w:after="156" w:afterAutospacing="0" w:line="400" w:lineRule="exact"/>
        <w:ind w:firstLineChars="200" w:firstLine="422"/>
        <w:jc w:val="both"/>
        <w:rPr>
          <w:rFonts w:cs="宋体"/>
          <w:b/>
          <w:sz w:val="21"/>
          <w:szCs w:val="21"/>
        </w:rPr>
      </w:pPr>
      <w:r>
        <w:rPr>
          <w:rFonts w:cs="宋体"/>
          <w:b/>
          <w:sz w:val="21"/>
          <w:szCs w:val="21"/>
        </w:rPr>
        <w:t>（三）经费保障</w:t>
      </w:r>
    </w:p>
    <w:p w:rsidR="00BB5748" w:rsidRDefault="00CD715E">
      <w:pPr>
        <w:spacing w:line="400" w:lineRule="exact"/>
        <w:ind w:firstLineChars="200" w:firstLine="420"/>
        <w:rPr>
          <w:rFonts w:ascii="宋体" w:hAnsi="宋体" w:cs="宋体"/>
          <w:kern w:val="0"/>
          <w:szCs w:val="21"/>
        </w:rPr>
      </w:pPr>
      <w:r>
        <w:rPr>
          <w:rFonts w:ascii="宋体" w:hAnsi="宋体" w:cs="宋体"/>
          <w:kern w:val="0"/>
          <w:szCs w:val="21"/>
        </w:rPr>
        <w:t>1.设立专项经费。学校在保持原有本科生创新创业教育专项经费基础上，增加经费50万元，增至120万元/年，用于创新创业教育的专业建设、课程建设、教师队伍建设、大学生创新创业训练计划项目、大学生创新创业竞赛活动、大学生创新创业基地建设、创新创业教育文化建设以及创新创业孵化基金等，其中创业孵化基金每年投入不低于10万元。</w:t>
      </w:r>
    </w:p>
    <w:p w:rsidR="00BB5748" w:rsidRDefault="00CD715E">
      <w:pPr>
        <w:spacing w:line="400" w:lineRule="exact"/>
        <w:ind w:firstLineChars="200" w:firstLine="420"/>
        <w:rPr>
          <w:rFonts w:ascii="宋体" w:hAnsi="宋体" w:cs="宋体"/>
          <w:kern w:val="0"/>
          <w:sz w:val="18"/>
          <w:szCs w:val="18"/>
        </w:rPr>
      </w:pPr>
      <w:r>
        <w:rPr>
          <w:rFonts w:ascii="宋体" w:hAnsi="宋体" w:cs="宋体"/>
          <w:kern w:val="0"/>
          <w:szCs w:val="21"/>
        </w:rPr>
        <w:t>2.多渠道筹资。积极争取上级主管部门创业扶持优惠政策和资金，与地方有关企事业单位开展紧密合作，吸引横向经费。学校逐年加大年度预算创新创业教育资金投入比重，逐步形成有力的政策与外部支持，学校与地方互动的创新创业人才培养经费保障体系。</w:t>
      </w:r>
    </w:p>
    <w:p w:rsidR="00BB5748" w:rsidRDefault="00CD715E">
      <w:pPr>
        <w:widowControl/>
        <w:spacing w:before="100" w:beforeAutospacing="1" w:after="100" w:afterAutospacing="1"/>
        <w:ind w:firstLineChars="200" w:firstLine="360"/>
        <w:rPr>
          <w:rFonts w:ascii="黑体" w:eastAsia="黑体" w:hAnsi="黑体" w:cs="宋体"/>
          <w:b/>
          <w:szCs w:val="21"/>
        </w:rPr>
      </w:pPr>
      <w:r>
        <w:rPr>
          <w:rFonts w:ascii="宋体" w:hAnsi="宋体" w:cs="宋体"/>
          <w:kern w:val="0"/>
          <w:sz w:val="18"/>
          <w:szCs w:val="18"/>
        </w:rPr>
        <w:br w:type="page"/>
      </w:r>
      <w:r>
        <w:rPr>
          <w:rFonts w:ascii="黑体" w:eastAsia="黑体" w:hAnsi="黑体" w:cs="宋体" w:hint="eastAsia"/>
          <w:b/>
          <w:szCs w:val="21"/>
        </w:rPr>
        <w:lastRenderedPageBreak/>
        <w:t>附件1</w:t>
      </w:r>
    </w:p>
    <w:p w:rsidR="00BB5748" w:rsidRDefault="00CD715E">
      <w:pPr>
        <w:spacing w:beforeLines="100" w:before="312" w:afterLines="50" w:after="156"/>
        <w:jc w:val="center"/>
        <w:rPr>
          <w:rFonts w:ascii="方正小标宋简体" w:eastAsia="方正小标宋简体" w:hAnsi="方正小标宋简体" w:cs="方正小标宋简体"/>
          <w:b/>
          <w:bCs/>
          <w:sz w:val="36"/>
          <w:szCs w:val="36"/>
        </w:rPr>
      </w:pPr>
      <w:r>
        <w:rPr>
          <w:rFonts w:ascii="方正小标宋简体" w:eastAsia="方正小标宋简体" w:hAnsi="方正小标宋简体" w:cs="方正小标宋简体" w:hint="eastAsia"/>
          <w:b/>
          <w:bCs/>
          <w:sz w:val="36"/>
          <w:szCs w:val="36"/>
        </w:rPr>
        <w:t>沈阳师范大学创业孵化基地管理办法</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第一章  总则</w:t>
      </w:r>
    </w:p>
    <w:p w:rsidR="00BB5748" w:rsidRDefault="00CD715E" w:rsidP="006C7811">
      <w:pPr>
        <w:spacing w:line="400" w:lineRule="exact"/>
        <w:ind w:firstLineChars="200" w:firstLine="422"/>
        <w:rPr>
          <w:rFonts w:ascii="宋体" w:hAnsi="宋体" w:cs="宋体"/>
          <w:kern w:val="0"/>
          <w:szCs w:val="21"/>
        </w:rPr>
      </w:pPr>
      <w:r>
        <w:rPr>
          <w:rFonts w:ascii="黑体" w:eastAsia="黑体" w:hAnsi="宋体" w:cs="宋体" w:hint="eastAsia"/>
          <w:b/>
          <w:kern w:val="0"/>
          <w:szCs w:val="21"/>
        </w:rPr>
        <w:t xml:space="preserve">第一条 </w:t>
      </w:r>
      <w:r>
        <w:rPr>
          <w:rFonts w:ascii="宋体" w:hAnsi="宋体" w:cs="宋体" w:hint="eastAsia"/>
          <w:kern w:val="0"/>
          <w:szCs w:val="21"/>
        </w:rPr>
        <w:t xml:space="preserve"> 为贯彻落实《沈阳师范大学关于深化创新创业教育改革的实施方案》的精神，鼓励学生积极从事创新创业实践活动，提高创业素质和能力，结合我校实际设立沈阳师范大学创业孵化基地（以下简称孵化基地）。为规范孵化基地日常管理、促进创业团队有效运行、优化创业服务环境，特制定本办法。</w:t>
      </w:r>
    </w:p>
    <w:p w:rsidR="00BB5748" w:rsidRDefault="00CD715E" w:rsidP="006C7811">
      <w:pPr>
        <w:spacing w:line="400" w:lineRule="exact"/>
        <w:ind w:firstLineChars="200" w:firstLine="422"/>
        <w:rPr>
          <w:rFonts w:ascii="宋体" w:hAnsi="宋体" w:cs="宋体"/>
          <w:kern w:val="0"/>
          <w:szCs w:val="21"/>
        </w:rPr>
      </w:pPr>
      <w:r>
        <w:rPr>
          <w:rFonts w:ascii="黑体" w:eastAsia="黑体" w:hAnsi="宋体" w:cs="宋体" w:hint="eastAsia"/>
          <w:b/>
          <w:kern w:val="0"/>
          <w:szCs w:val="21"/>
        </w:rPr>
        <w:t xml:space="preserve">第二条 </w:t>
      </w:r>
      <w:r>
        <w:rPr>
          <w:rFonts w:ascii="宋体" w:hAnsi="宋体" w:cs="宋体" w:hint="eastAsia"/>
          <w:kern w:val="0"/>
          <w:szCs w:val="21"/>
        </w:rPr>
        <w:t xml:space="preserve"> 孵化基地在学校创新创业教育工作委员会的领导下，由校团委具体负责指导与管理。孵化基地为在校大学生提供自主创业的政策、场地和资金扶持，为入驻项目市场化运营提供法律、财务、税务、工商管理等重要信息及咨询服务。</w:t>
      </w:r>
    </w:p>
    <w:p w:rsidR="00BB5748" w:rsidRDefault="00CD715E" w:rsidP="006C7811">
      <w:pPr>
        <w:spacing w:line="400" w:lineRule="exact"/>
        <w:ind w:firstLineChars="200" w:firstLine="422"/>
        <w:rPr>
          <w:rFonts w:ascii="宋体" w:hAnsi="宋体" w:cs="宋体"/>
          <w:kern w:val="0"/>
          <w:szCs w:val="21"/>
        </w:rPr>
      </w:pPr>
      <w:r>
        <w:rPr>
          <w:rFonts w:ascii="黑体" w:eastAsia="黑体" w:hAnsi="宋体" w:cs="宋体" w:hint="eastAsia"/>
          <w:b/>
          <w:kern w:val="0"/>
          <w:szCs w:val="21"/>
        </w:rPr>
        <w:t xml:space="preserve">第三条 </w:t>
      </w:r>
      <w:r>
        <w:rPr>
          <w:rFonts w:ascii="宋体" w:hAnsi="宋体" w:cs="宋体" w:hint="eastAsia"/>
          <w:kern w:val="0"/>
          <w:szCs w:val="21"/>
        </w:rPr>
        <w:t xml:space="preserve"> 孵化基地是学校创业教育的实践载体，具有孵化器功能。准许进入孵化基地的是以本校全日制在校生为主体创办的“技术服务型、产品开发型、商业服务型”的创业企业，分为校内模拟企业和工商注册企业。校内模拟企业指为满足大学生创新、创业实践需要而组建，暂时未在工商行政管理部门进行登记的模拟性质的企业；工商注册企业指由大学生组建的在国家工商行政管理部门进行登记的从事经营管理的法人或其他经济组织。</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第二章  组织机构及职责</w:t>
      </w:r>
    </w:p>
    <w:p w:rsidR="00BB5748" w:rsidRDefault="00CD715E" w:rsidP="006C7811">
      <w:pPr>
        <w:spacing w:line="400" w:lineRule="exact"/>
        <w:ind w:firstLineChars="200" w:firstLine="422"/>
        <w:rPr>
          <w:rFonts w:ascii="宋体" w:hAnsi="宋体" w:cs="宋体"/>
          <w:kern w:val="0"/>
          <w:szCs w:val="21"/>
        </w:rPr>
      </w:pPr>
      <w:r>
        <w:rPr>
          <w:rFonts w:ascii="黑体" w:eastAsia="黑体" w:hAnsi="宋体" w:cs="宋体" w:hint="eastAsia"/>
          <w:b/>
          <w:kern w:val="0"/>
          <w:szCs w:val="21"/>
        </w:rPr>
        <w:t xml:space="preserve">第四条 </w:t>
      </w:r>
      <w:r>
        <w:rPr>
          <w:rFonts w:ascii="宋体" w:hAnsi="宋体" w:cs="宋体" w:hint="eastAsia"/>
          <w:kern w:val="0"/>
          <w:szCs w:val="21"/>
        </w:rPr>
        <w:t xml:space="preserve"> 校团委负责孵化基地日常管理服务工作，实行项目化引导、企业化管理、市场化运作模式。具体工作职责为：</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1．全面负责孵化基地的管理工作，制定孵化基地管理制度。</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2．负责组建专家库评审、遴选、考核孵化基地入驻项目。</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3．聘请校内外专家、专业教师、创业人士等为学生创业企业的发展提供管理、营销、技术、法律、财务、心理、服务等方面的指导。</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4．协助入驻项目的产品开发。</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5．协调入驻项目与地方工商、财税各有关部门的关系。</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6．负责对入驻项目全程服务、管理、监督、考核、评比、注销，防止其出现超范围运营、停滞运营以及擅自改变创业项目等违规行为。</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7．积极落实省、市、区有关单位对大学生创业的优惠扶持政策。对好的入驻项目为其向省、市、区政府相关部门、社会基金及金融机构等争取扶持资金。</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8．对大学生实施创业心态、知识、经验、资金管理等方面培训。</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b/>
          <w:szCs w:val="21"/>
        </w:rPr>
        <w:br w:type="page"/>
      </w:r>
      <w:r>
        <w:rPr>
          <w:rFonts w:ascii="黑体" w:eastAsia="黑体" w:hAnsi="黑体" w:cs="宋体" w:hint="eastAsia"/>
          <w:b/>
          <w:szCs w:val="21"/>
        </w:rPr>
        <w:lastRenderedPageBreak/>
        <w:t>第三章  入驻条件及程序</w:t>
      </w:r>
    </w:p>
    <w:p w:rsidR="00BB5748" w:rsidRDefault="00CD715E" w:rsidP="006C7811">
      <w:pPr>
        <w:spacing w:line="400" w:lineRule="exact"/>
        <w:ind w:firstLineChars="200" w:firstLine="422"/>
        <w:rPr>
          <w:rFonts w:ascii="宋体" w:hAnsi="宋体" w:cs="宋体"/>
          <w:kern w:val="0"/>
          <w:szCs w:val="21"/>
        </w:rPr>
      </w:pPr>
      <w:r>
        <w:rPr>
          <w:rFonts w:ascii="黑体" w:eastAsia="黑体" w:hAnsi="宋体" w:cs="宋体" w:hint="eastAsia"/>
          <w:b/>
          <w:kern w:val="0"/>
          <w:szCs w:val="21"/>
        </w:rPr>
        <w:t xml:space="preserve">第五条 </w:t>
      </w:r>
      <w:r>
        <w:rPr>
          <w:rFonts w:ascii="宋体" w:hAnsi="宋体" w:cs="宋体" w:hint="eastAsia"/>
          <w:kern w:val="0"/>
          <w:szCs w:val="21"/>
        </w:rPr>
        <w:t xml:space="preserve"> 入驻条件</w:t>
      </w:r>
    </w:p>
    <w:p w:rsidR="00BB5748" w:rsidRDefault="00CD715E">
      <w:pPr>
        <w:spacing w:line="400" w:lineRule="exact"/>
        <w:ind w:firstLineChars="200" w:firstLine="420"/>
        <w:rPr>
          <w:rFonts w:ascii="宋体" w:hAnsi="宋体" w:cs="宋体"/>
          <w:kern w:val="0"/>
          <w:szCs w:val="21"/>
        </w:rPr>
      </w:pPr>
      <w:r>
        <w:rPr>
          <w:rFonts w:ascii="宋体" w:hAnsi="宋体" w:cs="宋体" w:hint="eastAsia"/>
          <w:kern w:val="0"/>
          <w:szCs w:val="21"/>
        </w:rPr>
        <w:t>1．入驻项目须是我校全日制在校生为主的项目团队，孵化基地对入驻后成功进行工商注册的企业原则上可毕业后扶持2年。</w:t>
      </w:r>
    </w:p>
    <w:p w:rsidR="00BB5748" w:rsidRDefault="00CD715E">
      <w:pPr>
        <w:spacing w:line="400" w:lineRule="exact"/>
        <w:ind w:firstLineChars="200" w:firstLine="420"/>
        <w:rPr>
          <w:rFonts w:ascii="宋体" w:hAnsi="宋体" w:cs="宋体"/>
          <w:kern w:val="0"/>
          <w:szCs w:val="21"/>
        </w:rPr>
      </w:pPr>
      <w:r>
        <w:rPr>
          <w:rFonts w:ascii="宋体" w:hAnsi="宋体" w:cs="宋体" w:hint="eastAsia"/>
          <w:kern w:val="0"/>
          <w:szCs w:val="21"/>
        </w:rPr>
        <w:t>2．入驻项目必须有较成熟的创业内核及商业计划书。具有创新性和良好的市场潜力，与专业结合的项目优先；校级、省级及全国大学生创新创业竞赛获奖项目优先；对我校大学生自主创业工作具有典型示范作用的项目优先。鼓励科技类型公司优先入驻，服务类、商贸类企业其次，对于食品饮食类商贸企业、简单重复的商贸类企业严格审批。</w:t>
      </w:r>
    </w:p>
    <w:p w:rsidR="00BB5748" w:rsidRDefault="00CD715E">
      <w:pPr>
        <w:spacing w:line="400" w:lineRule="exact"/>
        <w:ind w:firstLineChars="200" w:firstLine="420"/>
        <w:rPr>
          <w:rFonts w:ascii="宋体" w:hAnsi="宋体" w:cs="宋体"/>
          <w:kern w:val="0"/>
          <w:szCs w:val="21"/>
        </w:rPr>
      </w:pPr>
      <w:r>
        <w:rPr>
          <w:rFonts w:ascii="宋体" w:hAnsi="宋体" w:cs="宋体" w:hint="eastAsia"/>
          <w:kern w:val="0"/>
          <w:szCs w:val="21"/>
        </w:rPr>
        <w:t>3.</w:t>
      </w:r>
      <w:r>
        <w:rPr>
          <w:rFonts w:ascii="宋体" w:hAnsi="宋体" w:hint="eastAsia"/>
          <w:szCs w:val="21"/>
        </w:rPr>
        <w:t>以下项目不具备申请资格：建筑业、娱乐业、销售不动产、转让土地使用权、房屋中介、桑拿、按摩、网吧、氧吧、快递等项目和需要从事生产加工的项目。</w:t>
      </w:r>
    </w:p>
    <w:p w:rsidR="00BB5748" w:rsidRDefault="00CD715E">
      <w:pPr>
        <w:spacing w:line="400" w:lineRule="exact"/>
        <w:ind w:firstLineChars="200" w:firstLine="420"/>
        <w:rPr>
          <w:rFonts w:ascii="宋体" w:hAnsi="宋体" w:cs="宋体"/>
          <w:kern w:val="0"/>
          <w:szCs w:val="21"/>
        </w:rPr>
      </w:pPr>
      <w:r>
        <w:rPr>
          <w:rFonts w:ascii="宋体" w:hAnsi="宋体" w:cs="宋体" w:hint="eastAsia"/>
          <w:kern w:val="0"/>
          <w:szCs w:val="21"/>
        </w:rPr>
        <w:t>4．入驻项目必须自觉遵守孵化基地的相关管理制度。</w:t>
      </w:r>
    </w:p>
    <w:p w:rsidR="00BB5748" w:rsidRDefault="00CD715E">
      <w:pPr>
        <w:spacing w:line="400" w:lineRule="exact"/>
        <w:ind w:firstLineChars="200" w:firstLine="420"/>
        <w:rPr>
          <w:rFonts w:ascii="宋体" w:hAnsi="宋体" w:cs="宋体"/>
          <w:kern w:val="0"/>
          <w:szCs w:val="21"/>
        </w:rPr>
      </w:pPr>
      <w:r>
        <w:rPr>
          <w:rFonts w:ascii="宋体" w:hAnsi="宋体" w:cs="宋体" w:hint="eastAsia"/>
          <w:kern w:val="0"/>
          <w:szCs w:val="21"/>
        </w:rPr>
        <w:t>5．入驻项目应具备一定的项目启动资金和承担风险能力，取得家长同意。</w:t>
      </w:r>
    </w:p>
    <w:p w:rsidR="00BB5748" w:rsidRDefault="00CD715E">
      <w:pPr>
        <w:spacing w:line="400" w:lineRule="exact"/>
        <w:ind w:firstLineChars="200" w:firstLine="420"/>
        <w:rPr>
          <w:rFonts w:ascii="宋体" w:hAnsi="宋体" w:cs="宋体"/>
          <w:kern w:val="0"/>
          <w:szCs w:val="21"/>
        </w:rPr>
      </w:pPr>
      <w:r>
        <w:rPr>
          <w:rFonts w:ascii="宋体" w:hAnsi="宋体" w:cs="宋体" w:hint="eastAsia"/>
          <w:kern w:val="0"/>
          <w:szCs w:val="21"/>
        </w:rPr>
        <w:t>6．入驻项目有较完善的管理制度，保证能在基地内正常开展经营活动，团队成员积极上进，乐观执着，有良好的职业技能和团队协作精神</w:t>
      </w:r>
    </w:p>
    <w:p w:rsidR="00BB5748" w:rsidRDefault="00CD715E">
      <w:pPr>
        <w:spacing w:line="400" w:lineRule="exact"/>
        <w:ind w:firstLineChars="200" w:firstLine="420"/>
        <w:rPr>
          <w:rFonts w:ascii="宋体" w:hAnsi="宋体" w:cs="宋体"/>
          <w:kern w:val="0"/>
          <w:szCs w:val="21"/>
        </w:rPr>
      </w:pPr>
      <w:r>
        <w:rPr>
          <w:rFonts w:ascii="宋体" w:hAnsi="宋体" w:cs="宋体" w:hint="eastAsia"/>
          <w:kern w:val="0"/>
          <w:szCs w:val="21"/>
        </w:rPr>
        <w:t>7．入驻项目应具有相关专业领域的指导教师或创业导师；具有对入驻项目给予支持和项目信誉保证的依托单位。</w:t>
      </w:r>
    </w:p>
    <w:p w:rsidR="00BB5748" w:rsidRDefault="00CD715E">
      <w:pPr>
        <w:spacing w:line="400" w:lineRule="exact"/>
        <w:ind w:firstLineChars="200" w:firstLine="420"/>
        <w:rPr>
          <w:rFonts w:ascii="宋体" w:hAnsi="宋体" w:cs="宋体"/>
          <w:kern w:val="0"/>
          <w:szCs w:val="21"/>
        </w:rPr>
      </w:pPr>
      <w:r>
        <w:rPr>
          <w:rFonts w:ascii="宋体" w:hAnsi="宋体" w:cs="宋体" w:hint="eastAsia"/>
          <w:kern w:val="0"/>
          <w:szCs w:val="21"/>
        </w:rPr>
        <w:t>8．对校外服务的入驻项目必须取得工商、税务注册资格，符合市场运营的相关资质要求。</w:t>
      </w:r>
    </w:p>
    <w:p w:rsidR="00BB5748" w:rsidRDefault="00CD715E" w:rsidP="006C7811">
      <w:pPr>
        <w:spacing w:line="400" w:lineRule="exact"/>
        <w:ind w:firstLineChars="200" w:firstLine="422"/>
        <w:rPr>
          <w:rFonts w:ascii="宋体" w:hAnsi="宋体" w:cs="宋体"/>
          <w:kern w:val="0"/>
          <w:szCs w:val="21"/>
        </w:rPr>
      </w:pPr>
      <w:r>
        <w:rPr>
          <w:rFonts w:ascii="黑体" w:eastAsia="黑体" w:hAnsi="宋体" w:cs="宋体" w:hint="eastAsia"/>
          <w:b/>
          <w:kern w:val="0"/>
          <w:szCs w:val="21"/>
        </w:rPr>
        <w:t xml:space="preserve">第六条 </w:t>
      </w:r>
      <w:r>
        <w:rPr>
          <w:rFonts w:ascii="宋体" w:hAnsi="宋体" w:cs="宋体" w:hint="eastAsia"/>
          <w:kern w:val="0"/>
          <w:szCs w:val="21"/>
        </w:rPr>
        <w:t xml:space="preserve"> 入驻程序</w:t>
      </w:r>
    </w:p>
    <w:p w:rsidR="00BB5748" w:rsidRDefault="00CD715E">
      <w:pPr>
        <w:spacing w:line="400" w:lineRule="exact"/>
        <w:ind w:firstLineChars="200" w:firstLine="420"/>
        <w:rPr>
          <w:rFonts w:ascii="宋体" w:hAnsi="宋体" w:cs="宋体"/>
          <w:kern w:val="0"/>
          <w:szCs w:val="21"/>
        </w:rPr>
      </w:pPr>
      <w:r>
        <w:rPr>
          <w:rFonts w:ascii="宋体" w:hAnsi="宋体" w:cs="宋体" w:hint="eastAsia"/>
          <w:kern w:val="0"/>
          <w:szCs w:val="21"/>
        </w:rPr>
        <w:t>1．提交申请入驻孵化基地材料，包括入驻孵化基地申请书、商业计划书、企业相关管理制度、企业负责人及团队成员简历和身份证明复印件、家长承诺书及家长身份证明复印件；如从事国家规定的特殊行业的入驻项目，申请时需有行业主管部门出具的相关批准证明和有关测试报告。</w:t>
      </w:r>
    </w:p>
    <w:p w:rsidR="00BB5748" w:rsidRDefault="00CD715E">
      <w:pPr>
        <w:spacing w:line="400" w:lineRule="exact"/>
        <w:ind w:firstLineChars="200" w:firstLine="420"/>
        <w:rPr>
          <w:rFonts w:ascii="宋体" w:hAnsi="宋体" w:cs="宋体"/>
          <w:kern w:val="0"/>
          <w:szCs w:val="21"/>
        </w:rPr>
      </w:pPr>
      <w:r>
        <w:rPr>
          <w:rFonts w:ascii="宋体" w:hAnsi="宋体" w:cs="宋体" w:hint="eastAsia"/>
          <w:kern w:val="0"/>
          <w:szCs w:val="21"/>
        </w:rPr>
        <w:t>2．孵化基地对申请材料初步审查后，组织专家对拟入驻项目进行评审，综合考评后审批入驻。</w:t>
      </w:r>
    </w:p>
    <w:p w:rsidR="00BB5748" w:rsidRDefault="00CD715E">
      <w:pPr>
        <w:spacing w:line="400" w:lineRule="exact"/>
        <w:ind w:firstLineChars="200" w:firstLine="420"/>
        <w:rPr>
          <w:rFonts w:ascii="宋体" w:hAnsi="宋体" w:cs="宋体"/>
          <w:kern w:val="0"/>
          <w:szCs w:val="21"/>
        </w:rPr>
      </w:pPr>
      <w:r>
        <w:rPr>
          <w:rFonts w:ascii="宋体" w:hAnsi="宋体" w:cs="宋体" w:hint="eastAsia"/>
          <w:kern w:val="0"/>
          <w:szCs w:val="21"/>
        </w:rPr>
        <w:t>3．签订《入驻创业孵化基地协议书》。</w:t>
      </w:r>
    </w:p>
    <w:p w:rsidR="00BB5748" w:rsidRDefault="00CD715E">
      <w:pPr>
        <w:widowControl/>
        <w:shd w:val="clear" w:color="auto" w:fill="FFFFFF"/>
        <w:spacing w:line="400" w:lineRule="exact"/>
        <w:ind w:firstLineChars="200" w:firstLine="420"/>
        <w:rPr>
          <w:rFonts w:ascii="宋体" w:hAnsi="宋体" w:cs="宋体"/>
          <w:kern w:val="0"/>
          <w:szCs w:val="21"/>
        </w:rPr>
      </w:pPr>
      <w:r>
        <w:rPr>
          <w:rFonts w:ascii="宋体" w:hAnsi="宋体" w:cs="宋体" w:hint="eastAsia"/>
          <w:kern w:val="0"/>
          <w:szCs w:val="21"/>
        </w:rPr>
        <w:t>4．办理入驻手续，企业入驻孵化基地。</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第四章  孵化基地服务措施</w:t>
      </w:r>
    </w:p>
    <w:p w:rsidR="00BB5748" w:rsidRDefault="00CD715E" w:rsidP="006C7811">
      <w:pPr>
        <w:spacing w:line="400" w:lineRule="exact"/>
        <w:ind w:firstLineChars="200" w:firstLine="422"/>
        <w:rPr>
          <w:rFonts w:ascii="宋体" w:hAnsi="宋体" w:cs="宋体"/>
          <w:kern w:val="0"/>
          <w:szCs w:val="21"/>
        </w:rPr>
      </w:pPr>
      <w:r>
        <w:rPr>
          <w:rFonts w:ascii="黑体" w:eastAsia="黑体" w:hAnsi="宋体" w:cs="宋体" w:hint="eastAsia"/>
          <w:b/>
          <w:kern w:val="0"/>
          <w:szCs w:val="21"/>
        </w:rPr>
        <w:t xml:space="preserve">第七条 </w:t>
      </w:r>
      <w:r>
        <w:rPr>
          <w:rFonts w:ascii="宋体" w:hAnsi="宋体" w:cs="宋体" w:hint="eastAsia"/>
          <w:kern w:val="0"/>
          <w:szCs w:val="21"/>
        </w:rPr>
        <w:t xml:space="preserve"> 孵化基地入驻项目的优惠措施</w:t>
      </w:r>
    </w:p>
    <w:p w:rsidR="00BB5748" w:rsidRDefault="00CD715E">
      <w:pPr>
        <w:spacing w:line="400" w:lineRule="exact"/>
        <w:ind w:firstLineChars="200" w:firstLine="420"/>
        <w:rPr>
          <w:rFonts w:ascii="宋体" w:hAnsi="宋体" w:cs="宋体"/>
          <w:kern w:val="0"/>
          <w:szCs w:val="21"/>
        </w:rPr>
      </w:pPr>
      <w:r>
        <w:rPr>
          <w:rFonts w:ascii="宋体" w:hAnsi="宋体" w:cs="宋体" w:hint="eastAsia"/>
          <w:kern w:val="0"/>
          <w:szCs w:val="21"/>
        </w:rPr>
        <w:t>1．免收入驻场地费。</w:t>
      </w:r>
    </w:p>
    <w:p w:rsidR="00BB5748" w:rsidRDefault="00CD715E">
      <w:pPr>
        <w:spacing w:line="400" w:lineRule="exact"/>
        <w:ind w:firstLineChars="200" w:firstLine="420"/>
        <w:rPr>
          <w:rFonts w:ascii="宋体" w:hAnsi="宋体" w:cs="宋体"/>
          <w:kern w:val="0"/>
          <w:szCs w:val="21"/>
        </w:rPr>
      </w:pPr>
      <w:r>
        <w:rPr>
          <w:rFonts w:ascii="宋体" w:hAnsi="宋体" w:cs="宋体" w:hint="eastAsia"/>
          <w:kern w:val="0"/>
          <w:szCs w:val="21"/>
        </w:rPr>
        <w:t>2．为入驻项目提供基本的办公设备及校园网络端口和通讯端口，免除水电费用。</w:t>
      </w:r>
    </w:p>
    <w:p w:rsidR="00BB5748" w:rsidRDefault="00CD715E">
      <w:pPr>
        <w:spacing w:line="400" w:lineRule="exact"/>
        <w:ind w:firstLineChars="200" w:firstLine="420"/>
        <w:rPr>
          <w:rFonts w:ascii="宋体" w:hAnsi="宋体" w:cs="宋体"/>
          <w:kern w:val="0"/>
          <w:szCs w:val="21"/>
        </w:rPr>
      </w:pPr>
      <w:r>
        <w:rPr>
          <w:rFonts w:ascii="宋体" w:hAnsi="宋体" w:cs="宋体" w:hint="eastAsia"/>
          <w:kern w:val="0"/>
          <w:szCs w:val="21"/>
        </w:rPr>
        <w:t>3．协助落实优惠政策，协助符合条件的入驻项目申请国家、省、市的专项扶持资金及税收减免等。</w:t>
      </w:r>
    </w:p>
    <w:p w:rsidR="00BB5748" w:rsidRDefault="00CD715E">
      <w:pPr>
        <w:spacing w:line="400" w:lineRule="exact"/>
        <w:ind w:firstLineChars="200" w:firstLine="420"/>
        <w:rPr>
          <w:rFonts w:ascii="宋体" w:hAnsi="宋体" w:cs="宋体"/>
          <w:kern w:val="0"/>
          <w:szCs w:val="21"/>
        </w:rPr>
      </w:pPr>
      <w:r>
        <w:rPr>
          <w:rFonts w:ascii="宋体" w:hAnsi="宋体" w:cs="宋体" w:hint="eastAsia"/>
          <w:kern w:val="0"/>
          <w:szCs w:val="21"/>
        </w:rPr>
        <w:t>4．学校对于入驻项目给予一定的专项基金支持，科技服务类创业企业可向学校申请1000～10000元不等的无息启动资金支持。</w:t>
      </w:r>
    </w:p>
    <w:p w:rsidR="00BB5748" w:rsidRDefault="00CD715E">
      <w:pPr>
        <w:spacing w:line="400" w:lineRule="exact"/>
        <w:ind w:firstLineChars="200" w:firstLine="420"/>
        <w:rPr>
          <w:rFonts w:ascii="宋体" w:hAnsi="宋体" w:cs="宋体"/>
          <w:kern w:val="0"/>
          <w:szCs w:val="21"/>
        </w:rPr>
      </w:pPr>
      <w:r>
        <w:rPr>
          <w:rFonts w:ascii="宋体" w:hAnsi="宋体" w:cs="宋体" w:hint="eastAsia"/>
          <w:kern w:val="0"/>
          <w:szCs w:val="21"/>
        </w:rPr>
        <w:lastRenderedPageBreak/>
        <w:t>5．定期为入驻项目开展创业技能培训，提供企业管理、战略设计、市场营销、行业研究、项目投资分析等咨询服务。</w:t>
      </w:r>
    </w:p>
    <w:p w:rsidR="00BB5748" w:rsidRDefault="00CD715E">
      <w:pPr>
        <w:spacing w:line="400" w:lineRule="exact"/>
        <w:ind w:firstLineChars="200" w:firstLine="420"/>
        <w:rPr>
          <w:rFonts w:ascii="宋体" w:hAnsi="宋体" w:cs="宋体"/>
          <w:kern w:val="0"/>
          <w:szCs w:val="21"/>
        </w:rPr>
      </w:pPr>
      <w:r>
        <w:rPr>
          <w:rFonts w:ascii="宋体" w:hAnsi="宋体" w:cs="宋体" w:hint="eastAsia"/>
          <w:kern w:val="0"/>
          <w:szCs w:val="21"/>
        </w:rPr>
        <w:t>6．协助入驻项目解决其他问题。</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第五章  入驻项目管理</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宋体" w:cs="宋体" w:hint="eastAsia"/>
          <w:b/>
          <w:kern w:val="0"/>
          <w:szCs w:val="21"/>
        </w:rPr>
        <w:t xml:space="preserve">第八条 </w:t>
      </w:r>
      <w:r>
        <w:rPr>
          <w:rFonts w:ascii="宋体" w:hAnsi="宋体" w:cs="宋体" w:hint="eastAsia"/>
          <w:kern w:val="0"/>
          <w:szCs w:val="21"/>
        </w:rPr>
        <w:t xml:space="preserve"> 孵化基地的入驻项目采用合同制方式进行管理，孵化期限一般为1年。</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宋体" w:cs="宋体" w:hint="eastAsia"/>
          <w:b/>
          <w:kern w:val="0"/>
          <w:szCs w:val="21"/>
        </w:rPr>
        <w:t>第九条</w:t>
      </w:r>
      <w:r>
        <w:rPr>
          <w:rFonts w:ascii="宋体" w:hAnsi="宋体" w:cs="宋体" w:hint="eastAsia"/>
          <w:kern w:val="0"/>
          <w:szCs w:val="21"/>
        </w:rPr>
        <w:t xml:space="preserve">  场地管理</w:t>
      </w:r>
    </w:p>
    <w:p w:rsidR="00BB5748" w:rsidRDefault="00CD715E">
      <w:pPr>
        <w:spacing w:line="400" w:lineRule="exact"/>
        <w:ind w:firstLineChars="200" w:firstLine="420"/>
        <w:rPr>
          <w:rFonts w:ascii="宋体" w:hAnsi="宋体" w:cs="宋体"/>
          <w:kern w:val="0"/>
          <w:szCs w:val="21"/>
        </w:rPr>
      </w:pPr>
      <w:r>
        <w:rPr>
          <w:rFonts w:ascii="宋体" w:hAnsi="宋体" w:cs="宋体" w:hint="eastAsia"/>
          <w:kern w:val="0"/>
          <w:szCs w:val="21"/>
        </w:rPr>
        <w:t>1．入驻项目应在各自指定区域内经营，不得私自占用公共区域，不得对经营场地进行转包。</w:t>
      </w:r>
    </w:p>
    <w:p w:rsidR="00BB5748" w:rsidRDefault="00CD715E">
      <w:pPr>
        <w:spacing w:line="400" w:lineRule="exact"/>
        <w:ind w:firstLineChars="200" w:firstLine="420"/>
        <w:rPr>
          <w:rFonts w:ascii="宋体" w:hAnsi="宋体" w:cs="宋体"/>
          <w:kern w:val="0"/>
          <w:szCs w:val="21"/>
        </w:rPr>
      </w:pPr>
      <w:r>
        <w:rPr>
          <w:rFonts w:ascii="宋体" w:hAnsi="宋体" w:cs="宋体" w:hint="eastAsia"/>
          <w:kern w:val="0"/>
          <w:szCs w:val="21"/>
        </w:rPr>
        <w:t>2．入驻项目应严格遵守孵化基地作息时间，服从物业的管理，注意做好钥匙、门窗、用水用电、防火防盗等安全措施。</w:t>
      </w:r>
    </w:p>
    <w:p w:rsidR="00BB5748" w:rsidRDefault="00CD715E">
      <w:pPr>
        <w:spacing w:line="400" w:lineRule="exact"/>
        <w:ind w:firstLineChars="200" w:firstLine="420"/>
        <w:rPr>
          <w:rFonts w:ascii="宋体" w:hAnsi="宋体" w:cs="宋体"/>
          <w:kern w:val="0"/>
          <w:szCs w:val="21"/>
        </w:rPr>
      </w:pPr>
      <w:r>
        <w:rPr>
          <w:rFonts w:ascii="宋体" w:hAnsi="宋体" w:cs="宋体" w:hint="eastAsia"/>
          <w:kern w:val="0"/>
          <w:szCs w:val="21"/>
        </w:rPr>
        <w:t>3．入驻项目需对场地进行文化装饰，按照基地规定挂牌运营，不得擅自对场地已有的架构和装修等进行改造，任何装修须提交相应方案，经批准方可进行。</w:t>
      </w:r>
    </w:p>
    <w:p w:rsidR="00BB5748" w:rsidRDefault="00CD715E">
      <w:pPr>
        <w:spacing w:line="400" w:lineRule="exact"/>
        <w:ind w:firstLineChars="200" w:firstLine="420"/>
        <w:rPr>
          <w:rFonts w:ascii="宋体" w:hAnsi="宋体" w:cs="宋体"/>
          <w:kern w:val="0"/>
          <w:szCs w:val="21"/>
        </w:rPr>
      </w:pPr>
      <w:r>
        <w:rPr>
          <w:rFonts w:ascii="宋体" w:hAnsi="宋体" w:cs="宋体" w:hint="eastAsia"/>
          <w:kern w:val="0"/>
          <w:szCs w:val="21"/>
        </w:rPr>
        <w:t>4．入驻项目经营管理不当，造成公共物品丢失或损坏，须及时报告，并按照原价赔偿。</w:t>
      </w:r>
    </w:p>
    <w:p w:rsidR="00BB5748" w:rsidRDefault="00CD715E">
      <w:pPr>
        <w:spacing w:line="400" w:lineRule="exact"/>
        <w:ind w:firstLineChars="200" w:firstLine="420"/>
        <w:rPr>
          <w:rFonts w:ascii="宋体" w:hAnsi="宋体" w:cs="宋体"/>
          <w:kern w:val="0"/>
          <w:szCs w:val="21"/>
        </w:rPr>
      </w:pPr>
      <w:r>
        <w:rPr>
          <w:rFonts w:ascii="宋体" w:hAnsi="宋体" w:cs="宋体" w:hint="eastAsia"/>
          <w:kern w:val="0"/>
          <w:szCs w:val="21"/>
        </w:rPr>
        <w:t>5．入驻项目不得在孵化基地内大声喧哗或是从事干扰其他项目工作的事宜。</w:t>
      </w:r>
    </w:p>
    <w:p w:rsidR="00BB5748" w:rsidRDefault="00CD715E">
      <w:pPr>
        <w:spacing w:line="400" w:lineRule="exact"/>
        <w:ind w:firstLineChars="200" w:firstLine="420"/>
        <w:rPr>
          <w:rFonts w:ascii="宋体" w:hAnsi="宋体" w:cs="宋体"/>
          <w:kern w:val="0"/>
          <w:szCs w:val="21"/>
        </w:rPr>
      </w:pPr>
      <w:r>
        <w:rPr>
          <w:rFonts w:ascii="宋体" w:hAnsi="宋体" w:cs="宋体" w:hint="eastAsia"/>
          <w:kern w:val="0"/>
          <w:szCs w:val="21"/>
        </w:rPr>
        <w:t>6．创业孵化基地内的清洁卫生，实行门前三包，各经营项目负责人必须注意保持园区的清洁。</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7．入驻项目举行大型活动需提前3天提出申请。</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8．遵守其他有关规定。</w:t>
      </w:r>
    </w:p>
    <w:p w:rsidR="00BB5748" w:rsidRDefault="00CD715E" w:rsidP="006C7811">
      <w:pPr>
        <w:spacing w:line="400" w:lineRule="exact"/>
        <w:ind w:firstLineChars="200" w:firstLine="422"/>
        <w:rPr>
          <w:rFonts w:ascii="宋体" w:hAnsi="宋体" w:cs="宋体"/>
          <w:kern w:val="0"/>
          <w:szCs w:val="21"/>
        </w:rPr>
      </w:pPr>
      <w:r>
        <w:rPr>
          <w:rFonts w:ascii="黑体" w:eastAsia="黑体" w:hAnsi="宋体" w:cs="宋体" w:hint="eastAsia"/>
          <w:b/>
          <w:kern w:val="0"/>
          <w:szCs w:val="21"/>
        </w:rPr>
        <w:t>第十条</w:t>
      </w:r>
      <w:r>
        <w:rPr>
          <w:rFonts w:ascii="宋体" w:hAnsi="宋体" w:cs="宋体" w:hint="eastAsia"/>
          <w:kern w:val="0"/>
          <w:szCs w:val="21"/>
        </w:rPr>
        <w:t xml:space="preserve">  运营管理</w:t>
      </w:r>
    </w:p>
    <w:p w:rsidR="00BB5748" w:rsidRDefault="00CD715E">
      <w:pPr>
        <w:spacing w:line="400" w:lineRule="exact"/>
        <w:ind w:firstLineChars="200" w:firstLine="420"/>
        <w:rPr>
          <w:rFonts w:ascii="宋体" w:hAnsi="宋体" w:cs="宋体"/>
          <w:kern w:val="0"/>
          <w:szCs w:val="21"/>
        </w:rPr>
      </w:pPr>
      <w:r>
        <w:rPr>
          <w:rFonts w:ascii="宋体" w:hAnsi="宋体" w:cs="宋体" w:hint="eastAsia"/>
          <w:kern w:val="0"/>
          <w:szCs w:val="21"/>
        </w:rPr>
        <w:t>1．入驻项目进驻孵化基地5日内，依据入驻申请书和商业计划书，认真编写孵化基地进驻企业经营计划表，报送基地备案，作为创业项目实施和检查的依据。</w:t>
      </w:r>
    </w:p>
    <w:p w:rsidR="00BB5748" w:rsidRDefault="00CD715E">
      <w:pPr>
        <w:spacing w:line="400" w:lineRule="exact"/>
        <w:ind w:firstLineChars="200" w:firstLine="420"/>
        <w:rPr>
          <w:rFonts w:ascii="宋体" w:hAnsi="宋体" w:cs="宋体"/>
          <w:kern w:val="0"/>
          <w:szCs w:val="21"/>
        </w:rPr>
      </w:pPr>
      <w:r>
        <w:rPr>
          <w:rFonts w:ascii="宋体" w:hAnsi="宋体" w:cs="宋体" w:hint="eastAsia"/>
          <w:kern w:val="0"/>
          <w:szCs w:val="21"/>
        </w:rPr>
        <w:t>2．入驻项目必须按照申报项目依法开展活动，在运营过程中自主经营、独立核算、自负盈亏，独立承担民事责任。</w:t>
      </w:r>
    </w:p>
    <w:p w:rsidR="00BB5748" w:rsidRDefault="00CD715E">
      <w:pPr>
        <w:spacing w:line="400" w:lineRule="exact"/>
        <w:ind w:firstLineChars="200" w:firstLine="420"/>
        <w:rPr>
          <w:rFonts w:ascii="宋体" w:hAnsi="宋体" w:cs="宋体"/>
          <w:kern w:val="0"/>
          <w:szCs w:val="21"/>
        </w:rPr>
      </w:pPr>
      <w:r>
        <w:rPr>
          <w:rFonts w:ascii="宋体" w:hAnsi="宋体" w:cs="宋体" w:hint="eastAsia"/>
          <w:kern w:val="0"/>
          <w:szCs w:val="21"/>
        </w:rPr>
        <w:t>3．入驻项目在实施过程中，涉及改变预定项目内容、中止计划实施、提前或延期等变动，须提前30天提出报告，未经批准，不得擅自更改项目计划。</w:t>
      </w:r>
    </w:p>
    <w:p w:rsidR="00BB5748" w:rsidRDefault="00CD715E">
      <w:pPr>
        <w:widowControl/>
        <w:shd w:val="clear" w:color="auto" w:fill="FFFFFF"/>
        <w:tabs>
          <w:tab w:val="left" w:pos="1980"/>
          <w:tab w:val="left" w:pos="2160"/>
        </w:tabs>
        <w:spacing w:line="400" w:lineRule="exact"/>
        <w:ind w:firstLineChars="200" w:firstLine="420"/>
        <w:rPr>
          <w:rFonts w:ascii="宋体" w:hAnsi="宋体" w:cs="宋体"/>
          <w:kern w:val="0"/>
          <w:szCs w:val="21"/>
        </w:rPr>
      </w:pPr>
      <w:r>
        <w:rPr>
          <w:rFonts w:ascii="宋体" w:hAnsi="宋体" w:cs="宋体" w:hint="eastAsia"/>
          <w:kern w:val="0"/>
          <w:szCs w:val="21"/>
        </w:rPr>
        <w:t>4．对孵化计划执行不力或确实不能完成孵化计划的入驻项目，学校有权予以终止孵化资格。对于违反国家法律法规的，立即取消孵化资格，并配合相关部门追究责任，同时有权要求赔偿损失。</w:t>
      </w:r>
    </w:p>
    <w:p w:rsidR="00BB5748" w:rsidRDefault="00CD715E">
      <w:pPr>
        <w:spacing w:line="400" w:lineRule="exact"/>
        <w:ind w:firstLineChars="200" w:firstLine="420"/>
        <w:rPr>
          <w:rFonts w:ascii="宋体" w:hAnsi="宋体" w:cs="宋体"/>
          <w:kern w:val="0"/>
          <w:szCs w:val="21"/>
        </w:rPr>
      </w:pPr>
      <w:r>
        <w:rPr>
          <w:rFonts w:ascii="宋体" w:hAnsi="宋体" w:cs="宋体" w:hint="eastAsia"/>
          <w:kern w:val="0"/>
          <w:szCs w:val="21"/>
        </w:rPr>
        <w:t>5．入驻项目需提交不涉及经营秘密的学期和年度企业经营报告表，孵化基地不定期对入驻项目进行监督检查，防止其出现违规行为。</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第六章  入驻项目考核</w:t>
      </w:r>
    </w:p>
    <w:p w:rsidR="00BB5748" w:rsidRDefault="00CD715E" w:rsidP="006C7811">
      <w:pPr>
        <w:widowControl/>
        <w:shd w:val="clear" w:color="auto" w:fill="FFFFFF"/>
        <w:tabs>
          <w:tab w:val="left" w:pos="1980"/>
          <w:tab w:val="left" w:pos="2160"/>
        </w:tabs>
        <w:spacing w:line="400" w:lineRule="exact"/>
        <w:ind w:firstLineChars="200" w:firstLine="422"/>
        <w:rPr>
          <w:rFonts w:ascii="宋体" w:hAnsi="宋体" w:cs="宋体"/>
          <w:kern w:val="0"/>
          <w:szCs w:val="21"/>
        </w:rPr>
      </w:pPr>
      <w:r>
        <w:rPr>
          <w:rFonts w:ascii="黑体" w:eastAsia="黑体" w:hAnsi="宋体" w:cs="宋体" w:hint="eastAsia"/>
          <w:b/>
          <w:kern w:val="0"/>
          <w:szCs w:val="21"/>
        </w:rPr>
        <w:t>第十一条</w:t>
      </w:r>
      <w:r>
        <w:rPr>
          <w:rFonts w:ascii="宋体" w:hAnsi="宋体" w:cs="宋体" w:hint="eastAsia"/>
          <w:kern w:val="0"/>
          <w:szCs w:val="21"/>
        </w:rPr>
        <w:t xml:space="preserve">  依据《沈阳师范大学大学生创业孵化基地考核标准》对入驻项目考核，分为日常考核和成果汇报考核两部分，日常考核贯穿整个协议期，成果汇报考核分为中期考核和期满考核。</w:t>
      </w:r>
    </w:p>
    <w:p w:rsidR="00BB5748" w:rsidRDefault="00CD715E" w:rsidP="006C7811">
      <w:pPr>
        <w:widowControl/>
        <w:shd w:val="clear" w:color="auto" w:fill="FFFFFF"/>
        <w:tabs>
          <w:tab w:val="left" w:pos="1980"/>
          <w:tab w:val="left" w:pos="2160"/>
        </w:tabs>
        <w:spacing w:line="400" w:lineRule="exact"/>
        <w:ind w:firstLineChars="200" w:firstLine="422"/>
        <w:rPr>
          <w:rFonts w:ascii="宋体" w:hAnsi="宋体" w:cs="宋体"/>
          <w:kern w:val="0"/>
          <w:szCs w:val="21"/>
        </w:rPr>
      </w:pPr>
      <w:r>
        <w:rPr>
          <w:rFonts w:ascii="黑体" w:eastAsia="黑体" w:hAnsi="宋体" w:cs="宋体" w:hint="eastAsia"/>
          <w:b/>
          <w:kern w:val="0"/>
          <w:szCs w:val="21"/>
        </w:rPr>
        <w:t>第十二条</w:t>
      </w:r>
      <w:r>
        <w:rPr>
          <w:rFonts w:ascii="宋体" w:hAnsi="宋体" w:cs="宋体" w:hint="eastAsia"/>
          <w:kern w:val="0"/>
          <w:szCs w:val="21"/>
        </w:rPr>
        <w:t xml:space="preserve">  考核程序</w:t>
      </w:r>
    </w:p>
    <w:p w:rsidR="00BB5748" w:rsidRDefault="00CD715E">
      <w:pPr>
        <w:widowControl/>
        <w:shd w:val="clear" w:color="auto" w:fill="FFFFFF"/>
        <w:tabs>
          <w:tab w:val="left" w:pos="1980"/>
          <w:tab w:val="left" w:pos="2160"/>
        </w:tabs>
        <w:spacing w:line="400" w:lineRule="exact"/>
        <w:ind w:firstLineChars="200" w:firstLine="420"/>
        <w:rPr>
          <w:rFonts w:ascii="宋体" w:hAnsi="宋体" w:cs="宋体"/>
          <w:kern w:val="0"/>
          <w:szCs w:val="21"/>
        </w:rPr>
      </w:pPr>
      <w:r>
        <w:rPr>
          <w:rFonts w:ascii="宋体" w:hAnsi="宋体" w:cs="宋体" w:hint="eastAsia"/>
          <w:kern w:val="0"/>
          <w:szCs w:val="21"/>
        </w:rPr>
        <w:t>1．孵化基地向入驻项目发出通知；</w:t>
      </w:r>
    </w:p>
    <w:p w:rsidR="00BB5748" w:rsidRDefault="00CD715E">
      <w:pPr>
        <w:widowControl/>
        <w:shd w:val="clear" w:color="auto" w:fill="FFFFFF"/>
        <w:tabs>
          <w:tab w:val="left" w:pos="1980"/>
          <w:tab w:val="left" w:pos="2160"/>
        </w:tabs>
        <w:spacing w:line="400" w:lineRule="exact"/>
        <w:ind w:firstLineChars="200" w:firstLine="420"/>
        <w:rPr>
          <w:rFonts w:ascii="宋体" w:hAnsi="宋体" w:cs="宋体"/>
          <w:kern w:val="0"/>
          <w:szCs w:val="21"/>
        </w:rPr>
      </w:pPr>
      <w:r>
        <w:rPr>
          <w:rFonts w:ascii="宋体" w:hAnsi="宋体" w:cs="宋体" w:hint="eastAsia"/>
          <w:kern w:val="0"/>
          <w:szCs w:val="21"/>
        </w:rPr>
        <w:lastRenderedPageBreak/>
        <w:t>2．入驻项目按照“考核指标”要求准备材料；</w:t>
      </w:r>
    </w:p>
    <w:p w:rsidR="00BB5748" w:rsidRDefault="00CD715E">
      <w:pPr>
        <w:widowControl/>
        <w:shd w:val="clear" w:color="auto" w:fill="FFFFFF"/>
        <w:tabs>
          <w:tab w:val="left" w:pos="1980"/>
          <w:tab w:val="left" w:pos="2160"/>
        </w:tabs>
        <w:spacing w:line="400" w:lineRule="exact"/>
        <w:ind w:firstLineChars="200" w:firstLine="420"/>
        <w:rPr>
          <w:rFonts w:ascii="宋体" w:hAnsi="宋体" w:cs="宋体"/>
          <w:kern w:val="0"/>
          <w:szCs w:val="21"/>
        </w:rPr>
      </w:pPr>
      <w:r>
        <w:rPr>
          <w:rFonts w:ascii="宋体" w:hAnsi="宋体" w:cs="宋体" w:hint="eastAsia"/>
          <w:kern w:val="0"/>
          <w:szCs w:val="21"/>
        </w:rPr>
        <w:t>3．孵化基地组织有关专家对考核材料进行审核；</w:t>
      </w:r>
    </w:p>
    <w:p w:rsidR="00BB5748" w:rsidRDefault="00CD715E">
      <w:pPr>
        <w:widowControl/>
        <w:shd w:val="clear" w:color="auto" w:fill="FFFFFF"/>
        <w:tabs>
          <w:tab w:val="left" w:pos="1980"/>
          <w:tab w:val="left" w:pos="2160"/>
        </w:tabs>
        <w:spacing w:line="400" w:lineRule="exact"/>
        <w:ind w:firstLineChars="200" w:firstLine="420"/>
        <w:rPr>
          <w:rFonts w:ascii="宋体" w:hAnsi="宋体" w:cs="宋体"/>
          <w:kern w:val="0"/>
          <w:szCs w:val="21"/>
        </w:rPr>
      </w:pPr>
      <w:r>
        <w:rPr>
          <w:rFonts w:ascii="宋体" w:hAnsi="宋体" w:cs="宋体" w:hint="eastAsia"/>
          <w:kern w:val="0"/>
          <w:szCs w:val="21"/>
        </w:rPr>
        <w:t>4．根据考核标准评审打分；</w:t>
      </w:r>
    </w:p>
    <w:p w:rsidR="00BB5748" w:rsidRDefault="00CD715E">
      <w:pPr>
        <w:widowControl/>
        <w:shd w:val="clear" w:color="auto" w:fill="FFFFFF"/>
        <w:tabs>
          <w:tab w:val="left" w:pos="1980"/>
          <w:tab w:val="left" w:pos="2160"/>
        </w:tabs>
        <w:spacing w:line="400" w:lineRule="exact"/>
        <w:ind w:firstLineChars="200" w:firstLine="420"/>
        <w:rPr>
          <w:rFonts w:ascii="宋体" w:hAnsi="宋体" w:cs="宋体"/>
          <w:kern w:val="0"/>
          <w:szCs w:val="21"/>
        </w:rPr>
      </w:pPr>
      <w:r>
        <w:rPr>
          <w:rFonts w:ascii="宋体" w:hAnsi="宋体" w:cs="宋体" w:hint="eastAsia"/>
          <w:kern w:val="0"/>
          <w:szCs w:val="21"/>
        </w:rPr>
        <w:t>5．公布考核结果。</w:t>
      </w:r>
    </w:p>
    <w:p w:rsidR="00BB5748" w:rsidRDefault="00CD715E" w:rsidP="006C7811">
      <w:pPr>
        <w:widowControl/>
        <w:shd w:val="clear" w:color="auto" w:fill="FFFFFF"/>
        <w:tabs>
          <w:tab w:val="left" w:pos="1980"/>
          <w:tab w:val="left" w:pos="2160"/>
        </w:tabs>
        <w:spacing w:line="400" w:lineRule="exact"/>
        <w:ind w:firstLineChars="200" w:firstLine="422"/>
        <w:rPr>
          <w:rFonts w:ascii="宋体" w:hAnsi="宋体" w:cs="宋体"/>
          <w:kern w:val="0"/>
          <w:szCs w:val="21"/>
        </w:rPr>
      </w:pPr>
      <w:r>
        <w:rPr>
          <w:rFonts w:ascii="黑体" w:eastAsia="黑体" w:hAnsi="宋体" w:cs="宋体" w:hint="eastAsia"/>
          <w:b/>
          <w:kern w:val="0"/>
          <w:szCs w:val="21"/>
        </w:rPr>
        <w:t xml:space="preserve">第十三条 </w:t>
      </w:r>
      <w:r>
        <w:rPr>
          <w:rFonts w:ascii="宋体" w:hAnsi="宋体" w:cs="宋体" w:hint="eastAsia"/>
          <w:kern w:val="0"/>
          <w:szCs w:val="21"/>
        </w:rPr>
        <w:t xml:space="preserve"> 考核结果分优秀、合格与不合格三种。出现下列情况之一者，视为考核不合格。</w:t>
      </w:r>
    </w:p>
    <w:p w:rsidR="00BB5748" w:rsidRDefault="00CD715E">
      <w:pPr>
        <w:widowControl/>
        <w:shd w:val="clear" w:color="auto" w:fill="FFFFFF"/>
        <w:tabs>
          <w:tab w:val="left" w:pos="1980"/>
          <w:tab w:val="left" w:pos="2160"/>
        </w:tabs>
        <w:spacing w:line="400" w:lineRule="exact"/>
        <w:ind w:firstLineChars="200" w:firstLine="420"/>
        <w:rPr>
          <w:rFonts w:ascii="宋体" w:hAnsi="宋体" w:cs="宋体"/>
          <w:kern w:val="0"/>
          <w:szCs w:val="21"/>
        </w:rPr>
      </w:pPr>
      <w:r>
        <w:rPr>
          <w:rFonts w:ascii="宋体" w:hAnsi="宋体" w:cs="宋体" w:hint="eastAsia"/>
          <w:kern w:val="0"/>
          <w:szCs w:val="21"/>
        </w:rPr>
        <w:t>1．入驻项目进驻后，未按要求在基地内开展工作，项目开展处于停顿状态，经营用房处于空闲或关闭状态；</w:t>
      </w:r>
    </w:p>
    <w:p w:rsidR="00BB5748" w:rsidRDefault="00CD715E">
      <w:pPr>
        <w:widowControl/>
        <w:shd w:val="clear" w:color="auto" w:fill="FFFFFF"/>
        <w:tabs>
          <w:tab w:val="left" w:pos="1980"/>
          <w:tab w:val="left" w:pos="2160"/>
        </w:tabs>
        <w:spacing w:line="400" w:lineRule="exact"/>
        <w:ind w:firstLineChars="200" w:firstLine="420"/>
        <w:rPr>
          <w:rFonts w:ascii="宋体" w:hAnsi="宋体" w:cs="宋体"/>
          <w:kern w:val="0"/>
          <w:szCs w:val="21"/>
        </w:rPr>
      </w:pPr>
      <w:r>
        <w:rPr>
          <w:rFonts w:ascii="宋体" w:hAnsi="宋体" w:cs="宋体" w:hint="eastAsia"/>
          <w:kern w:val="0"/>
          <w:szCs w:val="21"/>
        </w:rPr>
        <w:t>2．连续两次未能向基地上报相关材料，或所报材料内容不真实，并拒不整改；</w:t>
      </w:r>
    </w:p>
    <w:p w:rsidR="00BB5748" w:rsidRDefault="00CD715E">
      <w:pPr>
        <w:widowControl/>
        <w:shd w:val="clear" w:color="auto" w:fill="FFFFFF"/>
        <w:tabs>
          <w:tab w:val="left" w:pos="1980"/>
          <w:tab w:val="left" w:pos="2160"/>
        </w:tabs>
        <w:spacing w:line="400" w:lineRule="exact"/>
        <w:ind w:firstLineChars="200" w:firstLine="420"/>
        <w:rPr>
          <w:rFonts w:ascii="宋体" w:hAnsi="宋体" w:cs="宋体"/>
          <w:kern w:val="0"/>
          <w:szCs w:val="21"/>
        </w:rPr>
      </w:pPr>
      <w:r>
        <w:rPr>
          <w:rFonts w:ascii="宋体" w:hAnsi="宋体" w:cs="宋体" w:hint="eastAsia"/>
          <w:kern w:val="0"/>
          <w:szCs w:val="21"/>
        </w:rPr>
        <w:t>3．入驻项目出现重大安全事故或因安全问题，受到二次及以上警告；</w:t>
      </w:r>
    </w:p>
    <w:p w:rsidR="00BB5748" w:rsidRDefault="00CD715E">
      <w:pPr>
        <w:widowControl/>
        <w:shd w:val="clear" w:color="auto" w:fill="FFFFFF"/>
        <w:tabs>
          <w:tab w:val="left" w:pos="1980"/>
          <w:tab w:val="left" w:pos="2160"/>
        </w:tabs>
        <w:spacing w:line="400" w:lineRule="exact"/>
        <w:ind w:firstLineChars="200" w:firstLine="420"/>
        <w:rPr>
          <w:rFonts w:ascii="宋体" w:hAnsi="宋体" w:cs="宋体"/>
          <w:kern w:val="0"/>
          <w:szCs w:val="21"/>
        </w:rPr>
      </w:pPr>
      <w:r>
        <w:rPr>
          <w:rFonts w:ascii="宋体" w:hAnsi="宋体" w:cs="宋体" w:hint="eastAsia"/>
          <w:kern w:val="0"/>
          <w:szCs w:val="21"/>
        </w:rPr>
        <w:t>4．入驻项目主要负责人违反法律或校纪校规受到处分；</w:t>
      </w:r>
    </w:p>
    <w:p w:rsidR="00BB5748" w:rsidRDefault="00CD715E">
      <w:pPr>
        <w:widowControl/>
        <w:shd w:val="clear" w:color="auto" w:fill="FFFFFF"/>
        <w:tabs>
          <w:tab w:val="left" w:pos="1980"/>
          <w:tab w:val="left" w:pos="2160"/>
        </w:tabs>
        <w:spacing w:line="400" w:lineRule="exact"/>
        <w:ind w:firstLineChars="200" w:firstLine="420"/>
        <w:rPr>
          <w:rFonts w:ascii="宋体" w:hAnsi="宋体" w:cs="宋体"/>
          <w:kern w:val="0"/>
          <w:szCs w:val="21"/>
        </w:rPr>
      </w:pPr>
      <w:r>
        <w:rPr>
          <w:rFonts w:ascii="宋体" w:hAnsi="宋体" w:cs="宋体" w:hint="eastAsia"/>
          <w:kern w:val="0"/>
          <w:szCs w:val="21"/>
        </w:rPr>
        <w:t>5．超出业务规定范围，从事与申报经营内容无关的商业活动；</w:t>
      </w:r>
    </w:p>
    <w:p w:rsidR="00BB5748" w:rsidRDefault="00CD715E">
      <w:pPr>
        <w:widowControl/>
        <w:shd w:val="clear" w:color="auto" w:fill="FFFFFF"/>
        <w:tabs>
          <w:tab w:val="left" w:pos="1980"/>
          <w:tab w:val="left" w:pos="2160"/>
        </w:tabs>
        <w:spacing w:line="400" w:lineRule="exact"/>
        <w:ind w:firstLineChars="200" w:firstLine="420"/>
        <w:rPr>
          <w:rFonts w:ascii="宋体" w:hAnsi="宋体" w:cs="宋体"/>
          <w:kern w:val="0"/>
          <w:szCs w:val="21"/>
        </w:rPr>
      </w:pPr>
      <w:r>
        <w:rPr>
          <w:rFonts w:ascii="宋体" w:hAnsi="宋体" w:cs="宋体" w:hint="eastAsia"/>
          <w:kern w:val="0"/>
          <w:szCs w:val="21"/>
        </w:rPr>
        <w:t>6．擅自更换项目负责人；</w:t>
      </w:r>
    </w:p>
    <w:p w:rsidR="00BB5748" w:rsidRDefault="00CD715E">
      <w:pPr>
        <w:widowControl/>
        <w:shd w:val="clear" w:color="auto" w:fill="FFFFFF"/>
        <w:tabs>
          <w:tab w:val="left" w:pos="1980"/>
          <w:tab w:val="left" w:pos="2160"/>
        </w:tabs>
        <w:spacing w:line="400" w:lineRule="exact"/>
        <w:ind w:firstLineChars="200" w:firstLine="420"/>
        <w:rPr>
          <w:rFonts w:ascii="宋体" w:hAnsi="宋体" w:cs="宋体"/>
          <w:kern w:val="0"/>
          <w:szCs w:val="21"/>
        </w:rPr>
      </w:pPr>
      <w:r>
        <w:rPr>
          <w:rFonts w:ascii="宋体" w:hAnsi="宋体" w:cs="宋体" w:hint="eastAsia"/>
          <w:kern w:val="0"/>
          <w:szCs w:val="21"/>
        </w:rPr>
        <w:t>7．因卫生、安全防护等问题，受到三次及以上警告。</w:t>
      </w:r>
    </w:p>
    <w:p w:rsidR="00BB5748" w:rsidRDefault="00CD715E" w:rsidP="006C7811">
      <w:pPr>
        <w:widowControl/>
        <w:shd w:val="clear" w:color="auto" w:fill="FFFFFF"/>
        <w:tabs>
          <w:tab w:val="left" w:pos="1980"/>
          <w:tab w:val="left" w:pos="2160"/>
        </w:tabs>
        <w:spacing w:line="400" w:lineRule="exact"/>
        <w:ind w:firstLineChars="200" w:firstLine="422"/>
        <w:rPr>
          <w:rFonts w:ascii="宋体" w:hAnsi="宋体" w:cs="宋体"/>
          <w:kern w:val="0"/>
          <w:szCs w:val="21"/>
        </w:rPr>
      </w:pPr>
      <w:r>
        <w:rPr>
          <w:rFonts w:ascii="黑体" w:eastAsia="黑体" w:hAnsi="宋体" w:cs="宋体" w:hint="eastAsia"/>
          <w:b/>
          <w:kern w:val="0"/>
          <w:szCs w:val="21"/>
        </w:rPr>
        <w:t>第十四条</w:t>
      </w:r>
      <w:r>
        <w:rPr>
          <w:rFonts w:ascii="宋体" w:hAnsi="宋体" w:cs="宋体" w:hint="eastAsia"/>
          <w:kern w:val="0"/>
          <w:szCs w:val="21"/>
        </w:rPr>
        <w:t xml:space="preserve">  考核结果效用</w:t>
      </w:r>
    </w:p>
    <w:p w:rsidR="00BB5748" w:rsidRDefault="00CD715E">
      <w:pPr>
        <w:widowControl/>
        <w:shd w:val="clear" w:color="auto" w:fill="FFFFFF"/>
        <w:tabs>
          <w:tab w:val="left" w:pos="1980"/>
          <w:tab w:val="left" w:pos="2160"/>
        </w:tabs>
        <w:spacing w:line="400" w:lineRule="exact"/>
        <w:ind w:firstLineChars="200" w:firstLine="420"/>
        <w:rPr>
          <w:rFonts w:ascii="宋体" w:hAnsi="宋体" w:cs="宋体"/>
          <w:kern w:val="0"/>
          <w:szCs w:val="21"/>
        </w:rPr>
      </w:pPr>
      <w:r>
        <w:rPr>
          <w:rFonts w:ascii="宋体" w:hAnsi="宋体" w:cs="宋体" w:hint="eastAsia"/>
          <w:kern w:val="0"/>
          <w:szCs w:val="21"/>
        </w:rPr>
        <w:t>1．考核优秀的入驻项目，授予“优秀创业企业”或“创业之星”荣誉称号，并给予一定奖励。</w:t>
      </w:r>
    </w:p>
    <w:p w:rsidR="00BB5748" w:rsidRDefault="00CD715E">
      <w:pPr>
        <w:widowControl/>
        <w:shd w:val="clear" w:color="auto" w:fill="FFFFFF"/>
        <w:tabs>
          <w:tab w:val="left" w:pos="1980"/>
          <w:tab w:val="left" w:pos="2160"/>
        </w:tabs>
        <w:spacing w:line="400" w:lineRule="exact"/>
        <w:ind w:firstLineChars="200" w:firstLine="420"/>
        <w:rPr>
          <w:rFonts w:ascii="宋体" w:hAnsi="宋体" w:cs="宋体"/>
          <w:kern w:val="0"/>
          <w:szCs w:val="21"/>
        </w:rPr>
      </w:pPr>
      <w:r>
        <w:rPr>
          <w:rFonts w:ascii="宋体" w:hAnsi="宋体" w:cs="宋体" w:hint="eastAsia"/>
          <w:kern w:val="0"/>
          <w:szCs w:val="21"/>
        </w:rPr>
        <w:t>2．推荐考核优秀的入驻项目进驻校外创业孵化器，并向天使基金进行融资推介。</w:t>
      </w:r>
    </w:p>
    <w:p w:rsidR="00BB5748" w:rsidRDefault="00CD715E">
      <w:pPr>
        <w:widowControl/>
        <w:shd w:val="clear" w:color="auto" w:fill="FFFFFF"/>
        <w:tabs>
          <w:tab w:val="left" w:pos="1980"/>
          <w:tab w:val="left" w:pos="2160"/>
        </w:tabs>
        <w:spacing w:line="400" w:lineRule="exact"/>
        <w:ind w:firstLineChars="200" w:firstLine="420"/>
        <w:rPr>
          <w:rFonts w:ascii="宋体" w:hAnsi="宋体" w:cs="宋体"/>
          <w:kern w:val="0"/>
          <w:szCs w:val="21"/>
        </w:rPr>
      </w:pPr>
      <w:r>
        <w:rPr>
          <w:rFonts w:ascii="宋体" w:hAnsi="宋体" w:cs="宋体" w:hint="eastAsia"/>
          <w:kern w:val="0"/>
          <w:szCs w:val="21"/>
        </w:rPr>
        <w:t>3．考核为合格的入驻项目可继续申请在基地孵化。</w:t>
      </w:r>
    </w:p>
    <w:p w:rsidR="00BB5748" w:rsidRDefault="00CD715E">
      <w:pPr>
        <w:widowControl/>
        <w:shd w:val="clear" w:color="auto" w:fill="FFFFFF"/>
        <w:tabs>
          <w:tab w:val="left" w:pos="1980"/>
          <w:tab w:val="left" w:pos="2160"/>
        </w:tabs>
        <w:spacing w:line="400" w:lineRule="exact"/>
        <w:ind w:firstLineChars="200" w:firstLine="420"/>
        <w:rPr>
          <w:rFonts w:ascii="宋体" w:hAnsi="宋体" w:cs="宋体"/>
          <w:kern w:val="0"/>
          <w:szCs w:val="21"/>
        </w:rPr>
      </w:pPr>
      <w:r>
        <w:rPr>
          <w:rFonts w:ascii="宋体" w:hAnsi="宋体" w:cs="宋体" w:hint="eastAsia"/>
          <w:kern w:val="0"/>
          <w:szCs w:val="21"/>
        </w:rPr>
        <w:t>4．评估不合格的入驻项目勒令退出孵化基地。</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第七章  入驻项目退出</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宋体" w:cs="宋体" w:hint="eastAsia"/>
          <w:b/>
          <w:kern w:val="0"/>
          <w:szCs w:val="21"/>
        </w:rPr>
        <w:t>第十五条</w:t>
      </w:r>
      <w:r>
        <w:rPr>
          <w:rFonts w:ascii="宋体" w:hAnsi="宋体" w:cs="宋体" w:hint="eastAsia"/>
          <w:kern w:val="0"/>
          <w:szCs w:val="21"/>
        </w:rPr>
        <w:t xml:space="preserve">  孵化期满退出。一年协议期满后，入驻项目负责人应办理相关手续，主动退出。如要继续入驻，应重新提出申请，参与项目遴选，创业孵化效果显著者优先入驻。</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宋体" w:cs="宋体" w:hint="eastAsia"/>
          <w:b/>
          <w:kern w:val="0"/>
          <w:szCs w:val="21"/>
        </w:rPr>
        <w:t>第十六条</w:t>
      </w:r>
      <w:r>
        <w:rPr>
          <w:rFonts w:ascii="宋体" w:hAnsi="宋体" w:cs="宋体" w:hint="eastAsia"/>
          <w:kern w:val="0"/>
          <w:szCs w:val="21"/>
        </w:rPr>
        <w:t xml:space="preserve">  自动申请退出</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1．因入驻项目内部问题，负责人向基地提出申请退出；</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2．企业法人代表毕业离校两年（含两年）以上；</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3．入驻项目孵化成功后提出申请退出。</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宋体" w:cs="宋体" w:hint="eastAsia"/>
          <w:b/>
          <w:kern w:val="0"/>
          <w:szCs w:val="21"/>
        </w:rPr>
        <w:t>第十七条</w:t>
      </w:r>
      <w:r>
        <w:rPr>
          <w:rFonts w:ascii="宋体" w:hAnsi="宋体" w:cs="宋体" w:hint="eastAsia"/>
          <w:kern w:val="0"/>
          <w:szCs w:val="21"/>
        </w:rPr>
        <w:t xml:space="preserve">  责令退出。入驻项目有下列情况之一者，基地有权终止协议，责令退出创业孵化基地。</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1．经考核认定为不合格；</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2．严重或屡次违反孵化基地有关管理规定；</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3．私自转租给其他经营者；</w:t>
      </w:r>
    </w:p>
    <w:p w:rsidR="00BB5748" w:rsidRDefault="00CD715E">
      <w:pPr>
        <w:widowControl/>
        <w:spacing w:line="400" w:lineRule="exact"/>
        <w:ind w:firstLineChars="200" w:firstLine="420"/>
        <w:rPr>
          <w:rFonts w:ascii="宋体" w:hAnsi="宋体" w:cs="宋体"/>
          <w:kern w:val="0"/>
          <w:szCs w:val="21"/>
        </w:rPr>
      </w:pPr>
      <w:r>
        <w:rPr>
          <w:rFonts w:ascii="宋体" w:hAnsi="宋体" w:cs="宋体" w:hint="eastAsia"/>
          <w:kern w:val="0"/>
          <w:szCs w:val="21"/>
        </w:rPr>
        <w:t>4．其他必须退出孵化基地的情况。</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b/>
          <w:szCs w:val="21"/>
        </w:rPr>
        <w:br w:type="page"/>
      </w:r>
      <w:r>
        <w:rPr>
          <w:rFonts w:ascii="黑体" w:eastAsia="黑体" w:hAnsi="黑体" w:cs="宋体" w:hint="eastAsia"/>
          <w:b/>
          <w:szCs w:val="21"/>
        </w:rPr>
        <w:lastRenderedPageBreak/>
        <w:t>第八章  附则</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宋体" w:cs="宋体" w:hint="eastAsia"/>
          <w:b/>
          <w:kern w:val="0"/>
          <w:szCs w:val="21"/>
        </w:rPr>
        <w:t>第十八条</w:t>
      </w:r>
      <w:r>
        <w:rPr>
          <w:rFonts w:ascii="宋体" w:hAnsi="宋体" w:cs="宋体" w:hint="eastAsia"/>
          <w:kern w:val="0"/>
          <w:szCs w:val="21"/>
        </w:rPr>
        <w:t xml:space="preserve">  入驻项目不履行本管理规定或者履行本管理规定不符合约定的，应当承担继续履行、采取补救措施或者赔偿损失等违约责任。</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宋体" w:cs="宋体" w:hint="eastAsia"/>
          <w:b/>
          <w:kern w:val="0"/>
          <w:szCs w:val="21"/>
        </w:rPr>
        <w:t xml:space="preserve">第十九条 </w:t>
      </w:r>
      <w:r>
        <w:rPr>
          <w:rFonts w:ascii="宋体" w:hAnsi="宋体" w:cs="宋体" w:hint="eastAsia"/>
          <w:kern w:val="0"/>
          <w:szCs w:val="21"/>
        </w:rPr>
        <w:t xml:space="preserve"> 本办法适用范围为沈阳师范大学创业孵化基地内入驻项目。</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宋体" w:cs="宋体" w:hint="eastAsia"/>
          <w:b/>
          <w:kern w:val="0"/>
          <w:szCs w:val="21"/>
        </w:rPr>
        <w:t xml:space="preserve">第二十条 </w:t>
      </w:r>
      <w:r>
        <w:rPr>
          <w:rFonts w:ascii="宋体" w:hAnsi="宋体" w:cs="宋体" w:hint="eastAsia"/>
          <w:kern w:val="0"/>
          <w:szCs w:val="21"/>
        </w:rPr>
        <w:t xml:space="preserve"> 本管理办法自发布之日起试行。</w:t>
      </w:r>
    </w:p>
    <w:p w:rsidR="00BB5748" w:rsidRDefault="00CD715E" w:rsidP="006C7811">
      <w:pPr>
        <w:widowControl/>
        <w:spacing w:line="400" w:lineRule="exact"/>
        <w:ind w:firstLineChars="200" w:firstLine="422"/>
        <w:rPr>
          <w:rFonts w:ascii="宋体" w:hAnsi="宋体" w:cs="宋体"/>
          <w:kern w:val="0"/>
          <w:szCs w:val="21"/>
        </w:rPr>
      </w:pPr>
      <w:r>
        <w:rPr>
          <w:rFonts w:ascii="黑体" w:eastAsia="黑体" w:hAnsi="宋体" w:cs="宋体" w:hint="eastAsia"/>
          <w:b/>
          <w:kern w:val="0"/>
          <w:szCs w:val="21"/>
        </w:rPr>
        <w:t>第二十一条</w:t>
      </w:r>
      <w:r>
        <w:rPr>
          <w:rFonts w:ascii="宋体" w:hAnsi="宋体" w:cs="宋体" w:hint="eastAsia"/>
          <w:kern w:val="0"/>
          <w:szCs w:val="21"/>
        </w:rPr>
        <w:t xml:space="preserve">  本办法由学校创新创业教育工作委员会负责解释。</w:t>
      </w:r>
    </w:p>
    <w:p w:rsidR="00BB5748" w:rsidRDefault="00BB5748">
      <w:pPr>
        <w:spacing w:line="400" w:lineRule="exact"/>
        <w:ind w:firstLineChars="200" w:firstLine="420"/>
        <w:rPr>
          <w:rFonts w:ascii="宋体" w:hAnsi="宋体"/>
          <w:szCs w:val="21"/>
        </w:rPr>
      </w:pPr>
    </w:p>
    <w:p w:rsidR="00BB5748" w:rsidRDefault="00CD715E">
      <w:pPr>
        <w:spacing w:line="400" w:lineRule="exact"/>
        <w:ind w:firstLineChars="200" w:firstLine="640"/>
        <w:rPr>
          <w:rFonts w:ascii="黑体" w:eastAsia="黑体" w:hAnsi="黑体" w:cs="宋体"/>
          <w:b/>
          <w:szCs w:val="21"/>
        </w:rPr>
      </w:pPr>
      <w:r>
        <w:rPr>
          <w:rFonts w:ascii="仿宋_GB2312" w:eastAsia="仿宋_GB2312" w:hAnsi="仿宋" w:cs="宋体"/>
          <w:kern w:val="0"/>
          <w:sz w:val="32"/>
          <w:szCs w:val="32"/>
        </w:rPr>
        <w:br w:type="page"/>
      </w:r>
      <w:r>
        <w:rPr>
          <w:rFonts w:ascii="黑体" w:eastAsia="黑体" w:hAnsi="黑体" w:cs="宋体" w:hint="eastAsia"/>
          <w:b/>
          <w:szCs w:val="21"/>
        </w:rPr>
        <w:lastRenderedPageBreak/>
        <w:t>附件2</w:t>
      </w:r>
    </w:p>
    <w:p w:rsidR="00BB5748" w:rsidRDefault="00CD715E">
      <w:pPr>
        <w:spacing w:beforeLines="100" w:before="312" w:afterLines="50" w:after="156"/>
        <w:jc w:val="center"/>
        <w:rPr>
          <w:rFonts w:ascii="方正小标宋简体" w:eastAsia="方正小标宋简体" w:hAnsi="方正小标宋简体" w:cs="方正小标宋简体"/>
          <w:b/>
          <w:bCs/>
          <w:sz w:val="36"/>
          <w:szCs w:val="36"/>
        </w:rPr>
      </w:pPr>
      <w:r>
        <w:rPr>
          <w:rFonts w:ascii="方正小标宋简体" w:eastAsia="方正小标宋简体" w:hAnsi="方正小标宋简体" w:cs="方正小标宋简体" w:hint="eastAsia"/>
          <w:b/>
          <w:bCs/>
          <w:sz w:val="36"/>
          <w:szCs w:val="36"/>
        </w:rPr>
        <w:t>沈阳师范大学创新创业教育示范专业建设方案</w:t>
      </w:r>
    </w:p>
    <w:p w:rsidR="00BB5748" w:rsidRDefault="00CD715E">
      <w:pPr>
        <w:spacing w:line="400" w:lineRule="exact"/>
        <w:ind w:firstLineChars="200" w:firstLine="420"/>
        <w:rPr>
          <w:rFonts w:ascii="宋体" w:hAnsi="宋体"/>
          <w:szCs w:val="21"/>
        </w:rPr>
      </w:pPr>
      <w:r>
        <w:rPr>
          <w:rFonts w:ascii="宋体" w:hAnsi="宋体" w:hint="eastAsia"/>
          <w:szCs w:val="21"/>
        </w:rPr>
        <w:t>为了落实《沈阳师范大学关于深化创新创业教育改革的实施方案》，建成理念先进、特色鲜明、成效显著，创新创业教育与专业教育全方位融合、全过程覆盖的沈阳师范大学创新创业教育示范专业的目标，特制定本方案。</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一、工作目标</w:t>
      </w:r>
    </w:p>
    <w:p w:rsidR="00BB5748" w:rsidRDefault="00CD715E">
      <w:pPr>
        <w:spacing w:line="400" w:lineRule="exact"/>
        <w:ind w:firstLineChars="200" w:firstLine="420"/>
        <w:rPr>
          <w:rFonts w:ascii="宋体" w:hAnsi="宋体"/>
          <w:b/>
          <w:bCs/>
          <w:szCs w:val="21"/>
        </w:rPr>
      </w:pPr>
      <w:r>
        <w:rPr>
          <w:rFonts w:ascii="宋体" w:hAnsi="宋体" w:hint="eastAsia"/>
          <w:szCs w:val="21"/>
        </w:rPr>
        <w:t>通过开展创新创业教育示范专业建设，推动专业转型发展，推进培养方案、课程体系、资源建设、管理模式等专业建设内容与创新创业教育密切结合，使创新创业教育贯穿于专业教育的全过程，着力培养具有社会责任感，富有创新精神、创业意识和创新创业能力的适应区域经济与社会发展的创新型人才。</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二、建设形式</w:t>
      </w:r>
    </w:p>
    <w:p w:rsidR="00BB5748" w:rsidRDefault="00CD715E">
      <w:pPr>
        <w:spacing w:line="400" w:lineRule="exact"/>
        <w:ind w:firstLineChars="200" w:firstLine="420"/>
        <w:rPr>
          <w:rFonts w:ascii="宋体" w:hAnsi="宋体"/>
          <w:szCs w:val="21"/>
        </w:rPr>
      </w:pPr>
      <w:r>
        <w:rPr>
          <w:rFonts w:ascii="宋体" w:hAnsi="宋体" w:hint="eastAsia"/>
          <w:szCs w:val="21"/>
        </w:rPr>
        <w:t>通过试点的形式，开展创新创业教育专业改革，并在此基础上，用3年左右的时间建成一批沈阳师范大学创新创业教育示范专业。</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三、试点确定</w:t>
      </w:r>
    </w:p>
    <w:p w:rsidR="00BB5748" w:rsidRDefault="00CD715E" w:rsidP="006C7811">
      <w:pPr>
        <w:pStyle w:val="a8"/>
        <w:spacing w:beforeLines="50" w:before="156" w:beforeAutospacing="0" w:afterLines="50" w:after="156" w:afterAutospacing="0" w:line="400" w:lineRule="exact"/>
        <w:ind w:firstLineChars="200" w:firstLine="422"/>
        <w:jc w:val="both"/>
        <w:rPr>
          <w:rFonts w:cs="宋体"/>
          <w:b/>
          <w:sz w:val="21"/>
          <w:szCs w:val="21"/>
        </w:rPr>
      </w:pPr>
      <w:r>
        <w:rPr>
          <w:rFonts w:cs="宋体" w:hint="eastAsia"/>
          <w:b/>
          <w:sz w:val="21"/>
          <w:szCs w:val="21"/>
        </w:rPr>
        <w:t>1.进度</w:t>
      </w:r>
    </w:p>
    <w:p w:rsidR="00BB5748" w:rsidRDefault="00CD715E">
      <w:pPr>
        <w:spacing w:line="400" w:lineRule="exact"/>
        <w:ind w:firstLineChars="200" w:firstLine="420"/>
        <w:rPr>
          <w:rFonts w:ascii="宋体" w:hAnsi="宋体"/>
          <w:szCs w:val="21"/>
        </w:rPr>
      </w:pPr>
      <w:r>
        <w:rPr>
          <w:rFonts w:ascii="宋体" w:hAnsi="宋体" w:hint="eastAsia"/>
          <w:szCs w:val="21"/>
        </w:rPr>
        <w:t>学校在2016年确定首批创新创业教育改革试点。</w:t>
      </w:r>
    </w:p>
    <w:p w:rsidR="00BB5748" w:rsidRDefault="00CD715E" w:rsidP="006C7811">
      <w:pPr>
        <w:pStyle w:val="a8"/>
        <w:spacing w:beforeLines="50" w:before="156" w:beforeAutospacing="0" w:afterLines="50" w:after="156" w:afterAutospacing="0" w:line="400" w:lineRule="exact"/>
        <w:ind w:firstLineChars="200" w:firstLine="422"/>
        <w:jc w:val="both"/>
        <w:rPr>
          <w:rFonts w:cs="宋体"/>
          <w:b/>
          <w:sz w:val="21"/>
          <w:szCs w:val="21"/>
        </w:rPr>
      </w:pPr>
      <w:r>
        <w:rPr>
          <w:rFonts w:cs="宋体" w:hint="eastAsia"/>
          <w:b/>
          <w:sz w:val="21"/>
          <w:szCs w:val="21"/>
        </w:rPr>
        <w:t>2.方式</w:t>
      </w:r>
    </w:p>
    <w:p w:rsidR="00BB5748" w:rsidRDefault="00CD715E">
      <w:pPr>
        <w:spacing w:line="400" w:lineRule="exact"/>
        <w:ind w:firstLineChars="200" w:firstLine="420"/>
        <w:rPr>
          <w:rFonts w:ascii="宋体" w:hAnsi="宋体"/>
          <w:szCs w:val="21"/>
        </w:rPr>
      </w:pPr>
      <w:r>
        <w:rPr>
          <w:rFonts w:ascii="宋体" w:hAnsi="宋体" w:hint="eastAsia"/>
          <w:szCs w:val="21"/>
        </w:rPr>
        <w:t>采取学院申报、学校评选的方式确定首批创新创业教育改革试点专业，每个学院限额申报1个专业。</w:t>
      </w:r>
    </w:p>
    <w:p w:rsidR="00BB5748" w:rsidRDefault="00CD715E" w:rsidP="006C7811">
      <w:pPr>
        <w:pStyle w:val="a8"/>
        <w:spacing w:beforeLines="50" w:before="156" w:beforeAutospacing="0" w:afterLines="50" w:after="156" w:afterAutospacing="0" w:line="400" w:lineRule="exact"/>
        <w:ind w:firstLineChars="200" w:firstLine="422"/>
        <w:jc w:val="both"/>
        <w:rPr>
          <w:rFonts w:cs="宋体"/>
          <w:b/>
          <w:sz w:val="21"/>
          <w:szCs w:val="21"/>
        </w:rPr>
      </w:pPr>
      <w:r>
        <w:rPr>
          <w:rFonts w:cs="宋体" w:hint="eastAsia"/>
          <w:b/>
          <w:sz w:val="21"/>
          <w:szCs w:val="21"/>
        </w:rPr>
        <w:t>3.条件</w:t>
      </w:r>
    </w:p>
    <w:p w:rsidR="00BB5748" w:rsidRDefault="00CD715E">
      <w:pPr>
        <w:spacing w:line="400" w:lineRule="exact"/>
        <w:ind w:firstLineChars="200" w:firstLine="420"/>
        <w:rPr>
          <w:rFonts w:ascii="宋体" w:hAnsi="宋体"/>
          <w:szCs w:val="21"/>
        </w:rPr>
      </w:pPr>
      <w:r>
        <w:rPr>
          <w:rFonts w:ascii="宋体" w:hAnsi="宋体" w:hint="eastAsia"/>
          <w:szCs w:val="21"/>
        </w:rPr>
        <w:t>申报专业需至少有一届毕业生，具有较强教育教学及实践指导能力的校内外的导师队伍，创新创业教育教学基础较好，氛围浓郁，社会影响较大，创新创业示范专业的专业课程与创新创业教育的符合度、匹配度和支撑度达50%以上。</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四、改革内容</w:t>
      </w:r>
    </w:p>
    <w:p w:rsidR="00BB5748" w:rsidRDefault="00CD715E" w:rsidP="006C7811">
      <w:pPr>
        <w:pStyle w:val="a8"/>
        <w:spacing w:beforeLines="50" w:before="156" w:beforeAutospacing="0" w:afterLines="50" w:after="156" w:afterAutospacing="0" w:line="400" w:lineRule="exact"/>
        <w:ind w:firstLineChars="200" w:firstLine="422"/>
        <w:jc w:val="both"/>
        <w:rPr>
          <w:rFonts w:cs="宋体"/>
          <w:b/>
          <w:sz w:val="21"/>
          <w:szCs w:val="21"/>
        </w:rPr>
      </w:pPr>
      <w:r>
        <w:rPr>
          <w:rFonts w:cs="宋体" w:hint="eastAsia"/>
          <w:b/>
          <w:sz w:val="21"/>
          <w:szCs w:val="21"/>
        </w:rPr>
        <w:t>1.培养目标</w:t>
      </w:r>
    </w:p>
    <w:p w:rsidR="00BB5748" w:rsidRDefault="00CD715E">
      <w:pPr>
        <w:spacing w:line="400" w:lineRule="exact"/>
        <w:ind w:firstLineChars="200" w:firstLine="420"/>
        <w:rPr>
          <w:rFonts w:ascii="宋体" w:hAnsi="宋体"/>
          <w:szCs w:val="21"/>
        </w:rPr>
      </w:pPr>
      <w:r>
        <w:rPr>
          <w:rFonts w:ascii="宋体" w:hAnsi="宋体" w:hint="eastAsia"/>
          <w:szCs w:val="21"/>
        </w:rPr>
        <w:lastRenderedPageBreak/>
        <w:t>要体现创新精神、创业意识和创新创业能力的具体要求，要对专业的培养目标和毕业生能力要求进行细化。</w:t>
      </w:r>
    </w:p>
    <w:p w:rsidR="00BB5748" w:rsidRDefault="00CD715E" w:rsidP="006C7811">
      <w:pPr>
        <w:pStyle w:val="a8"/>
        <w:spacing w:beforeLines="50" w:before="156" w:beforeAutospacing="0" w:afterLines="50" w:after="156" w:afterAutospacing="0" w:line="400" w:lineRule="exact"/>
        <w:ind w:firstLineChars="200" w:firstLine="422"/>
        <w:jc w:val="both"/>
        <w:rPr>
          <w:rFonts w:cs="宋体"/>
          <w:b/>
          <w:sz w:val="21"/>
          <w:szCs w:val="21"/>
        </w:rPr>
      </w:pPr>
      <w:r>
        <w:rPr>
          <w:rFonts w:cs="宋体" w:hint="eastAsia"/>
          <w:b/>
          <w:sz w:val="21"/>
          <w:szCs w:val="21"/>
        </w:rPr>
        <w:t>2.培养方案</w:t>
      </w:r>
    </w:p>
    <w:p w:rsidR="00BB5748" w:rsidRDefault="00CD715E">
      <w:pPr>
        <w:spacing w:line="400" w:lineRule="exact"/>
        <w:ind w:firstLineChars="200" w:firstLine="420"/>
        <w:rPr>
          <w:rFonts w:ascii="宋体" w:hAnsi="宋体"/>
          <w:szCs w:val="21"/>
        </w:rPr>
      </w:pPr>
      <w:r>
        <w:rPr>
          <w:rFonts w:ascii="宋体" w:hAnsi="宋体" w:hint="eastAsia"/>
          <w:szCs w:val="21"/>
        </w:rPr>
        <w:t>强化人才培养方案中各要素间的符合度、匹配度和支撑度，要推动专业教育与创新创业教育和大学生自主创业密切结合，把创新创业教育融入专业教育的各个环节，使创新创业教育教学进入第一课堂。要保证创新创业教育教学不断线，每年均需有一定数量的创新创业学分要求，要设置专门的创新创业基础类课程和实践类教学环节，并在专业教学中融入创新创业教育的思想和内容。</w:t>
      </w:r>
    </w:p>
    <w:p w:rsidR="00BB5748" w:rsidRDefault="00CD715E" w:rsidP="006C7811">
      <w:pPr>
        <w:pStyle w:val="a8"/>
        <w:spacing w:beforeLines="50" w:before="156" w:beforeAutospacing="0" w:afterLines="50" w:after="156" w:afterAutospacing="0" w:line="400" w:lineRule="exact"/>
        <w:ind w:firstLineChars="200" w:firstLine="422"/>
        <w:jc w:val="both"/>
        <w:rPr>
          <w:rFonts w:cs="宋体"/>
          <w:b/>
          <w:sz w:val="21"/>
          <w:szCs w:val="21"/>
        </w:rPr>
      </w:pPr>
      <w:r>
        <w:rPr>
          <w:rFonts w:cs="宋体" w:hint="eastAsia"/>
          <w:b/>
          <w:sz w:val="21"/>
          <w:szCs w:val="21"/>
        </w:rPr>
        <w:t>3.课程体系</w:t>
      </w:r>
    </w:p>
    <w:p w:rsidR="00BB5748" w:rsidRDefault="00CD715E">
      <w:pPr>
        <w:spacing w:line="400" w:lineRule="exact"/>
        <w:ind w:firstLineChars="200" w:firstLine="420"/>
        <w:rPr>
          <w:rFonts w:ascii="宋体" w:hAnsi="宋体"/>
          <w:szCs w:val="21"/>
        </w:rPr>
      </w:pPr>
      <w:r>
        <w:rPr>
          <w:rFonts w:ascii="宋体" w:hAnsi="宋体" w:hint="eastAsia"/>
          <w:szCs w:val="21"/>
        </w:rPr>
        <w:t>要以学生创新精神、创业意识与创新创业能力培养为核心，促进专业教育及时反映本学科专业领域的前沿知识，及时反映本学科专业与相关交叉学科专业的综合信息，及时反映本学科专业相关行业、产业的发展方向。在创新创业教育纳入学分体系的基础上，本着面向全体、分型实施的原则，通过建设通识型课程群、项目型课程群、融入型课程群和开放型课程群，构建具有沈阳师范大学特色的立体化、多层次、全过程的创新创业教育课程体系。</w:t>
      </w:r>
    </w:p>
    <w:p w:rsidR="00BB5748" w:rsidRDefault="00CD715E" w:rsidP="006C7811">
      <w:pPr>
        <w:pStyle w:val="a8"/>
        <w:spacing w:beforeLines="50" w:before="156" w:beforeAutospacing="0" w:afterLines="50" w:after="156" w:afterAutospacing="0" w:line="400" w:lineRule="exact"/>
        <w:ind w:firstLineChars="200" w:firstLine="422"/>
        <w:jc w:val="both"/>
        <w:rPr>
          <w:rFonts w:cs="宋体"/>
          <w:b/>
          <w:sz w:val="21"/>
          <w:szCs w:val="21"/>
        </w:rPr>
      </w:pPr>
      <w:r>
        <w:rPr>
          <w:rFonts w:cs="宋体" w:hint="eastAsia"/>
          <w:b/>
          <w:sz w:val="21"/>
          <w:szCs w:val="21"/>
        </w:rPr>
        <w:t>4.教育资源</w:t>
      </w:r>
    </w:p>
    <w:p w:rsidR="00BB5748" w:rsidRDefault="00CD715E">
      <w:pPr>
        <w:spacing w:line="400" w:lineRule="exact"/>
        <w:ind w:firstLineChars="200" w:firstLine="420"/>
        <w:rPr>
          <w:rFonts w:ascii="宋体" w:hAnsi="宋体"/>
          <w:szCs w:val="21"/>
        </w:rPr>
      </w:pPr>
      <w:r>
        <w:rPr>
          <w:rFonts w:ascii="宋体" w:hAnsi="宋体" w:hint="eastAsia"/>
          <w:szCs w:val="21"/>
        </w:rPr>
        <w:t>要加大教材资源、课程资源、实践资源、平台基地等资源建设的力度。通过跨专业联合、跨校联合、校企联合、社校联合等多种渠道，瞄准专业发展前沿，面向经济社会发展需求，借鉴国内外创新创业课程建设成果，充分利用现代信息技术，编写反映专业特色、融合创新创业思想、突出创新创业实战训练的优秀教材。充分利用专业实验室和实习实践基地资源，建设专业与创新创业深度融合的优质实践资源。要建设创新创业教育专用的实践平台或基地，保证全体学生均能结合专业知识和技能开展多样化、个性化的创新创业训练计划项目，并为学生开展创新创业活动搭建互相交流、互相借鉴、互通有无的交流平台。</w:t>
      </w:r>
    </w:p>
    <w:p w:rsidR="00BB5748" w:rsidRDefault="00CD715E" w:rsidP="006C7811">
      <w:pPr>
        <w:pStyle w:val="a8"/>
        <w:spacing w:beforeLines="50" w:before="156" w:beforeAutospacing="0" w:afterLines="50" w:after="156" w:afterAutospacing="0" w:line="400" w:lineRule="exact"/>
        <w:ind w:firstLineChars="200" w:firstLine="422"/>
        <w:jc w:val="both"/>
        <w:rPr>
          <w:rFonts w:cs="宋体"/>
          <w:b/>
          <w:sz w:val="21"/>
          <w:szCs w:val="21"/>
        </w:rPr>
      </w:pPr>
      <w:r>
        <w:rPr>
          <w:rFonts w:cs="宋体" w:hint="eastAsia"/>
          <w:b/>
          <w:sz w:val="21"/>
          <w:szCs w:val="21"/>
        </w:rPr>
        <w:t>5.师资队伍</w:t>
      </w:r>
    </w:p>
    <w:p w:rsidR="00BB5748" w:rsidRDefault="00CD715E">
      <w:pPr>
        <w:spacing w:line="400" w:lineRule="exact"/>
        <w:ind w:firstLineChars="200" w:firstLine="420"/>
        <w:rPr>
          <w:rFonts w:ascii="宋体" w:hAnsi="宋体"/>
          <w:szCs w:val="21"/>
        </w:rPr>
      </w:pPr>
      <w:r>
        <w:rPr>
          <w:rFonts w:ascii="宋体" w:hAnsi="宋体" w:hint="eastAsia"/>
          <w:szCs w:val="21"/>
        </w:rPr>
        <w:t>要激发专业教师从事创新创业教育的热情，鼓励专业教师在教学中不断融入学科前沿、专业动态、产业动向、创新创业案例等方面的内容，鼓励专业教师到行业企业挂职锻炼，引导教师深化创新创业教育教学研究，注重因材施教，激励学生做中学、思中学。同时，还要建设一支名家引领、行业领衔的校外创新创业导师队伍。</w:t>
      </w:r>
    </w:p>
    <w:p w:rsidR="00BB5748" w:rsidRDefault="00CD715E" w:rsidP="006C7811">
      <w:pPr>
        <w:pStyle w:val="a8"/>
        <w:spacing w:beforeLines="50" w:before="156" w:beforeAutospacing="0" w:afterLines="50" w:after="156" w:afterAutospacing="0" w:line="400" w:lineRule="exact"/>
        <w:ind w:firstLineChars="200" w:firstLine="422"/>
        <w:jc w:val="both"/>
        <w:rPr>
          <w:rFonts w:cs="宋体"/>
          <w:b/>
          <w:sz w:val="21"/>
          <w:szCs w:val="21"/>
        </w:rPr>
      </w:pPr>
      <w:r>
        <w:rPr>
          <w:rFonts w:cs="宋体" w:hint="eastAsia"/>
          <w:b/>
          <w:sz w:val="21"/>
          <w:szCs w:val="21"/>
        </w:rPr>
        <w:t>6.质量保障</w:t>
      </w:r>
    </w:p>
    <w:p w:rsidR="00BB5748" w:rsidRDefault="00CD715E">
      <w:pPr>
        <w:spacing w:line="400" w:lineRule="exact"/>
        <w:ind w:firstLineChars="200" w:firstLine="420"/>
        <w:rPr>
          <w:rFonts w:ascii="宋体" w:hAnsi="宋体"/>
          <w:szCs w:val="21"/>
        </w:rPr>
      </w:pPr>
      <w:r>
        <w:rPr>
          <w:rFonts w:ascii="宋体" w:hAnsi="宋体" w:hint="eastAsia"/>
          <w:szCs w:val="21"/>
        </w:rPr>
        <w:t>针对创新创业教育的特点，制定相关指标，对各专业进行创新创业教育课程建设、师资队伍建设、创新创业教育项目开展情况、创新创业教育所取得的成果、学生实践成果等方面进行评价，并形成有效的“评价—反馈—改进”的质量保障模式。</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lastRenderedPageBreak/>
        <w:t>五、预期成果</w:t>
      </w:r>
    </w:p>
    <w:p w:rsidR="00BB5748" w:rsidRDefault="00CD715E">
      <w:pPr>
        <w:spacing w:line="400" w:lineRule="exact"/>
        <w:ind w:firstLineChars="200" w:firstLine="420"/>
        <w:rPr>
          <w:rFonts w:ascii="宋体" w:hAnsi="宋体"/>
          <w:szCs w:val="21"/>
        </w:rPr>
      </w:pPr>
      <w:r>
        <w:rPr>
          <w:rFonts w:ascii="宋体" w:hAnsi="宋体" w:hint="eastAsia"/>
          <w:szCs w:val="21"/>
        </w:rPr>
        <w:t>2016首批遴选10个左右创新创业教育试点专业，2018年底，学校将对相关专业进行检查验收，优质完成既定目标任务的试点专业作为沈阳师范大学首批创新创业教育示范专业。</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六、经费支持</w:t>
      </w:r>
    </w:p>
    <w:p w:rsidR="00BB5748" w:rsidRDefault="00CD715E">
      <w:pPr>
        <w:spacing w:line="400" w:lineRule="exact"/>
        <w:ind w:firstLineChars="200" w:firstLine="420"/>
        <w:rPr>
          <w:rFonts w:ascii="宋体" w:hAnsi="宋体"/>
          <w:szCs w:val="21"/>
        </w:rPr>
      </w:pPr>
      <w:r>
        <w:rPr>
          <w:rFonts w:ascii="宋体" w:hAnsi="宋体" w:hint="eastAsia"/>
          <w:szCs w:val="21"/>
        </w:rPr>
        <w:t>1.对于学校首批创新创业教育试点专业，学校将分年度给予每个专业共计10万元的专项经费资助，按前两年每年5万元分批拨付。</w:t>
      </w:r>
    </w:p>
    <w:p w:rsidR="00BB5748" w:rsidRDefault="00CD715E">
      <w:pPr>
        <w:spacing w:line="400" w:lineRule="exact"/>
        <w:ind w:firstLineChars="200" w:firstLine="420"/>
        <w:rPr>
          <w:rFonts w:ascii="宋体" w:hAnsi="宋体"/>
          <w:szCs w:val="21"/>
        </w:rPr>
      </w:pPr>
      <w:r>
        <w:rPr>
          <w:rFonts w:ascii="宋体" w:hAnsi="宋体" w:hint="eastAsia"/>
          <w:szCs w:val="21"/>
        </w:rPr>
        <w:t>2.对于经遴选确立的创新创业教育示范专业，学校将给予奖励。</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七、附则</w:t>
      </w:r>
    </w:p>
    <w:p w:rsidR="00BB5748" w:rsidRDefault="00CD715E">
      <w:pPr>
        <w:spacing w:line="400" w:lineRule="exact"/>
        <w:ind w:firstLineChars="200" w:firstLine="420"/>
        <w:rPr>
          <w:rFonts w:ascii="宋体" w:hAnsi="宋体"/>
          <w:kern w:val="0"/>
          <w:szCs w:val="21"/>
        </w:rPr>
      </w:pPr>
      <w:r>
        <w:rPr>
          <w:rFonts w:ascii="宋体" w:hAnsi="宋体" w:hint="eastAsia"/>
          <w:kern w:val="0"/>
          <w:szCs w:val="21"/>
        </w:rPr>
        <w:t>本方案自发布之日起执行，由</w:t>
      </w:r>
      <w:r>
        <w:rPr>
          <w:rFonts w:ascii="宋体" w:hAnsi="宋体" w:hint="eastAsia"/>
          <w:szCs w:val="21"/>
        </w:rPr>
        <w:t>教务处</w:t>
      </w:r>
      <w:r>
        <w:rPr>
          <w:rFonts w:ascii="宋体" w:hAnsi="宋体" w:hint="eastAsia"/>
          <w:kern w:val="0"/>
          <w:szCs w:val="21"/>
        </w:rPr>
        <w:t>负责解释。</w:t>
      </w:r>
    </w:p>
    <w:p w:rsidR="00BB5748" w:rsidRDefault="00CD715E">
      <w:pPr>
        <w:spacing w:before="100" w:beforeAutospacing="1" w:after="100" w:afterAutospacing="1" w:line="400" w:lineRule="exact"/>
        <w:ind w:firstLineChars="200" w:firstLine="360"/>
        <w:rPr>
          <w:rFonts w:ascii="黑体" w:eastAsia="黑体" w:hAnsi="黑体" w:cs="宋体"/>
          <w:b/>
          <w:szCs w:val="21"/>
        </w:rPr>
      </w:pPr>
      <w:r>
        <w:rPr>
          <w:rFonts w:ascii="宋体" w:hAnsi="宋体" w:cs="宋体"/>
          <w:kern w:val="0"/>
          <w:sz w:val="18"/>
          <w:szCs w:val="18"/>
        </w:rPr>
        <w:br w:type="page"/>
      </w:r>
      <w:r>
        <w:rPr>
          <w:rFonts w:ascii="黑体" w:eastAsia="黑体" w:hAnsi="黑体" w:cs="宋体" w:hint="eastAsia"/>
          <w:b/>
          <w:szCs w:val="21"/>
        </w:rPr>
        <w:lastRenderedPageBreak/>
        <w:t>附件3</w:t>
      </w:r>
    </w:p>
    <w:p w:rsidR="00BB5748" w:rsidRDefault="00CD715E">
      <w:pPr>
        <w:spacing w:beforeLines="100" w:before="312" w:afterLines="50" w:after="156"/>
        <w:jc w:val="center"/>
        <w:rPr>
          <w:rFonts w:ascii="方正小标宋简体" w:eastAsia="方正小标宋简体" w:hAnsi="方正小标宋简体" w:cs="方正小标宋简体"/>
          <w:b/>
          <w:bCs/>
          <w:sz w:val="36"/>
          <w:szCs w:val="36"/>
        </w:rPr>
      </w:pPr>
      <w:r>
        <w:rPr>
          <w:rFonts w:ascii="方正小标宋简体" w:eastAsia="方正小标宋简体" w:hAnsi="方正小标宋简体" w:cs="方正小标宋简体" w:hint="eastAsia"/>
          <w:b/>
          <w:bCs/>
          <w:sz w:val="36"/>
          <w:szCs w:val="36"/>
        </w:rPr>
        <w:t>沈阳师范大学创新创业教育示范课程建设方案</w:t>
      </w:r>
    </w:p>
    <w:p w:rsidR="00BB5748" w:rsidRDefault="00CD715E">
      <w:pPr>
        <w:spacing w:line="400" w:lineRule="exact"/>
        <w:ind w:firstLineChars="200" w:firstLine="420"/>
        <w:rPr>
          <w:rFonts w:ascii="宋体" w:hAnsi="宋体"/>
          <w:szCs w:val="21"/>
        </w:rPr>
      </w:pPr>
      <w:r>
        <w:rPr>
          <w:rFonts w:ascii="宋体" w:hAnsi="宋体" w:cs="仿宋_GB2312" w:hint="eastAsia"/>
          <w:szCs w:val="21"/>
        </w:rPr>
        <w:t>为了落实《</w:t>
      </w:r>
      <w:r>
        <w:rPr>
          <w:rFonts w:ascii="宋体" w:hAnsi="宋体" w:cs="仿宋_GB2312" w:hint="eastAsia"/>
          <w:bCs/>
          <w:szCs w:val="21"/>
        </w:rPr>
        <w:t>沈阳师范大学关于深化创新创业教育改革的实施方案</w:t>
      </w:r>
      <w:r>
        <w:rPr>
          <w:rFonts w:ascii="宋体" w:hAnsi="宋体" w:cs="仿宋_GB2312" w:hint="eastAsia"/>
          <w:szCs w:val="21"/>
        </w:rPr>
        <w:t>》，构建依次递进、有机衔接、科学合理</w:t>
      </w:r>
      <w:r>
        <w:rPr>
          <w:rFonts w:ascii="宋体" w:hAnsi="宋体" w:hint="eastAsia"/>
          <w:szCs w:val="21"/>
        </w:rPr>
        <w:t>的创新创业教育课程体系，结合我校创新创业教育工作实际情况，特制定本方案。</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一、工作目标</w:t>
      </w:r>
    </w:p>
    <w:p w:rsidR="00BB5748" w:rsidRDefault="00CD715E">
      <w:pPr>
        <w:spacing w:line="400" w:lineRule="exact"/>
        <w:ind w:firstLineChars="200" w:firstLine="420"/>
        <w:rPr>
          <w:rFonts w:ascii="宋体" w:hAnsi="宋体"/>
          <w:szCs w:val="21"/>
        </w:rPr>
      </w:pPr>
      <w:r>
        <w:rPr>
          <w:rFonts w:ascii="宋体" w:hAnsi="宋体" w:hint="eastAsia"/>
          <w:szCs w:val="21"/>
        </w:rPr>
        <w:t>本着面向全体、分型实施的原则，通过开展创新创业教育示范课程建设,推进教学大纲编制、教案设计、教学环节、教材编制与课程考核等课程建设内容与创新创业教育的深度融合，构建立体化、多层次、全过程的创新创业教育课程体系。</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二、课程类型</w:t>
      </w:r>
    </w:p>
    <w:p w:rsidR="00BB5748" w:rsidRDefault="00CD715E">
      <w:pPr>
        <w:spacing w:line="400" w:lineRule="exact"/>
        <w:ind w:firstLineChars="200" w:firstLine="420"/>
        <w:rPr>
          <w:rFonts w:ascii="宋体" w:hAnsi="宋体"/>
          <w:szCs w:val="21"/>
        </w:rPr>
      </w:pPr>
      <w:r>
        <w:rPr>
          <w:rFonts w:ascii="宋体" w:hAnsi="宋体" w:hint="eastAsia"/>
          <w:szCs w:val="21"/>
        </w:rPr>
        <w:t>创新创业示范课程分为通识型和专业型两类。</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三、申报要求</w:t>
      </w:r>
    </w:p>
    <w:p w:rsidR="00BB5748" w:rsidRDefault="00CD715E" w:rsidP="006C7811">
      <w:pPr>
        <w:pStyle w:val="a8"/>
        <w:spacing w:beforeLines="50" w:before="156" w:beforeAutospacing="0" w:afterLines="50" w:after="156" w:afterAutospacing="0" w:line="400" w:lineRule="exact"/>
        <w:ind w:firstLineChars="200" w:firstLine="422"/>
        <w:jc w:val="both"/>
        <w:rPr>
          <w:rFonts w:cs="宋体"/>
          <w:b/>
          <w:sz w:val="21"/>
          <w:szCs w:val="21"/>
        </w:rPr>
      </w:pPr>
      <w:r>
        <w:rPr>
          <w:rFonts w:cs="宋体" w:hint="eastAsia"/>
          <w:b/>
          <w:sz w:val="21"/>
          <w:szCs w:val="21"/>
        </w:rPr>
        <w:t>1.申报教师要求</w:t>
      </w:r>
    </w:p>
    <w:p w:rsidR="00BB5748" w:rsidRDefault="00CD715E">
      <w:pPr>
        <w:spacing w:line="400" w:lineRule="exact"/>
        <w:ind w:firstLineChars="200" w:firstLine="420"/>
        <w:rPr>
          <w:rFonts w:ascii="宋体" w:hAnsi="宋体"/>
          <w:szCs w:val="21"/>
        </w:rPr>
      </w:pPr>
      <w:r>
        <w:rPr>
          <w:rFonts w:ascii="宋体" w:hAnsi="宋体" w:hint="eastAsia"/>
          <w:szCs w:val="21"/>
        </w:rPr>
        <w:t>创新创业教育示范课的负责人需具备以下条件：</w:t>
      </w:r>
    </w:p>
    <w:p w:rsidR="00BB5748" w:rsidRDefault="00CD715E">
      <w:pPr>
        <w:spacing w:line="400" w:lineRule="exact"/>
        <w:ind w:firstLineChars="200" w:firstLine="420"/>
        <w:rPr>
          <w:rFonts w:ascii="宋体" w:hAnsi="宋体"/>
          <w:szCs w:val="21"/>
        </w:rPr>
      </w:pPr>
      <w:r>
        <w:rPr>
          <w:rFonts w:ascii="宋体" w:hAnsi="宋体" w:hint="eastAsia"/>
          <w:szCs w:val="21"/>
        </w:rPr>
        <w:t>（1）具有中级及以上职务的教师（不限于教师系列）；</w:t>
      </w:r>
    </w:p>
    <w:p w:rsidR="00BB5748" w:rsidRDefault="00CD715E">
      <w:pPr>
        <w:spacing w:line="400" w:lineRule="exact"/>
        <w:ind w:firstLineChars="200" w:firstLine="420"/>
        <w:rPr>
          <w:rFonts w:ascii="宋体" w:hAnsi="宋体"/>
          <w:szCs w:val="21"/>
        </w:rPr>
      </w:pPr>
      <w:r>
        <w:rPr>
          <w:rFonts w:ascii="宋体" w:hAnsi="宋体" w:hint="eastAsia"/>
          <w:szCs w:val="21"/>
        </w:rPr>
        <w:t>（2）具有相应的创新创业类课程教学资质或教学能力；</w:t>
      </w:r>
    </w:p>
    <w:p w:rsidR="00BB5748" w:rsidRDefault="00CD715E">
      <w:pPr>
        <w:spacing w:line="400" w:lineRule="exact"/>
        <w:ind w:firstLineChars="200" w:firstLine="420"/>
        <w:rPr>
          <w:rFonts w:ascii="宋体" w:hAnsi="宋体"/>
          <w:szCs w:val="21"/>
        </w:rPr>
      </w:pPr>
      <w:r>
        <w:rPr>
          <w:rFonts w:ascii="宋体" w:hAnsi="宋体" w:hint="eastAsia"/>
          <w:szCs w:val="21"/>
        </w:rPr>
        <w:t>（3）为保证课程建设的连续性、稳定性与发展性，课程负责人可以组织3～5名符合条件的教师（不限于校内教师）组成课程建设团队（包括课程负责人），每名校内教师最多参与2个示范课程的建设，课程负责人最多主持1项。课程教学团队要结构合理、人员稳定、教学水平高、教学效果好。</w:t>
      </w:r>
    </w:p>
    <w:p w:rsidR="00BB5748" w:rsidRDefault="00CD715E" w:rsidP="006C7811">
      <w:pPr>
        <w:pStyle w:val="a8"/>
        <w:spacing w:beforeLines="50" w:before="156" w:beforeAutospacing="0" w:afterLines="50" w:after="156" w:afterAutospacing="0" w:line="400" w:lineRule="exact"/>
        <w:ind w:firstLineChars="200" w:firstLine="422"/>
        <w:jc w:val="both"/>
        <w:rPr>
          <w:rFonts w:cs="宋体"/>
          <w:b/>
          <w:sz w:val="21"/>
          <w:szCs w:val="21"/>
        </w:rPr>
      </w:pPr>
      <w:r>
        <w:rPr>
          <w:rFonts w:cs="宋体" w:hint="eastAsia"/>
          <w:b/>
          <w:sz w:val="21"/>
          <w:szCs w:val="21"/>
        </w:rPr>
        <w:t>2.申报课程要求</w:t>
      </w:r>
    </w:p>
    <w:p w:rsidR="00BB5748" w:rsidRDefault="00CD715E">
      <w:pPr>
        <w:spacing w:line="400" w:lineRule="exact"/>
        <w:ind w:firstLineChars="200" w:firstLine="420"/>
        <w:rPr>
          <w:rFonts w:ascii="宋体" w:hAnsi="宋体"/>
          <w:szCs w:val="21"/>
        </w:rPr>
      </w:pPr>
      <w:r>
        <w:rPr>
          <w:rFonts w:ascii="宋体" w:hAnsi="宋体" w:hint="eastAsia"/>
          <w:szCs w:val="21"/>
        </w:rPr>
        <w:t>创新创业教育示范课程需具备以下条件：</w:t>
      </w:r>
    </w:p>
    <w:p w:rsidR="00BB5748" w:rsidRDefault="00CD715E">
      <w:pPr>
        <w:spacing w:line="400" w:lineRule="exact"/>
        <w:ind w:firstLineChars="200" w:firstLine="420"/>
        <w:rPr>
          <w:rFonts w:ascii="宋体" w:hAnsi="宋体"/>
          <w:szCs w:val="21"/>
        </w:rPr>
      </w:pPr>
      <w:r>
        <w:rPr>
          <w:rFonts w:ascii="宋体" w:hAnsi="宋体" w:hint="eastAsia"/>
          <w:szCs w:val="21"/>
        </w:rPr>
        <w:t>（1）教学内容</w:t>
      </w:r>
    </w:p>
    <w:p w:rsidR="00BB5748" w:rsidRDefault="00CD715E">
      <w:pPr>
        <w:spacing w:line="400" w:lineRule="exact"/>
        <w:ind w:firstLineChars="200" w:firstLine="420"/>
        <w:rPr>
          <w:rFonts w:ascii="宋体" w:hAnsi="宋体"/>
          <w:szCs w:val="21"/>
        </w:rPr>
      </w:pPr>
      <w:r>
        <w:rPr>
          <w:rFonts w:ascii="宋体" w:hAnsi="宋体" w:hint="eastAsia"/>
          <w:szCs w:val="21"/>
        </w:rPr>
        <w:t>课程教学大纲、教案和教学日历等要充分融入创新创业教育内容，教材要符合创新创业人才培养目标，有利于对学生创新潜质的挖掘和创新创业能力的培养。教学内容要充分融入创新创业思想与理念，把国际前沿学术发展、最新研究成果和实践经验融入课堂教学，注重学生的创新思维训练、思辨能力培养和创新创业潜质挖掘。</w:t>
      </w:r>
    </w:p>
    <w:p w:rsidR="00BB5748" w:rsidRDefault="00CD715E">
      <w:pPr>
        <w:spacing w:line="400" w:lineRule="exact"/>
        <w:ind w:firstLineChars="200" w:firstLine="420"/>
        <w:rPr>
          <w:rFonts w:ascii="宋体" w:hAnsi="宋体"/>
          <w:szCs w:val="21"/>
        </w:rPr>
      </w:pPr>
      <w:r>
        <w:rPr>
          <w:rFonts w:ascii="宋体" w:hAnsi="宋体" w:hint="eastAsia"/>
          <w:szCs w:val="21"/>
        </w:rPr>
        <w:t>（2）教学方法</w:t>
      </w:r>
    </w:p>
    <w:p w:rsidR="00BB5748" w:rsidRDefault="00CD715E">
      <w:pPr>
        <w:spacing w:line="400" w:lineRule="exact"/>
        <w:ind w:firstLineChars="200" w:firstLine="420"/>
        <w:rPr>
          <w:rFonts w:ascii="宋体" w:hAnsi="宋体" w:cs="仿宋_GB2312"/>
          <w:szCs w:val="21"/>
        </w:rPr>
      </w:pPr>
      <w:r>
        <w:rPr>
          <w:rFonts w:ascii="宋体" w:hAnsi="宋体" w:hint="eastAsia"/>
          <w:szCs w:val="21"/>
        </w:rPr>
        <w:lastRenderedPageBreak/>
        <w:t>根据学生特点发挥个性化学习、网络化沟通的优势，广泛开展启发式、讨论式、探究式、参与式教学以及网络协作学习、混合式学习、翻转课堂等信息化网络学习模式，促进师生掌握研究型教学和学习方法。激发学生的创新创业灵感和创造力，强化创</w:t>
      </w:r>
      <w:r>
        <w:rPr>
          <w:rFonts w:ascii="宋体" w:hAnsi="宋体" w:cs="仿宋_GB2312" w:hint="eastAsia"/>
          <w:szCs w:val="21"/>
        </w:rPr>
        <w:t>新精神和创业意识。</w:t>
      </w:r>
    </w:p>
    <w:p w:rsidR="00BB5748" w:rsidRDefault="00CD715E">
      <w:pPr>
        <w:spacing w:line="400" w:lineRule="exact"/>
        <w:ind w:firstLineChars="200" w:firstLine="420"/>
        <w:rPr>
          <w:rFonts w:ascii="宋体" w:hAnsi="宋体" w:cs="仿宋_GB2312"/>
          <w:szCs w:val="21"/>
        </w:rPr>
      </w:pPr>
      <w:r>
        <w:rPr>
          <w:rFonts w:ascii="宋体" w:hAnsi="宋体" w:cs="仿宋_GB2312" w:hint="eastAsia"/>
          <w:szCs w:val="21"/>
        </w:rPr>
        <w:t>（3）教学考核</w:t>
      </w:r>
    </w:p>
    <w:p w:rsidR="00BB5748" w:rsidRDefault="00CD715E">
      <w:pPr>
        <w:spacing w:line="400" w:lineRule="exact"/>
        <w:ind w:firstLineChars="200" w:firstLine="420"/>
        <w:rPr>
          <w:rFonts w:ascii="宋体" w:hAnsi="宋体" w:cs="仿宋_GB2312"/>
          <w:szCs w:val="21"/>
        </w:rPr>
      </w:pPr>
      <w:r>
        <w:rPr>
          <w:rFonts w:ascii="宋体" w:hAnsi="宋体" w:hint="eastAsia"/>
          <w:kern w:val="0"/>
          <w:szCs w:val="21"/>
        </w:rPr>
        <w:t>采用灵活多样、开放式的考核方式，注重考核学生运用知识分析、解决问题的能力，</w:t>
      </w:r>
      <w:r>
        <w:rPr>
          <w:rFonts w:ascii="宋体" w:hAnsi="宋体" w:cs="仿宋_GB2312" w:hint="eastAsia"/>
          <w:szCs w:val="21"/>
        </w:rPr>
        <w:t>考核学生的思辨能力和创新能力，多样化、多元化的成绩评定体系。</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四、申报程序</w:t>
      </w:r>
    </w:p>
    <w:p w:rsidR="00BB5748" w:rsidRDefault="00CD715E">
      <w:pPr>
        <w:spacing w:line="400" w:lineRule="exact"/>
        <w:ind w:firstLineChars="200" w:firstLine="420"/>
        <w:rPr>
          <w:rFonts w:ascii="宋体" w:hAnsi="宋体"/>
          <w:kern w:val="0"/>
          <w:szCs w:val="21"/>
        </w:rPr>
      </w:pPr>
      <w:r>
        <w:rPr>
          <w:rFonts w:ascii="宋体" w:hAnsi="宋体" w:hint="eastAsia"/>
          <w:kern w:val="0"/>
          <w:szCs w:val="21"/>
        </w:rPr>
        <w:t>1.创新创业教育示范课程建设项目采取教师自主申报、学院初审、学校评审的办法。</w:t>
      </w:r>
    </w:p>
    <w:p w:rsidR="00BB5748" w:rsidRDefault="00CD715E">
      <w:pPr>
        <w:spacing w:line="400" w:lineRule="exact"/>
        <w:ind w:firstLineChars="200" w:firstLine="420"/>
        <w:rPr>
          <w:rFonts w:ascii="宋体" w:hAnsi="宋体"/>
          <w:kern w:val="0"/>
          <w:szCs w:val="21"/>
        </w:rPr>
      </w:pPr>
      <w:r>
        <w:rPr>
          <w:rFonts w:ascii="宋体" w:hAnsi="宋体" w:hint="eastAsia"/>
          <w:kern w:val="0"/>
          <w:szCs w:val="21"/>
        </w:rPr>
        <w:t>2.符合申报条件的课程在规定时间内向所在学院提出申请，经学院组织初审，择优推荐，以学院为单位统一将推荐课程的申报材料上报教务处。</w:t>
      </w:r>
    </w:p>
    <w:p w:rsidR="00BB5748" w:rsidRDefault="00CD715E">
      <w:pPr>
        <w:spacing w:line="400" w:lineRule="exact"/>
        <w:ind w:firstLineChars="200" w:firstLine="420"/>
        <w:rPr>
          <w:rFonts w:ascii="宋体" w:hAnsi="宋体"/>
          <w:kern w:val="0"/>
          <w:szCs w:val="21"/>
        </w:rPr>
      </w:pPr>
      <w:r>
        <w:rPr>
          <w:rFonts w:ascii="宋体" w:hAnsi="宋体" w:hint="eastAsia"/>
          <w:kern w:val="0"/>
          <w:szCs w:val="21"/>
        </w:rPr>
        <w:t>3.学校组织相关专家进行评审，评审结果报主管校领导审批。</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五、管理与激励</w:t>
      </w:r>
    </w:p>
    <w:p w:rsidR="00BB5748" w:rsidRDefault="00CD715E">
      <w:pPr>
        <w:spacing w:line="400" w:lineRule="exact"/>
        <w:ind w:firstLineChars="200" w:firstLine="420"/>
        <w:rPr>
          <w:rFonts w:ascii="宋体" w:hAnsi="宋体"/>
          <w:kern w:val="0"/>
          <w:szCs w:val="21"/>
        </w:rPr>
      </w:pPr>
      <w:r>
        <w:rPr>
          <w:rFonts w:ascii="宋体" w:hAnsi="宋体" w:hint="eastAsia"/>
          <w:kern w:val="0"/>
          <w:szCs w:val="21"/>
        </w:rPr>
        <w:t>1.</w:t>
      </w:r>
      <w:r>
        <w:rPr>
          <w:rFonts w:ascii="宋体" w:hAnsi="宋体" w:cs="仿宋_GB2312" w:hint="eastAsia"/>
          <w:szCs w:val="21"/>
        </w:rPr>
        <w:t>获批的校级创新创业教育示范课程（含通识型和专业型），学校每门资助建设经费0.5万元；同时，视课程建设情况资助其教材出版费1万元。</w:t>
      </w:r>
    </w:p>
    <w:p w:rsidR="00BB5748" w:rsidRDefault="00CD715E">
      <w:pPr>
        <w:spacing w:line="400" w:lineRule="exact"/>
        <w:ind w:firstLineChars="200" w:firstLine="420"/>
        <w:rPr>
          <w:rFonts w:ascii="宋体" w:hAnsi="宋体"/>
          <w:kern w:val="0"/>
          <w:szCs w:val="21"/>
        </w:rPr>
      </w:pPr>
      <w:r>
        <w:rPr>
          <w:rFonts w:ascii="宋体" w:hAnsi="宋体" w:hint="eastAsia"/>
          <w:kern w:val="0"/>
          <w:szCs w:val="21"/>
        </w:rPr>
        <w:t>2.学校将组织定期的监督、检查，以督导听课、教学检查、学生座谈等方式，对课程建设进行跟踪与评估。对评估效果差、课程建设不力的课程，取消其课程负责人资格，停拨建设经费。</w:t>
      </w:r>
    </w:p>
    <w:p w:rsidR="00BB5748" w:rsidRDefault="00CD715E">
      <w:pPr>
        <w:spacing w:line="400" w:lineRule="exact"/>
        <w:ind w:firstLineChars="200" w:firstLine="420"/>
        <w:rPr>
          <w:rFonts w:ascii="宋体" w:hAnsi="宋体"/>
          <w:kern w:val="0"/>
          <w:szCs w:val="21"/>
        </w:rPr>
      </w:pPr>
      <w:r>
        <w:rPr>
          <w:rFonts w:ascii="宋体" w:hAnsi="宋体" w:hint="eastAsia"/>
          <w:kern w:val="0"/>
          <w:szCs w:val="21"/>
        </w:rPr>
        <w:t>3.创新创业教育示范课列为学校的教改立项。</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六、附则</w:t>
      </w:r>
    </w:p>
    <w:p w:rsidR="00BB5748" w:rsidRDefault="00CD715E">
      <w:pPr>
        <w:spacing w:line="400" w:lineRule="exact"/>
        <w:ind w:firstLineChars="200" w:firstLine="420"/>
        <w:rPr>
          <w:rFonts w:ascii="宋体" w:hAnsi="宋体"/>
          <w:kern w:val="0"/>
          <w:szCs w:val="21"/>
        </w:rPr>
      </w:pPr>
      <w:r>
        <w:rPr>
          <w:rFonts w:ascii="宋体" w:hAnsi="宋体" w:hint="eastAsia"/>
          <w:kern w:val="0"/>
          <w:szCs w:val="21"/>
        </w:rPr>
        <w:t>本方案自发布之日起执行，由教务处负责解释。</w:t>
      </w:r>
    </w:p>
    <w:p w:rsidR="00BB5748" w:rsidRDefault="00CD715E">
      <w:pPr>
        <w:spacing w:beforeLines="100" w:before="312" w:afterLines="50" w:after="156"/>
        <w:jc w:val="center"/>
        <w:outlineLvl w:val="0"/>
        <w:rPr>
          <w:rFonts w:ascii="方正小标宋简体" w:eastAsia="方正小标宋简体" w:hAnsi="方正小标宋简体" w:cs="方正小标宋简体"/>
          <w:b/>
          <w:bCs/>
          <w:spacing w:val="-10"/>
          <w:sz w:val="36"/>
          <w:szCs w:val="36"/>
        </w:rPr>
      </w:pPr>
      <w:r>
        <w:rPr>
          <w:rFonts w:ascii="仿宋_GB2312" w:eastAsia="仿宋_GB2312" w:hint="eastAsia"/>
          <w:sz w:val="340"/>
          <w:szCs w:val="340"/>
        </w:rPr>
        <w:br w:type="page"/>
      </w:r>
      <w:bookmarkStart w:id="218" w:name="_Toc26602350"/>
      <w:bookmarkStart w:id="219" w:name="_Toc405625879"/>
      <w:bookmarkStart w:id="220" w:name="_Toc514323559"/>
      <w:bookmarkStart w:id="221" w:name="_Toc514323859"/>
      <w:bookmarkStart w:id="222" w:name="_Toc39657474"/>
      <w:r>
        <w:rPr>
          <w:rFonts w:ascii="方正小标宋简体" w:eastAsia="方正小标宋简体" w:hAnsi="方正小标宋简体" w:cs="方正小标宋简体" w:hint="eastAsia"/>
          <w:b/>
          <w:bCs/>
          <w:spacing w:val="-10"/>
          <w:sz w:val="36"/>
          <w:szCs w:val="36"/>
        </w:rPr>
        <w:lastRenderedPageBreak/>
        <w:t>沈阳师范大学关于推进大学生创新创业教育工作的实施意见</w:t>
      </w:r>
      <w:bookmarkEnd w:id="218"/>
      <w:bookmarkEnd w:id="219"/>
      <w:bookmarkEnd w:id="220"/>
      <w:bookmarkEnd w:id="221"/>
      <w:bookmarkEnd w:id="222"/>
    </w:p>
    <w:p w:rsidR="00BB5748" w:rsidRDefault="00CD715E">
      <w:pPr>
        <w:spacing w:line="400" w:lineRule="exact"/>
        <w:ind w:firstLineChars="200" w:firstLine="420"/>
        <w:rPr>
          <w:rFonts w:ascii="宋体" w:hAnsi="宋体"/>
          <w:szCs w:val="21"/>
        </w:rPr>
      </w:pPr>
      <w:r>
        <w:rPr>
          <w:rFonts w:ascii="宋体" w:hAnsi="宋体" w:hint="eastAsia"/>
          <w:szCs w:val="21"/>
        </w:rPr>
        <w:t>为了全面贯彻教育部《关于大力推进高等学校创新创业教育和大学生自主创业工作的意见》，深入落实辽宁省教育厅《关于加强普通高等学校大学生创新创业教育工作的若干意见》，进一步推动我校大学生创新创业教育发展，强化学生的创新创业意识，培养适应经济、社会发展需求和创新型国家建设需要的创新型人才，现结合我校创新创业教育工作实际情况，提出以下实施意见：</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一、指导思想</w:t>
      </w:r>
    </w:p>
    <w:p w:rsidR="00BB5748" w:rsidRDefault="00CD715E">
      <w:pPr>
        <w:spacing w:line="400" w:lineRule="exact"/>
        <w:ind w:firstLineChars="200" w:firstLine="420"/>
        <w:rPr>
          <w:rFonts w:ascii="宋体" w:hAnsi="宋体"/>
          <w:szCs w:val="21"/>
        </w:rPr>
      </w:pPr>
      <w:r>
        <w:rPr>
          <w:rFonts w:ascii="宋体" w:hAnsi="宋体" w:hint="eastAsia"/>
          <w:szCs w:val="21"/>
        </w:rPr>
        <w:t>以创新创业教育全面融入人才培养全过程的思想为指导，以提升大学生的社会责任感、创新精神、创新创业能力为目标，以改革人才培养模式和课程体系建设为重点，结合专业特点和人才培养规格，坚持面向全体学生，多样化地推进创新创业教育人才培养工作。</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二、体系建设</w:t>
      </w:r>
    </w:p>
    <w:p w:rsidR="00BB5748" w:rsidRDefault="00CD715E" w:rsidP="006C7811">
      <w:pPr>
        <w:pStyle w:val="a8"/>
        <w:spacing w:beforeLines="50" w:before="156" w:beforeAutospacing="0" w:afterLines="50" w:after="156" w:afterAutospacing="0" w:line="400" w:lineRule="exact"/>
        <w:ind w:firstLineChars="200" w:firstLine="422"/>
        <w:jc w:val="both"/>
        <w:rPr>
          <w:rFonts w:cs="宋体"/>
          <w:b/>
          <w:sz w:val="21"/>
          <w:szCs w:val="21"/>
        </w:rPr>
      </w:pPr>
      <w:r>
        <w:rPr>
          <w:rFonts w:cs="宋体" w:hint="eastAsia"/>
          <w:b/>
          <w:sz w:val="21"/>
          <w:szCs w:val="21"/>
        </w:rPr>
        <w:t>（一）管理体系</w:t>
      </w:r>
    </w:p>
    <w:p w:rsidR="00BB5748" w:rsidRDefault="00CD715E">
      <w:pPr>
        <w:spacing w:line="400" w:lineRule="exact"/>
        <w:ind w:firstLineChars="200" w:firstLine="420"/>
        <w:rPr>
          <w:rFonts w:ascii="宋体" w:hAnsi="宋体"/>
          <w:szCs w:val="21"/>
        </w:rPr>
      </w:pPr>
      <w:r>
        <w:rPr>
          <w:rFonts w:ascii="宋体" w:hAnsi="宋体" w:hint="eastAsia"/>
          <w:szCs w:val="21"/>
        </w:rPr>
        <w:t>学校成立大学生创新创业教育指导委员会，整合学校各方面的创新创业教育资源，统筹全校创新创业教育组织管理。各教学单位成立创新创业教育工作领导小组，保证创新创业教育工作的有效实施。</w:t>
      </w:r>
    </w:p>
    <w:p w:rsidR="00BB5748" w:rsidRDefault="00CD715E">
      <w:pPr>
        <w:spacing w:line="400" w:lineRule="exact"/>
        <w:ind w:firstLineChars="200" w:firstLine="420"/>
        <w:rPr>
          <w:rFonts w:ascii="宋体" w:hAnsi="宋体"/>
          <w:szCs w:val="21"/>
        </w:rPr>
      </w:pPr>
      <w:r>
        <w:rPr>
          <w:rFonts w:ascii="宋体" w:hAnsi="宋体" w:hint="eastAsia"/>
          <w:szCs w:val="21"/>
        </w:rPr>
        <w:t>根据学校创新创业教育的需要，通过选拔校内具有创新创业教育能力的教师和聘请校外创新创业教育精英担任创新创业指导教师相结合的方式，组建一支专兼职结合的创新创业师资队伍。通过专业培训，企业顶岗实践等形式，建设与创新创业教育要求相适应的、高素质师资队伍。</w:t>
      </w:r>
    </w:p>
    <w:p w:rsidR="00BB5748" w:rsidRDefault="00CD715E" w:rsidP="006C7811">
      <w:pPr>
        <w:pStyle w:val="a8"/>
        <w:spacing w:beforeLines="50" w:before="156" w:beforeAutospacing="0" w:afterLines="50" w:after="156" w:afterAutospacing="0" w:line="400" w:lineRule="exact"/>
        <w:ind w:firstLineChars="200" w:firstLine="422"/>
        <w:jc w:val="both"/>
        <w:rPr>
          <w:rFonts w:cs="宋体"/>
          <w:b/>
          <w:sz w:val="21"/>
          <w:szCs w:val="21"/>
        </w:rPr>
      </w:pPr>
      <w:r>
        <w:rPr>
          <w:rFonts w:cs="宋体" w:hint="eastAsia"/>
          <w:b/>
          <w:sz w:val="21"/>
          <w:szCs w:val="21"/>
        </w:rPr>
        <w:t>（二）课程体系</w:t>
      </w:r>
    </w:p>
    <w:p w:rsidR="00BB5748" w:rsidRDefault="00CD715E">
      <w:pPr>
        <w:spacing w:line="400" w:lineRule="exact"/>
        <w:ind w:firstLineChars="200" w:firstLine="420"/>
        <w:rPr>
          <w:rFonts w:ascii="宋体" w:hAnsi="宋体"/>
          <w:szCs w:val="21"/>
        </w:rPr>
      </w:pPr>
      <w:r>
        <w:rPr>
          <w:rFonts w:ascii="宋体" w:hAnsi="宋体" w:hint="eastAsia"/>
          <w:szCs w:val="21"/>
        </w:rPr>
        <w:t>1.课程系统化。把创新创业教育纳入专业教育教学计划和学分体系，建立多层次、全过程的系统化创新创业教育课程体系。</w:t>
      </w:r>
    </w:p>
    <w:p w:rsidR="00BB5748" w:rsidRDefault="00CD715E">
      <w:pPr>
        <w:spacing w:line="400" w:lineRule="exact"/>
        <w:ind w:firstLineChars="200" w:firstLine="420"/>
        <w:rPr>
          <w:rFonts w:ascii="宋体" w:hAnsi="宋体"/>
          <w:szCs w:val="21"/>
        </w:rPr>
      </w:pPr>
      <w:r>
        <w:rPr>
          <w:rFonts w:ascii="宋体" w:hAnsi="宋体" w:hint="eastAsia"/>
          <w:szCs w:val="21"/>
        </w:rPr>
        <w:t>（1）通识型课程。学生必须修读《创造性思维与创新方法》和《创业基础》2学分的创新创业教育课程。</w:t>
      </w:r>
    </w:p>
    <w:p w:rsidR="00BB5748" w:rsidRDefault="00CD715E">
      <w:pPr>
        <w:spacing w:line="400" w:lineRule="exact"/>
        <w:ind w:firstLineChars="200" w:firstLine="420"/>
        <w:rPr>
          <w:rFonts w:ascii="宋体" w:hAnsi="宋体"/>
          <w:szCs w:val="21"/>
        </w:rPr>
      </w:pPr>
      <w:r>
        <w:rPr>
          <w:rFonts w:ascii="宋体" w:hAnsi="宋体" w:hint="eastAsia"/>
          <w:szCs w:val="21"/>
        </w:rPr>
        <w:t>（2）项目型课程。对学科竞赛、学生社团、大学生创新创业训练计划项目等活动实行项目化管理，设立项目辅助课程。</w:t>
      </w:r>
    </w:p>
    <w:p w:rsidR="00BB5748" w:rsidRDefault="00CD715E">
      <w:pPr>
        <w:spacing w:line="400" w:lineRule="exact"/>
        <w:ind w:firstLineChars="200" w:firstLine="420"/>
        <w:rPr>
          <w:rFonts w:ascii="宋体" w:hAnsi="宋体"/>
          <w:szCs w:val="21"/>
        </w:rPr>
      </w:pPr>
      <w:r>
        <w:rPr>
          <w:rFonts w:ascii="宋体" w:hAnsi="宋体" w:hint="eastAsia"/>
          <w:szCs w:val="21"/>
        </w:rPr>
        <w:t>（3）融入型课程。创新创业教育要融入到专业教育课程中，每门专业课程在课堂教学、实验教学等教学环节中都要渗透创新精神、创业意识和创业能力的培养。每个专业要结合专业特点至少开设一门创新创业指导课程。</w:t>
      </w:r>
    </w:p>
    <w:p w:rsidR="00BB5748" w:rsidRDefault="00CD715E">
      <w:pPr>
        <w:spacing w:line="400" w:lineRule="exact"/>
        <w:ind w:firstLineChars="200" w:firstLine="420"/>
        <w:rPr>
          <w:rFonts w:ascii="宋体" w:hAnsi="宋体"/>
          <w:szCs w:val="21"/>
        </w:rPr>
      </w:pPr>
      <w:r>
        <w:rPr>
          <w:rFonts w:ascii="宋体" w:hAnsi="宋体" w:hint="eastAsia"/>
          <w:szCs w:val="21"/>
        </w:rPr>
        <w:t>2.形式多元化。创新创业教育可以采取教师为主导的集中授课与分类辅导相结合、讲座与指导相结合等教学组织模式，鼓励教师开设研究性、项目化以及跨学科的创新创业课程；支持以学生为</w:t>
      </w:r>
      <w:r>
        <w:rPr>
          <w:rFonts w:ascii="宋体" w:hAnsi="宋体" w:hint="eastAsia"/>
          <w:szCs w:val="21"/>
        </w:rPr>
        <w:lastRenderedPageBreak/>
        <w:t>主体组建创新创业社团开展创新实践活动，激发学生自主创新创业热情；推行创新创业团队导师制，搭建师生互动的创新创业教育平台；吸引创新创业精英进课堂，拓展学生的创新创业思维。</w:t>
      </w:r>
    </w:p>
    <w:p w:rsidR="00BB5748" w:rsidRDefault="00CD715E">
      <w:pPr>
        <w:spacing w:line="400" w:lineRule="exact"/>
        <w:ind w:firstLineChars="200" w:firstLine="420"/>
        <w:rPr>
          <w:rFonts w:ascii="宋体" w:hAnsi="宋体"/>
          <w:szCs w:val="21"/>
        </w:rPr>
      </w:pPr>
      <w:r>
        <w:rPr>
          <w:rFonts w:ascii="宋体" w:hAnsi="宋体" w:hint="eastAsia"/>
          <w:szCs w:val="21"/>
        </w:rPr>
        <w:t>3.教材特色化。学校通过申报立项、前期资助等方式，鼓励教师依据创新创业教育的学科专业特色，以及社会经济发展方式转变和产业结构调整的新要求，创编具有专业、行业特色的创新创业教材。</w:t>
      </w:r>
    </w:p>
    <w:p w:rsidR="00BB5748" w:rsidRDefault="00CD715E" w:rsidP="006C7811">
      <w:pPr>
        <w:pStyle w:val="a8"/>
        <w:spacing w:beforeLines="50" w:before="156" w:beforeAutospacing="0" w:afterLines="50" w:after="156" w:afterAutospacing="0" w:line="400" w:lineRule="exact"/>
        <w:ind w:firstLineChars="200" w:firstLine="422"/>
        <w:jc w:val="both"/>
        <w:rPr>
          <w:rFonts w:cs="宋体"/>
          <w:b/>
          <w:sz w:val="21"/>
          <w:szCs w:val="21"/>
        </w:rPr>
      </w:pPr>
      <w:r>
        <w:rPr>
          <w:rFonts w:cs="宋体" w:hint="eastAsia"/>
          <w:b/>
          <w:sz w:val="21"/>
          <w:szCs w:val="21"/>
        </w:rPr>
        <w:t>（三）项目管理</w:t>
      </w:r>
    </w:p>
    <w:p w:rsidR="00BB5748" w:rsidRDefault="00CD715E">
      <w:pPr>
        <w:spacing w:line="400" w:lineRule="exact"/>
        <w:ind w:firstLineChars="200" w:firstLine="420"/>
        <w:rPr>
          <w:rFonts w:ascii="宋体" w:hAnsi="宋体"/>
          <w:szCs w:val="21"/>
        </w:rPr>
      </w:pPr>
      <w:r>
        <w:rPr>
          <w:rFonts w:ascii="宋体" w:hAnsi="宋体" w:hint="eastAsia"/>
          <w:szCs w:val="21"/>
        </w:rPr>
        <w:t>1.推进大学生创新创业训练计划项目与大学生科研项目的组织与实施。将大创计划纳入人才培养方案，实现与第一课堂、小学期活动以及社会实践活动的有效融合。实验教学中心、各类实验室要向参与项目的学生提供技术、设备、场地、政策、管理等支持。到2015年，全校学生参与大创计划达到60%，并取得较高的训练成果。</w:t>
      </w:r>
    </w:p>
    <w:p w:rsidR="00BB5748" w:rsidRDefault="00CD715E">
      <w:pPr>
        <w:spacing w:line="400" w:lineRule="exact"/>
        <w:ind w:firstLineChars="200" w:firstLine="420"/>
        <w:rPr>
          <w:rFonts w:ascii="宋体" w:hAnsi="宋体"/>
          <w:szCs w:val="21"/>
        </w:rPr>
      </w:pPr>
      <w:r>
        <w:rPr>
          <w:rFonts w:ascii="宋体" w:hAnsi="宋体" w:hint="eastAsia"/>
          <w:szCs w:val="21"/>
        </w:rPr>
        <w:t>2.加强学科竞赛的组织与管理。以竞赛项目、创新创业类社团为载体，组建各个级别的竞赛团队，配备指导教师，给予相应的专业辅导，形成系统的竞赛培训、组织管理体系。每个专业至少建设一个专业性精品竞赛项目，每名大学生在校期间至少参加一次竞赛活动。争取在省级、国家级竞赛中获得好成绩。学校每年开展优秀竞赛项目的评选活动，对优秀竞赛项目予以奖励。</w:t>
      </w:r>
    </w:p>
    <w:p w:rsidR="00BB5748" w:rsidRDefault="00CD715E">
      <w:pPr>
        <w:spacing w:line="400" w:lineRule="exact"/>
        <w:ind w:firstLineChars="200" w:firstLine="420"/>
        <w:rPr>
          <w:rFonts w:ascii="宋体" w:hAnsi="宋体"/>
          <w:szCs w:val="21"/>
        </w:rPr>
      </w:pPr>
      <w:r>
        <w:rPr>
          <w:rFonts w:ascii="宋体" w:hAnsi="宋体" w:hint="eastAsia"/>
          <w:szCs w:val="21"/>
        </w:rPr>
        <w:t>3.加强大学生专业社团的建设与管理。学校及各教学单位支持创新创业类学生社团建设，扶持一批跨学科、跨学院，特色突出、示范作用明显的星级社团。推动大学生专业社团日常活动与创新创业活动的有机结合，实施社团活动的项目化管理。</w:t>
      </w:r>
    </w:p>
    <w:p w:rsidR="00BB5748" w:rsidRDefault="00CD715E" w:rsidP="006C7811">
      <w:pPr>
        <w:pStyle w:val="a8"/>
        <w:spacing w:beforeLines="50" w:before="156" w:beforeAutospacing="0" w:afterLines="50" w:after="156" w:afterAutospacing="0" w:line="400" w:lineRule="exact"/>
        <w:ind w:firstLineChars="200" w:firstLine="422"/>
        <w:jc w:val="both"/>
        <w:rPr>
          <w:rFonts w:cs="宋体"/>
          <w:b/>
          <w:sz w:val="21"/>
          <w:szCs w:val="21"/>
        </w:rPr>
      </w:pPr>
      <w:r>
        <w:rPr>
          <w:rFonts w:cs="宋体" w:hint="eastAsia"/>
          <w:b/>
          <w:sz w:val="21"/>
          <w:szCs w:val="21"/>
        </w:rPr>
        <w:t>（四）基地建设</w:t>
      </w:r>
    </w:p>
    <w:p w:rsidR="00BB5748" w:rsidRDefault="00CD715E">
      <w:pPr>
        <w:spacing w:line="400" w:lineRule="exact"/>
        <w:ind w:firstLineChars="200" w:firstLine="420"/>
        <w:rPr>
          <w:rFonts w:ascii="宋体" w:hAnsi="宋体"/>
          <w:szCs w:val="21"/>
        </w:rPr>
      </w:pPr>
      <w:r>
        <w:rPr>
          <w:rFonts w:ascii="宋体" w:hAnsi="宋体" w:hint="eastAsia"/>
          <w:szCs w:val="21"/>
        </w:rPr>
        <w:t>1.建立校创新创业实训中心。以现有的实验教学资源为基础，充分利用政府和其他渠道的专项资金，建设和完善由一套管理系统和五个实训平台（综合管理系统、创新创业综合模拟实训平台、物联网课程实训平台、艺术设计实训平台、生化工程基础实训平台、教师综合素质拓展实训室）构成的开放式创新创业教育实训中心，积极开展大学生创新创业培训、实训，为大学生创新创业提供有效的咨询和服务。</w:t>
      </w:r>
    </w:p>
    <w:p w:rsidR="00BB5748" w:rsidRDefault="00CD715E">
      <w:pPr>
        <w:spacing w:line="400" w:lineRule="exact"/>
        <w:ind w:firstLineChars="200" w:firstLine="420"/>
        <w:rPr>
          <w:rFonts w:ascii="宋体" w:hAnsi="宋体"/>
          <w:szCs w:val="21"/>
        </w:rPr>
      </w:pPr>
      <w:r>
        <w:rPr>
          <w:rFonts w:ascii="宋体" w:hAnsi="宋体" w:hint="eastAsia"/>
          <w:szCs w:val="21"/>
        </w:rPr>
        <w:t>2.建立院级创新创业实践平台。全面开放院管实验室、教授研究室，依托实践平台，满足大学生校内创新创业实践活动的需要。</w:t>
      </w:r>
    </w:p>
    <w:p w:rsidR="00BB5748" w:rsidRDefault="00CD715E">
      <w:pPr>
        <w:spacing w:line="400" w:lineRule="exact"/>
        <w:ind w:firstLineChars="200" w:firstLine="420"/>
        <w:rPr>
          <w:rFonts w:ascii="宋体" w:hAnsi="宋体"/>
          <w:szCs w:val="21"/>
        </w:rPr>
      </w:pPr>
      <w:r>
        <w:rPr>
          <w:rFonts w:ascii="宋体" w:hAnsi="宋体" w:hint="eastAsia"/>
          <w:szCs w:val="21"/>
        </w:rPr>
        <w:t>3.推进校外创新创业基地建设。以校级、省级大学生校外实践基地为依托，拓展合作领域，每个专业至少建立一个校外实训基地。</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三、保障措施</w:t>
      </w:r>
    </w:p>
    <w:p w:rsidR="00BB5748" w:rsidRDefault="00CD715E" w:rsidP="006C7811">
      <w:pPr>
        <w:pStyle w:val="a8"/>
        <w:spacing w:beforeLines="50" w:before="156" w:beforeAutospacing="0" w:afterLines="50" w:after="156" w:afterAutospacing="0" w:line="400" w:lineRule="exact"/>
        <w:ind w:firstLineChars="200" w:firstLine="422"/>
        <w:jc w:val="both"/>
        <w:rPr>
          <w:rFonts w:cs="宋体"/>
          <w:b/>
          <w:sz w:val="21"/>
          <w:szCs w:val="21"/>
        </w:rPr>
      </w:pPr>
      <w:r>
        <w:rPr>
          <w:rFonts w:cs="宋体" w:hint="eastAsia"/>
          <w:b/>
          <w:sz w:val="21"/>
          <w:szCs w:val="21"/>
        </w:rPr>
        <w:t>（一）组织保障</w:t>
      </w:r>
    </w:p>
    <w:p w:rsidR="00BB5748" w:rsidRDefault="00CD715E">
      <w:pPr>
        <w:spacing w:line="400" w:lineRule="exact"/>
        <w:ind w:firstLineChars="200" w:firstLine="420"/>
        <w:rPr>
          <w:rFonts w:ascii="宋体" w:hAnsi="宋体"/>
          <w:szCs w:val="21"/>
        </w:rPr>
      </w:pPr>
      <w:r>
        <w:rPr>
          <w:rFonts w:ascii="宋体" w:hAnsi="宋体" w:hint="eastAsia"/>
          <w:szCs w:val="21"/>
        </w:rPr>
        <w:t>组建沈阳师范大学创新创业中心，与实验教学中心实行一体化管理。创新创业中心整合校内外创新创业教育资源，负责建设与管理校内创新创业实训中心和校外实践基地、创新教育教师队伍和</w:t>
      </w:r>
      <w:r>
        <w:rPr>
          <w:rFonts w:ascii="宋体" w:hAnsi="宋体" w:hint="eastAsia"/>
          <w:szCs w:val="21"/>
        </w:rPr>
        <w:lastRenderedPageBreak/>
        <w:t>课程、创新创业教育项目和管理平台，以及教师创新教育工作量和学生创新创业教育学分认定等工作。</w:t>
      </w:r>
    </w:p>
    <w:p w:rsidR="00BB5748" w:rsidRDefault="00CD715E" w:rsidP="006C7811">
      <w:pPr>
        <w:pStyle w:val="a8"/>
        <w:spacing w:beforeLines="50" w:before="156" w:beforeAutospacing="0" w:afterLines="50" w:after="156" w:afterAutospacing="0" w:line="400" w:lineRule="exact"/>
        <w:ind w:firstLineChars="200" w:firstLine="422"/>
        <w:jc w:val="both"/>
        <w:rPr>
          <w:rFonts w:cs="宋体"/>
          <w:b/>
          <w:sz w:val="21"/>
          <w:szCs w:val="21"/>
        </w:rPr>
      </w:pPr>
      <w:r>
        <w:rPr>
          <w:rFonts w:cs="宋体" w:hint="eastAsia"/>
          <w:b/>
          <w:sz w:val="21"/>
          <w:szCs w:val="21"/>
        </w:rPr>
        <w:t>（二）激励机制</w:t>
      </w:r>
    </w:p>
    <w:p w:rsidR="00BB5748" w:rsidRDefault="00CD715E">
      <w:pPr>
        <w:spacing w:line="400" w:lineRule="exact"/>
        <w:ind w:firstLineChars="200" w:firstLine="420"/>
        <w:rPr>
          <w:rFonts w:ascii="宋体" w:hAnsi="宋体"/>
          <w:szCs w:val="21"/>
        </w:rPr>
      </w:pPr>
      <w:r>
        <w:rPr>
          <w:rFonts w:ascii="宋体" w:hAnsi="宋体" w:hint="eastAsia"/>
          <w:szCs w:val="21"/>
        </w:rPr>
        <w:t>制定《沈阳师范大学创新创业实践教育学分认定与管理办法》，对学生参加创新创业活动予以学分认定，对取得佳绩的学生予以奖励。依据《沈阳师范大学教师本科教学工作业绩考核实施办法》,对指导教师给予工作量认定。对参与创新创业教育指导并取得优异成绩的教师，在教师教学评优、职务晋升等方面予以优先考虑。</w:t>
      </w:r>
    </w:p>
    <w:p w:rsidR="00BB5748" w:rsidRDefault="00CD715E" w:rsidP="006C7811">
      <w:pPr>
        <w:pStyle w:val="a8"/>
        <w:spacing w:beforeLines="50" w:before="156" w:beforeAutospacing="0" w:afterLines="50" w:after="156" w:afterAutospacing="0" w:line="400" w:lineRule="exact"/>
        <w:ind w:firstLineChars="200" w:firstLine="422"/>
        <w:jc w:val="both"/>
        <w:rPr>
          <w:rFonts w:cs="宋体"/>
          <w:b/>
          <w:sz w:val="21"/>
          <w:szCs w:val="21"/>
        </w:rPr>
      </w:pPr>
      <w:r>
        <w:rPr>
          <w:rFonts w:cs="宋体" w:hint="eastAsia"/>
          <w:b/>
          <w:sz w:val="21"/>
          <w:szCs w:val="21"/>
        </w:rPr>
        <w:t>（三）评价机制</w:t>
      </w:r>
    </w:p>
    <w:p w:rsidR="00BB5748" w:rsidRDefault="00CD715E">
      <w:pPr>
        <w:spacing w:line="400" w:lineRule="exact"/>
        <w:ind w:firstLineChars="200" w:firstLine="420"/>
        <w:rPr>
          <w:rFonts w:ascii="宋体" w:hAnsi="宋体"/>
          <w:szCs w:val="21"/>
        </w:rPr>
      </w:pPr>
      <w:r>
        <w:rPr>
          <w:rFonts w:ascii="宋体" w:hAnsi="宋体" w:hint="eastAsia"/>
          <w:szCs w:val="21"/>
        </w:rPr>
        <w:t>将创新创业教育纳入学校本科专业建设状态评价指标体系，对各专业进行创新创业教育课程建设、师资队伍建设、创新创业教育项目开展情况、创新创业教育所取得的成果等方面进行评价。</w:t>
      </w:r>
    </w:p>
    <w:p w:rsidR="00BB5748" w:rsidRDefault="00CD715E" w:rsidP="006C7811">
      <w:pPr>
        <w:pStyle w:val="a8"/>
        <w:spacing w:beforeLines="50" w:before="156" w:beforeAutospacing="0" w:afterLines="50" w:after="156" w:afterAutospacing="0" w:line="400" w:lineRule="exact"/>
        <w:ind w:firstLineChars="200" w:firstLine="422"/>
        <w:jc w:val="both"/>
        <w:rPr>
          <w:rFonts w:cs="宋体"/>
          <w:b/>
          <w:sz w:val="21"/>
          <w:szCs w:val="21"/>
        </w:rPr>
      </w:pPr>
      <w:r>
        <w:rPr>
          <w:rFonts w:cs="宋体" w:hint="eastAsia"/>
          <w:b/>
          <w:sz w:val="21"/>
          <w:szCs w:val="21"/>
        </w:rPr>
        <w:t>（四）经费保障</w:t>
      </w:r>
    </w:p>
    <w:p w:rsidR="00BB5748" w:rsidRDefault="00CD715E">
      <w:pPr>
        <w:spacing w:line="400" w:lineRule="exact"/>
        <w:ind w:firstLineChars="200" w:firstLine="420"/>
        <w:rPr>
          <w:rFonts w:ascii="宋体" w:hAnsi="宋体"/>
          <w:szCs w:val="21"/>
        </w:rPr>
      </w:pPr>
      <w:r>
        <w:rPr>
          <w:rFonts w:ascii="宋体" w:hAnsi="宋体" w:hint="eastAsia"/>
          <w:szCs w:val="21"/>
        </w:rPr>
        <w:t>学校每年投入大学生创新创业训练计划专项资金70万元以及大学生竞赛、大学生创新创业教育实践专项资金，用于创新创业教育的课程建设、教师队伍建设、学生创新创业教育项目的实施。</w:t>
      </w:r>
    </w:p>
    <w:p w:rsidR="00BB5748" w:rsidRDefault="00CD715E">
      <w:pPr>
        <w:spacing w:line="400" w:lineRule="exact"/>
        <w:ind w:firstLineChars="200" w:firstLine="420"/>
        <w:rPr>
          <w:rFonts w:ascii="宋体" w:hAnsi="宋体"/>
          <w:szCs w:val="21"/>
        </w:rPr>
      </w:pPr>
      <w:r>
        <w:rPr>
          <w:rFonts w:ascii="宋体" w:hAnsi="宋体" w:hint="eastAsia"/>
          <w:szCs w:val="21"/>
        </w:rPr>
        <w:t>本意见自发布之日起开始实施,由校创新创业中心负责解释。</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附件：</w:t>
      </w:r>
    </w:p>
    <w:p w:rsidR="00BB5748" w:rsidRDefault="00CD715E">
      <w:pPr>
        <w:spacing w:line="400" w:lineRule="exact"/>
        <w:ind w:firstLineChars="200" w:firstLine="420"/>
        <w:rPr>
          <w:rFonts w:ascii="宋体" w:hAnsi="宋体"/>
          <w:szCs w:val="21"/>
        </w:rPr>
      </w:pPr>
      <w:r>
        <w:rPr>
          <w:rFonts w:ascii="宋体" w:hAnsi="宋体" w:hint="eastAsia"/>
          <w:szCs w:val="21"/>
        </w:rPr>
        <w:t>1.《沈阳师范大学创新创业实践教育学分认定与管理办法》</w:t>
      </w:r>
    </w:p>
    <w:p w:rsidR="00BB5748" w:rsidRDefault="00CD715E">
      <w:pPr>
        <w:spacing w:line="400" w:lineRule="exact"/>
        <w:ind w:firstLineChars="200" w:firstLine="420"/>
        <w:rPr>
          <w:rFonts w:ascii="宋体" w:hAnsi="宋体"/>
          <w:szCs w:val="21"/>
        </w:rPr>
      </w:pPr>
      <w:r>
        <w:rPr>
          <w:rFonts w:ascii="宋体" w:hAnsi="宋体" w:hint="eastAsia"/>
          <w:szCs w:val="21"/>
        </w:rPr>
        <w:t>2.《沈阳师范大学大学生创新创业训练计划项目管理办法》</w:t>
      </w:r>
    </w:p>
    <w:p w:rsidR="00BB5748" w:rsidRDefault="00CD715E">
      <w:pPr>
        <w:spacing w:line="400" w:lineRule="exact"/>
        <w:ind w:firstLineChars="200" w:firstLine="420"/>
        <w:rPr>
          <w:rFonts w:ascii="黑体" w:eastAsia="黑体" w:hAnsi="黑体" w:cs="宋体"/>
          <w:b/>
          <w:szCs w:val="21"/>
        </w:rPr>
      </w:pPr>
      <w:r>
        <w:rPr>
          <w:rFonts w:ascii="宋体" w:hAnsi="宋体"/>
          <w:szCs w:val="21"/>
        </w:rPr>
        <w:br w:type="page"/>
      </w:r>
      <w:bookmarkStart w:id="223" w:name="_Toc405625880"/>
      <w:bookmarkStart w:id="224" w:name="_Toc514323556"/>
      <w:bookmarkStart w:id="225" w:name="_Toc514323856"/>
      <w:bookmarkStart w:id="226" w:name="_Toc514361648"/>
      <w:r>
        <w:rPr>
          <w:rFonts w:ascii="黑体" w:eastAsia="黑体" w:hAnsi="黑体" w:cs="宋体" w:hint="eastAsia"/>
          <w:b/>
          <w:szCs w:val="21"/>
        </w:rPr>
        <w:lastRenderedPageBreak/>
        <w:t>附件1</w:t>
      </w:r>
    </w:p>
    <w:p w:rsidR="00BB5748" w:rsidRDefault="00CD715E">
      <w:pPr>
        <w:spacing w:beforeLines="100" w:before="312" w:afterLines="50" w:after="156"/>
        <w:jc w:val="center"/>
        <w:rPr>
          <w:rFonts w:ascii="方正小标宋简体" w:eastAsia="方正小标宋简体" w:hAnsi="方正小标宋简体" w:cs="方正小标宋简体"/>
          <w:b/>
          <w:bCs/>
          <w:sz w:val="36"/>
          <w:szCs w:val="36"/>
        </w:rPr>
      </w:pPr>
      <w:r>
        <w:rPr>
          <w:rFonts w:ascii="方正小标宋简体" w:eastAsia="方正小标宋简体" w:hAnsi="方正小标宋简体" w:cs="方正小标宋简体" w:hint="eastAsia"/>
          <w:b/>
          <w:bCs/>
          <w:sz w:val="36"/>
          <w:szCs w:val="36"/>
        </w:rPr>
        <w:t>沈阳师范大学创新创业实践教育学分认定与管理办法</w:t>
      </w:r>
      <w:bookmarkEnd w:id="223"/>
      <w:bookmarkEnd w:id="224"/>
      <w:bookmarkEnd w:id="225"/>
      <w:bookmarkEnd w:id="226"/>
    </w:p>
    <w:p w:rsidR="00BB5748" w:rsidRDefault="00CD715E">
      <w:pPr>
        <w:spacing w:line="400" w:lineRule="exact"/>
        <w:ind w:firstLineChars="200" w:firstLine="420"/>
        <w:rPr>
          <w:rFonts w:ascii="宋体" w:hAnsi="宋体"/>
          <w:szCs w:val="21"/>
        </w:rPr>
      </w:pPr>
      <w:r>
        <w:rPr>
          <w:rFonts w:ascii="宋体" w:hAnsi="宋体" w:hint="eastAsia"/>
          <w:szCs w:val="21"/>
        </w:rPr>
        <w:t>为了规范大学生创新创业实践教育学分管理，依据《沈阳师范大学关于推进大学生创新创业教育工作的实施意见》有关规定，制定本办法。</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一、学分构成</w:t>
      </w:r>
    </w:p>
    <w:p w:rsidR="00BB5748" w:rsidRDefault="00CD715E">
      <w:pPr>
        <w:spacing w:line="400" w:lineRule="exact"/>
        <w:ind w:firstLineChars="200" w:firstLine="420"/>
        <w:rPr>
          <w:rFonts w:ascii="宋体" w:hAnsi="宋体"/>
          <w:szCs w:val="21"/>
        </w:rPr>
      </w:pPr>
      <w:r>
        <w:rPr>
          <w:rFonts w:ascii="宋体" w:hAnsi="宋体" w:hint="eastAsia"/>
          <w:szCs w:val="21"/>
        </w:rPr>
        <w:t>创新创业实践教育学分由创新创业实践课程学分和创新创业实践活动学分构成。创新创业实践课程学分是指学生完成培养方案中相应的实践类课程以及创新创业教育课程所获的学分。创新创业实践活动学分是指学生参加各类学科竞赛、专业认证、文体艺术等活动获得的学分。</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二、学分认定标准</w:t>
      </w:r>
    </w:p>
    <w:p w:rsidR="00BB5748" w:rsidRDefault="00CD715E">
      <w:pPr>
        <w:spacing w:line="400" w:lineRule="exact"/>
        <w:ind w:firstLineChars="200" w:firstLine="420"/>
        <w:rPr>
          <w:rFonts w:ascii="宋体" w:hAnsi="宋体"/>
          <w:szCs w:val="21"/>
        </w:rPr>
      </w:pPr>
      <w:r>
        <w:rPr>
          <w:rFonts w:ascii="宋体" w:hAnsi="宋体" w:hint="eastAsia"/>
          <w:szCs w:val="21"/>
        </w:rPr>
        <w:t>1.创新创业实践教育学分认定原则上按照课程类和活动类（见附表）标准执行,如有增添类别，须经学校创新创业中心认定、备案，并赋予相应学分。</w:t>
      </w:r>
    </w:p>
    <w:p w:rsidR="00BB5748" w:rsidRDefault="00CD715E">
      <w:pPr>
        <w:spacing w:line="400" w:lineRule="exact"/>
        <w:ind w:firstLineChars="200" w:firstLine="420"/>
        <w:rPr>
          <w:rFonts w:ascii="宋体" w:hAnsi="宋体"/>
          <w:szCs w:val="21"/>
        </w:rPr>
      </w:pPr>
      <w:r>
        <w:rPr>
          <w:rFonts w:ascii="宋体" w:hAnsi="宋体" w:hint="eastAsia"/>
          <w:szCs w:val="21"/>
        </w:rPr>
        <w:t>2.集体奖项参与学生按同一标准赋予学分，但涉及主持人和参与人次序排列时，则按项目贡献大小相应赋分；</w:t>
      </w:r>
    </w:p>
    <w:p w:rsidR="00BB5748" w:rsidRDefault="00CD715E">
      <w:pPr>
        <w:spacing w:line="400" w:lineRule="exact"/>
        <w:ind w:firstLineChars="200" w:firstLine="420"/>
        <w:rPr>
          <w:rFonts w:ascii="宋体" w:hAnsi="宋体"/>
          <w:szCs w:val="21"/>
        </w:rPr>
      </w:pPr>
      <w:r>
        <w:rPr>
          <w:rFonts w:ascii="宋体" w:hAnsi="宋体" w:hint="eastAsia"/>
          <w:szCs w:val="21"/>
        </w:rPr>
        <w:t>3.同一项目成果在学分认定时，采用就高原则，不重复计算；</w:t>
      </w:r>
    </w:p>
    <w:p w:rsidR="00BB5748" w:rsidRDefault="00CD715E">
      <w:pPr>
        <w:spacing w:line="400" w:lineRule="exact"/>
        <w:ind w:firstLineChars="200" w:firstLine="420"/>
        <w:rPr>
          <w:rFonts w:ascii="宋体" w:hAnsi="宋体"/>
          <w:szCs w:val="21"/>
        </w:rPr>
      </w:pPr>
      <w:r>
        <w:rPr>
          <w:rFonts w:ascii="宋体" w:hAnsi="宋体" w:hint="eastAsia"/>
          <w:szCs w:val="21"/>
        </w:rPr>
        <w:t>4.学生获得的创新创业实践教育学分计入学生成绩档案；</w:t>
      </w:r>
    </w:p>
    <w:p w:rsidR="00BB5748" w:rsidRDefault="00CD715E">
      <w:pPr>
        <w:spacing w:line="400" w:lineRule="exact"/>
        <w:ind w:firstLineChars="200" w:firstLine="420"/>
        <w:rPr>
          <w:rFonts w:ascii="宋体" w:hAnsi="宋体"/>
          <w:szCs w:val="21"/>
        </w:rPr>
      </w:pPr>
      <w:r>
        <w:rPr>
          <w:rFonts w:ascii="宋体" w:hAnsi="宋体" w:hint="eastAsia"/>
          <w:szCs w:val="21"/>
        </w:rPr>
        <w:t>5.参加国家级学科竞赛并获得三等奖以上的，可以提出申请给予相应课程乘1.6，1.4，1.3，1.2系数的奖励，或免修相应学分的选修课程，原则上创新创业学分替代选修课的学分最多不超过6学分，成绩计为优秀。</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三、学分认定管理</w:t>
      </w:r>
    </w:p>
    <w:p w:rsidR="00BB5748" w:rsidRDefault="00CD715E">
      <w:pPr>
        <w:spacing w:line="400" w:lineRule="exact"/>
        <w:ind w:firstLineChars="200" w:firstLine="420"/>
        <w:rPr>
          <w:rFonts w:ascii="宋体" w:hAnsi="宋体"/>
          <w:szCs w:val="21"/>
        </w:rPr>
      </w:pPr>
      <w:r>
        <w:rPr>
          <w:rFonts w:ascii="宋体" w:hAnsi="宋体" w:hint="eastAsia"/>
          <w:szCs w:val="21"/>
        </w:rPr>
        <w:t>1.学校创新创业中心负责全校创新创业实践教育学分的认定工作。各教学单位创新创业教育工作领导小组负责组织本单位的创新创业教育活动及学分统计、审核、申报等工作。</w:t>
      </w:r>
    </w:p>
    <w:p w:rsidR="00BB5748" w:rsidRDefault="00CD715E">
      <w:pPr>
        <w:spacing w:line="400" w:lineRule="exact"/>
        <w:ind w:firstLineChars="200" w:firstLine="420"/>
        <w:rPr>
          <w:rFonts w:ascii="宋体" w:hAnsi="宋体"/>
          <w:szCs w:val="21"/>
        </w:rPr>
      </w:pPr>
      <w:r>
        <w:rPr>
          <w:rFonts w:ascii="宋体" w:hAnsi="宋体" w:hint="eastAsia"/>
          <w:szCs w:val="21"/>
        </w:rPr>
        <w:t>2.创新创业实践课程类学分，需由学生选课并参加课程学习，完成课程要求的环节后由任课教师认定。</w:t>
      </w:r>
    </w:p>
    <w:p w:rsidR="00BB5748" w:rsidRDefault="00CD715E">
      <w:pPr>
        <w:spacing w:line="400" w:lineRule="exact"/>
        <w:ind w:firstLineChars="200" w:firstLine="420"/>
        <w:rPr>
          <w:rFonts w:ascii="宋体" w:hAnsi="宋体"/>
          <w:szCs w:val="21"/>
        </w:rPr>
      </w:pPr>
      <w:r>
        <w:rPr>
          <w:rFonts w:ascii="宋体" w:hAnsi="宋体" w:hint="eastAsia"/>
          <w:szCs w:val="21"/>
        </w:rPr>
        <w:t>3.学生参加非学校组织的校外创新创业活动,须事先向相关部门提交申请,经批准后方可参加活动。</w:t>
      </w:r>
    </w:p>
    <w:p w:rsidR="00BB5748" w:rsidRDefault="00CD715E">
      <w:pPr>
        <w:spacing w:line="400" w:lineRule="exact"/>
        <w:ind w:firstLineChars="200" w:firstLine="420"/>
        <w:rPr>
          <w:rFonts w:ascii="宋体" w:hAnsi="宋体"/>
          <w:szCs w:val="21"/>
        </w:rPr>
      </w:pPr>
      <w:r>
        <w:rPr>
          <w:rFonts w:ascii="宋体" w:hAnsi="宋体" w:hint="eastAsia"/>
          <w:szCs w:val="21"/>
        </w:rPr>
        <w:t>4.如遇特殊情况或学分认定出现异议时，由相应部门提出申请，校创新创业中心组织专家进行核定。</w:t>
      </w:r>
    </w:p>
    <w:p w:rsidR="00BB5748" w:rsidRDefault="00CD715E">
      <w:pPr>
        <w:spacing w:line="400" w:lineRule="exact"/>
        <w:ind w:firstLineChars="200" w:firstLine="420"/>
        <w:rPr>
          <w:rFonts w:ascii="宋体" w:hAnsi="宋体"/>
          <w:szCs w:val="21"/>
        </w:rPr>
      </w:pPr>
      <w:r>
        <w:rPr>
          <w:rFonts w:ascii="宋体" w:hAnsi="宋体" w:hint="eastAsia"/>
          <w:szCs w:val="21"/>
        </w:rPr>
        <w:t>5.对弄虚作假者，取消已获得的创新创业实践教育学分，并按相关规定处理。</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lastRenderedPageBreak/>
        <w:t>四、附则</w:t>
      </w:r>
    </w:p>
    <w:p w:rsidR="00BB5748" w:rsidRDefault="00CD715E">
      <w:pPr>
        <w:spacing w:line="400" w:lineRule="exact"/>
        <w:ind w:firstLineChars="200" w:firstLine="420"/>
        <w:rPr>
          <w:rFonts w:ascii="宋体" w:hAnsi="宋体"/>
          <w:szCs w:val="21"/>
        </w:rPr>
      </w:pPr>
      <w:r>
        <w:rPr>
          <w:rFonts w:ascii="宋体" w:hAnsi="宋体" w:hint="eastAsia"/>
          <w:szCs w:val="21"/>
        </w:rPr>
        <w:t>1.本办法自2017年9月1日起施行。其他与本办法不符以本办法为准。</w:t>
      </w:r>
    </w:p>
    <w:p w:rsidR="00BB5748" w:rsidRDefault="00CD715E">
      <w:pPr>
        <w:spacing w:line="400" w:lineRule="exact"/>
        <w:ind w:firstLineChars="200" w:firstLine="420"/>
        <w:rPr>
          <w:rFonts w:ascii="宋体" w:hAnsi="宋体"/>
          <w:szCs w:val="21"/>
        </w:rPr>
      </w:pPr>
      <w:r>
        <w:rPr>
          <w:rFonts w:ascii="宋体" w:hAnsi="宋体" w:hint="eastAsia"/>
          <w:szCs w:val="21"/>
        </w:rPr>
        <w:t>2.本办法由教务处负责解释。</w:t>
      </w:r>
    </w:p>
    <w:p w:rsidR="00BB5748" w:rsidRDefault="00BB5748">
      <w:pPr>
        <w:spacing w:line="400" w:lineRule="exact"/>
        <w:ind w:firstLineChars="200" w:firstLine="420"/>
        <w:rPr>
          <w:rFonts w:ascii="宋体" w:hAnsi="宋体"/>
          <w:szCs w:val="21"/>
        </w:rPr>
      </w:pPr>
    </w:p>
    <w:p w:rsidR="00BB5748" w:rsidRDefault="00CD715E">
      <w:pPr>
        <w:spacing w:before="100" w:beforeAutospacing="1" w:after="100" w:afterAutospacing="1" w:line="400" w:lineRule="exact"/>
        <w:ind w:firstLineChars="200" w:firstLine="420"/>
        <w:rPr>
          <w:rFonts w:ascii="黑体" w:eastAsia="黑体" w:hAnsi="黑体" w:cs="宋体"/>
          <w:b/>
          <w:szCs w:val="21"/>
        </w:rPr>
      </w:pPr>
      <w:r>
        <w:rPr>
          <w:rFonts w:ascii="宋体" w:hAnsi="宋体"/>
          <w:szCs w:val="21"/>
        </w:rPr>
        <w:br w:type="page"/>
      </w:r>
      <w:r>
        <w:rPr>
          <w:rFonts w:ascii="黑体" w:eastAsia="黑体" w:hAnsi="黑体" w:cs="宋体" w:hint="eastAsia"/>
          <w:b/>
          <w:szCs w:val="21"/>
        </w:rPr>
        <w:lastRenderedPageBreak/>
        <w:t>附件2</w:t>
      </w:r>
    </w:p>
    <w:p w:rsidR="00BB5748" w:rsidRDefault="00CD715E">
      <w:pPr>
        <w:spacing w:beforeLines="100" w:before="312" w:afterLines="50" w:after="156"/>
        <w:jc w:val="center"/>
        <w:rPr>
          <w:rFonts w:ascii="方正小标宋简体" w:eastAsia="方正小标宋简体" w:hAnsi="方正小标宋简体" w:cs="方正小标宋简体"/>
          <w:b/>
          <w:bCs/>
          <w:sz w:val="36"/>
          <w:szCs w:val="36"/>
        </w:rPr>
      </w:pPr>
      <w:r>
        <w:rPr>
          <w:rFonts w:ascii="方正小标宋简体" w:eastAsia="方正小标宋简体" w:hAnsi="方正小标宋简体" w:cs="方正小标宋简体" w:hint="eastAsia"/>
          <w:b/>
          <w:bCs/>
          <w:sz w:val="36"/>
          <w:szCs w:val="36"/>
        </w:rPr>
        <w:t>沈阳师范大学大学生创新创业训练计划项目管理办法</w:t>
      </w:r>
    </w:p>
    <w:p w:rsidR="00BB5748" w:rsidRDefault="00CD715E">
      <w:pPr>
        <w:spacing w:beforeLines="100" w:before="312" w:afterLines="50" w:after="156"/>
        <w:jc w:val="center"/>
        <w:rPr>
          <w:rFonts w:ascii="方正小标宋简体" w:eastAsia="方正小标宋简体" w:hAnsi="方正小标宋简体" w:cs="方正小标宋简体"/>
          <w:b/>
          <w:bCs/>
          <w:sz w:val="36"/>
          <w:szCs w:val="36"/>
        </w:rPr>
      </w:pPr>
      <w:r>
        <w:rPr>
          <w:rFonts w:ascii="方正小标宋简体" w:eastAsia="方正小标宋简体" w:hAnsi="方正小标宋简体" w:cs="方正小标宋简体" w:hint="eastAsia"/>
          <w:b/>
          <w:bCs/>
          <w:sz w:val="36"/>
          <w:szCs w:val="36"/>
        </w:rPr>
        <w:t>(修订)</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第一章 总 则</w:t>
      </w:r>
    </w:p>
    <w:p w:rsidR="00BB5748" w:rsidRDefault="00CD715E" w:rsidP="006C7811">
      <w:pPr>
        <w:spacing w:line="400" w:lineRule="exact"/>
        <w:ind w:firstLineChars="200" w:firstLine="422"/>
        <w:rPr>
          <w:rFonts w:ascii="宋体" w:hAnsi="宋体"/>
          <w:szCs w:val="21"/>
        </w:rPr>
      </w:pPr>
      <w:r>
        <w:rPr>
          <w:rFonts w:ascii="黑体" w:eastAsia="黑体" w:hAnsi="黑体" w:hint="eastAsia"/>
          <w:b/>
          <w:szCs w:val="21"/>
        </w:rPr>
        <w:t>第一条</w:t>
      </w:r>
      <w:r>
        <w:rPr>
          <w:rFonts w:ascii="宋体" w:hAnsi="宋体" w:hint="eastAsia"/>
          <w:szCs w:val="21"/>
        </w:rPr>
        <w:t xml:space="preserve"> 为进一步完善我校大学生创新创业教育体系，确保大学生创新创业训练计划项目有效实施，依据《沈阳师范大学关于推进大学生创新创业教育工作的实施意见》、《沈阳师范大学关于深化创新创业教育改革的实施方案》等相关文件内容，制定本管理办法。</w:t>
      </w:r>
    </w:p>
    <w:p w:rsidR="00BB5748" w:rsidRDefault="00CD715E" w:rsidP="006C7811">
      <w:pPr>
        <w:spacing w:line="400" w:lineRule="exact"/>
        <w:ind w:firstLineChars="200" w:firstLine="422"/>
        <w:rPr>
          <w:rFonts w:ascii="宋体" w:hAnsi="宋体"/>
          <w:szCs w:val="21"/>
        </w:rPr>
      </w:pPr>
      <w:r>
        <w:rPr>
          <w:rFonts w:ascii="黑体" w:eastAsia="黑体" w:hAnsi="黑体" w:hint="eastAsia"/>
          <w:b/>
          <w:szCs w:val="21"/>
        </w:rPr>
        <w:t>第二条</w:t>
      </w:r>
      <w:r>
        <w:rPr>
          <w:rFonts w:ascii="宋体" w:hAnsi="宋体" w:hint="eastAsia"/>
          <w:szCs w:val="21"/>
        </w:rPr>
        <w:t xml:space="preserve"> 大学生创新创业训练计划项目开展按照“兴趣驱动、自主实践、注重过程”的原则，注重培养学生的创新精神、创业意识和创新创业能力。</w:t>
      </w:r>
    </w:p>
    <w:p w:rsidR="00BB5748" w:rsidRDefault="00CD715E" w:rsidP="006C7811">
      <w:pPr>
        <w:spacing w:line="400" w:lineRule="exact"/>
        <w:ind w:firstLineChars="200" w:firstLine="422"/>
        <w:rPr>
          <w:rFonts w:ascii="宋体" w:hAnsi="宋体"/>
          <w:szCs w:val="21"/>
        </w:rPr>
      </w:pPr>
      <w:r>
        <w:rPr>
          <w:rFonts w:ascii="黑体" w:eastAsia="黑体" w:hAnsi="黑体" w:hint="eastAsia"/>
          <w:b/>
          <w:szCs w:val="21"/>
        </w:rPr>
        <w:t>第三条</w:t>
      </w:r>
      <w:r>
        <w:rPr>
          <w:rFonts w:ascii="宋体" w:hAnsi="宋体" w:hint="eastAsia"/>
          <w:szCs w:val="21"/>
        </w:rPr>
        <w:t xml:space="preserve"> </w:t>
      </w:r>
      <w:r>
        <w:rPr>
          <w:rFonts w:ascii="宋体" w:hAnsi="宋体"/>
          <w:szCs w:val="21"/>
        </w:rPr>
        <w:t>大学生创新创业训练计划项目（以下称“大创项目”）</w:t>
      </w:r>
      <w:r>
        <w:rPr>
          <w:rFonts w:ascii="宋体" w:hAnsi="宋体" w:hint="eastAsia"/>
          <w:szCs w:val="21"/>
        </w:rPr>
        <w:t xml:space="preserve"> 包括创新训练项目、创业训练项目和创业实践项目三类，项目级别</w:t>
      </w:r>
      <w:r>
        <w:rPr>
          <w:rFonts w:ascii="宋体" w:hAnsi="宋体"/>
          <w:szCs w:val="21"/>
        </w:rPr>
        <w:t>分为国家级</w:t>
      </w:r>
      <w:r>
        <w:rPr>
          <w:rFonts w:ascii="宋体" w:hAnsi="宋体" w:hint="eastAsia"/>
          <w:szCs w:val="21"/>
        </w:rPr>
        <w:t>、</w:t>
      </w:r>
      <w:r>
        <w:rPr>
          <w:rFonts w:ascii="宋体" w:hAnsi="宋体"/>
          <w:szCs w:val="21"/>
        </w:rPr>
        <w:t>省级</w:t>
      </w:r>
      <w:r>
        <w:rPr>
          <w:rFonts w:ascii="宋体" w:hAnsi="宋体" w:hint="eastAsia"/>
          <w:szCs w:val="21"/>
        </w:rPr>
        <w:t>、校级和院级</w:t>
      </w:r>
      <w:r>
        <w:rPr>
          <w:rFonts w:ascii="宋体" w:hAnsi="宋体"/>
          <w:szCs w:val="21"/>
        </w:rPr>
        <w:t>。</w:t>
      </w:r>
    </w:p>
    <w:p w:rsidR="00BB5748" w:rsidRDefault="00CD715E">
      <w:pPr>
        <w:spacing w:line="400" w:lineRule="exact"/>
        <w:ind w:firstLineChars="200" w:firstLine="420"/>
        <w:rPr>
          <w:rFonts w:ascii="宋体" w:hAnsi="宋体"/>
          <w:szCs w:val="21"/>
        </w:rPr>
      </w:pPr>
      <w:r>
        <w:rPr>
          <w:rFonts w:ascii="宋体" w:hAnsi="宋体" w:hint="eastAsia"/>
          <w:szCs w:val="21"/>
        </w:rPr>
        <w:t>创新训练项目是本科生个人或团队，在导师指导下，自主完成创新性研究项目设计、研究条件准备和项目实施、研究报告撰写、成果（学术）交流等工作。</w:t>
      </w:r>
    </w:p>
    <w:p w:rsidR="00BB5748" w:rsidRDefault="00CD715E">
      <w:pPr>
        <w:spacing w:line="400" w:lineRule="exact"/>
        <w:ind w:firstLineChars="200" w:firstLine="420"/>
        <w:rPr>
          <w:rFonts w:ascii="宋体" w:hAnsi="宋体"/>
          <w:szCs w:val="21"/>
        </w:rPr>
      </w:pPr>
      <w:r>
        <w:rPr>
          <w:rFonts w:ascii="宋体" w:hAnsi="宋体" w:hint="eastAsia"/>
          <w:szCs w:val="21"/>
        </w:rPr>
        <w:t>创业训练项目是本科生团队，在导师指导下，团队中每个学生在项目实施过程中扮演一个或多个具体的角色，通过编制商业计划书、开展可行性研究、模拟企业运行、参加企业实践、撰写创业报告等工作。</w:t>
      </w:r>
    </w:p>
    <w:p w:rsidR="00BB5748" w:rsidRDefault="00CD715E">
      <w:pPr>
        <w:spacing w:line="400" w:lineRule="exact"/>
        <w:ind w:firstLineChars="200" w:firstLine="420"/>
        <w:rPr>
          <w:rFonts w:ascii="宋体" w:hAnsi="宋体"/>
          <w:szCs w:val="21"/>
        </w:rPr>
      </w:pPr>
      <w:r>
        <w:rPr>
          <w:rFonts w:ascii="宋体" w:hAnsi="宋体" w:hint="eastAsia"/>
          <w:szCs w:val="21"/>
        </w:rPr>
        <w:t>创业实践项目是学生团队，在学校导师和企业导师共同指导下，采用前期创新训练项目（或创新性实验）的成果，提出一项具有市场前景的创新性产品或者服务，以此为基础开展创业实践活动。</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第二章  组织与领导</w:t>
      </w:r>
    </w:p>
    <w:p w:rsidR="00BB5748" w:rsidRDefault="00CD715E" w:rsidP="006C7811">
      <w:pPr>
        <w:spacing w:line="400" w:lineRule="exact"/>
        <w:ind w:firstLineChars="200" w:firstLine="422"/>
        <w:rPr>
          <w:rFonts w:ascii="宋体" w:hAnsi="宋体"/>
          <w:szCs w:val="21"/>
        </w:rPr>
      </w:pPr>
      <w:r>
        <w:rPr>
          <w:rFonts w:ascii="黑体" w:eastAsia="黑体" w:hAnsi="黑体" w:hint="eastAsia"/>
          <w:b/>
          <w:szCs w:val="21"/>
        </w:rPr>
        <w:t>第四条</w:t>
      </w:r>
      <w:r>
        <w:rPr>
          <w:rFonts w:ascii="宋体" w:hAnsi="宋体" w:hint="eastAsia"/>
          <w:szCs w:val="21"/>
        </w:rPr>
        <w:t xml:space="preserve"> </w:t>
      </w:r>
      <w:r>
        <w:rPr>
          <w:rFonts w:ascii="宋体" w:hAnsi="宋体"/>
          <w:szCs w:val="21"/>
        </w:rPr>
        <w:t>成立学校创新创业教育工作委员会</w:t>
      </w:r>
      <w:r>
        <w:rPr>
          <w:rFonts w:ascii="宋体" w:hAnsi="宋体" w:hint="eastAsia"/>
          <w:szCs w:val="21"/>
        </w:rPr>
        <w:t>，大学生创新创业中心在其领导下，负责全校大创项目相关政策制定、资源协调、项目评审、过程监督、资金划拨、结题验收、</w:t>
      </w:r>
      <w:r>
        <w:rPr>
          <w:rFonts w:ascii="宋体" w:hAnsi="宋体"/>
          <w:szCs w:val="21"/>
        </w:rPr>
        <w:t>项目成果总结与推广</w:t>
      </w:r>
      <w:r>
        <w:rPr>
          <w:rFonts w:ascii="宋体" w:hAnsi="宋体" w:hint="eastAsia"/>
          <w:szCs w:val="21"/>
        </w:rPr>
        <w:t>等工作。</w:t>
      </w:r>
    </w:p>
    <w:p w:rsidR="00BB5748" w:rsidRDefault="00CD715E" w:rsidP="006C7811">
      <w:pPr>
        <w:spacing w:line="400" w:lineRule="exact"/>
        <w:ind w:firstLineChars="200" w:firstLine="422"/>
        <w:rPr>
          <w:rFonts w:ascii="宋体" w:hAnsi="宋体"/>
          <w:szCs w:val="21"/>
        </w:rPr>
      </w:pPr>
      <w:r>
        <w:rPr>
          <w:rFonts w:ascii="黑体" w:eastAsia="黑体" w:hAnsi="黑体" w:hint="eastAsia"/>
          <w:b/>
          <w:szCs w:val="21"/>
        </w:rPr>
        <w:t>第五条</w:t>
      </w:r>
      <w:r>
        <w:rPr>
          <w:rFonts w:ascii="宋体" w:hAnsi="宋体" w:hint="eastAsia"/>
          <w:szCs w:val="21"/>
        </w:rPr>
        <w:t xml:space="preserve"> 各教学单位</w:t>
      </w:r>
      <w:r>
        <w:rPr>
          <w:rFonts w:ascii="宋体" w:hAnsi="宋体"/>
          <w:szCs w:val="21"/>
        </w:rPr>
        <w:t>成立创新创业教育工作委员会分委会</w:t>
      </w:r>
      <w:r>
        <w:rPr>
          <w:rFonts w:ascii="宋体" w:hAnsi="宋体" w:hint="eastAsia"/>
          <w:szCs w:val="21"/>
        </w:rPr>
        <w:t>，负责本单位大创项目申报、实施、验收、学生学分和教师工作量认定等组织管理工作。</w:t>
      </w:r>
    </w:p>
    <w:p w:rsidR="00BB5748" w:rsidRDefault="00CD715E" w:rsidP="006C7811">
      <w:pPr>
        <w:spacing w:line="400" w:lineRule="exact"/>
        <w:ind w:firstLineChars="200" w:firstLine="422"/>
        <w:rPr>
          <w:rFonts w:ascii="宋体" w:hAnsi="宋体"/>
          <w:szCs w:val="21"/>
        </w:rPr>
      </w:pPr>
      <w:r>
        <w:rPr>
          <w:rFonts w:ascii="黑体" w:eastAsia="黑体" w:hAnsi="黑体" w:hint="eastAsia"/>
          <w:b/>
          <w:szCs w:val="21"/>
        </w:rPr>
        <w:t>第六条</w:t>
      </w:r>
      <w:r>
        <w:rPr>
          <w:rFonts w:ascii="宋体" w:hAnsi="宋体" w:hint="eastAsia"/>
          <w:szCs w:val="21"/>
        </w:rPr>
        <w:t xml:space="preserve"> </w:t>
      </w:r>
      <w:r>
        <w:rPr>
          <w:rFonts w:ascii="宋体" w:hAnsi="宋体"/>
          <w:szCs w:val="21"/>
        </w:rPr>
        <w:t>大创项目</w:t>
      </w:r>
      <w:r>
        <w:rPr>
          <w:rFonts w:ascii="宋体" w:hAnsi="宋体" w:hint="eastAsia"/>
          <w:szCs w:val="21"/>
        </w:rPr>
        <w:t>实行</w:t>
      </w:r>
      <w:r>
        <w:rPr>
          <w:rFonts w:ascii="宋体" w:hAnsi="宋体"/>
          <w:szCs w:val="21"/>
        </w:rPr>
        <w:t>国家级</w:t>
      </w:r>
      <w:r>
        <w:rPr>
          <w:rFonts w:ascii="宋体" w:hAnsi="宋体" w:hint="eastAsia"/>
          <w:szCs w:val="21"/>
        </w:rPr>
        <w:t>、</w:t>
      </w:r>
      <w:r>
        <w:rPr>
          <w:rFonts w:ascii="宋体" w:hAnsi="宋体"/>
          <w:szCs w:val="21"/>
        </w:rPr>
        <w:t>省级</w:t>
      </w:r>
      <w:r>
        <w:rPr>
          <w:rFonts w:ascii="宋体" w:hAnsi="宋体" w:hint="eastAsia"/>
          <w:szCs w:val="21"/>
        </w:rPr>
        <w:t>、校级和院级四级管理体系，对项目的立项、中期检查、项目结题和经费划拨等进行动态管理。</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第三章  项目申报与评审</w:t>
      </w:r>
    </w:p>
    <w:p w:rsidR="00BB5748" w:rsidRDefault="00CD715E" w:rsidP="006C7811">
      <w:pPr>
        <w:spacing w:line="400" w:lineRule="exact"/>
        <w:ind w:firstLineChars="200" w:firstLine="422"/>
        <w:rPr>
          <w:rFonts w:ascii="宋体" w:hAnsi="宋体"/>
          <w:szCs w:val="21"/>
        </w:rPr>
      </w:pPr>
      <w:r>
        <w:rPr>
          <w:rFonts w:ascii="黑体" w:eastAsia="黑体" w:hAnsi="黑体" w:hint="eastAsia"/>
          <w:b/>
          <w:szCs w:val="21"/>
        </w:rPr>
        <w:lastRenderedPageBreak/>
        <w:t>第七条</w:t>
      </w:r>
      <w:r>
        <w:rPr>
          <w:rFonts w:ascii="宋体" w:hAnsi="宋体" w:hint="eastAsia"/>
          <w:szCs w:val="21"/>
        </w:rPr>
        <w:t xml:space="preserve"> 大创项目面向全日制在校本科生开展。学生可根据所学专业、兴趣爱好或在教师的指导下自主进行选题。选题要求思路清晰、目标明确、具有创新性和探索性。</w:t>
      </w:r>
    </w:p>
    <w:p w:rsidR="00BB5748" w:rsidRDefault="00CD715E" w:rsidP="006C7811">
      <w:pPr>
        <w:spacing w:line="400" w:lineRule="exact"/>
        <w:ind w:firstLineChars="200" w:firstLine="422"/>
        <w:rPr>
          <w:rFonts w:ascii="宋体" w:hAnsi="宋体"/>
          <w:szCs w:val="21"/>
        </w:rPr>
      </w:pPr>
      <w:r>
        <w:rPr>
          <w:rFonts w:ascii="黑体" w:eastAsia="黑体" w:hAnsi="黑体" w:hint="eastAsia"/>
          <w:b/>
          <w:szCs w:val="21"/>
        </w:rPr>
        <w:t>第八条</w:t>
      </w:r>
      <w:r>
        <w:rPr>
          <w:rFonts w:ascii="宋体" w:hAnsi="宋体" w:hint="eastAsia"/>
          <w:szCs w:val="21"/>
        </w:rPr>
        <w:t xml:space="preserve"> 项目负责人和团队成员要求。</w:t>
      </w:r>
    </w:p>
    <w:p w:rsidR="00BB5748" w:rsidRDefault="00CD715E">
      <w:pPr>
        <w:spacing w:line="400" w:lineRule="exact"/>
        <w:ind w:firstLineChars="200" w:firstLine="420"/>
        <w:rPr>
          <w:rFonts w:ascii="宋体" w:hAnsi="宋体"/>
          <w:szCs w:val="21"/>
        </w:rPr>
      </w:pPr>
      <w:r>
        <w:rPr>
          <w:rFonts w:ascii="宋体" w:hAnsi="宋体"/>
          <w:szCs w:val="21"/>
        </w:rPr>
        <w:t>项目申报应以学生团队为单位，原则上，每个团队由3-5名学生组成项目组，</w:t>
      </w:r>
      <w:r>
        <w:rPr>
          <w:rFonts w:ascii="宋体" w:hAnsi="宋体" w:hint="eastAsia"/>
          <w:szCs w:val="21"/>
        </w:rPr>
        <w:t>批准立项时，负责人距离毕业至少有一年的时间；鼓励跨学科、跨学院、跨专业联合项目和</w:t>
      </w:r>
      <w:r>
        <w:rPr>
          <w:rFonts w:ascii="宋体" w:hAnsi="宋体"/>
          <w:szCs w:val="21"/>
        </w:rPr>
        <w:t>校企</w:t>
      </w:r>
      <w:r>
        <w:rPr>
          <w:rFonts w:ascii="宋体" w:hAnsi="宋体" w:hint="eastAsia"/>
          <w:szCs w:val="21"/>
        </w:rPr>
        <w:t>产学研</w:t>
      </w:r>
      <w:r>
        <w:rPr>
          <w:rFonts w:ascii="宋体" w:hAnsi="宋体"/>
          <w:szCs w:val="21"/>
        </w:rPr>
        <w:t>联合的项目</w:t>
      </w:r>
      <w:r>
        <w:rPr>
          <w:rFonts w:ascii="宋体" w:hAnsi="宋体" w:hint="eastAsia"/>
          <w:szCs w:val="21"/>
        </w:rPr>
        <w:t>申报。</w:t>
      </w:r>
    </w:p>
    <w:p w:rsidR="00BB5748" w:rsidRDefault="00CD715E">
      <w:pPr>
        <w:spacing w:line="400" w:lineRule="exact"/>
        <w:ind w:firstLineChars="200" w:firstLine="420"/>
        <w:rPr>
          <w:rFonts w:ascii="宋体" w:hAnsi="宋体"/>
          <w:szCs w:val="21"/>
        </w:rPr>
      </w:pPr>
      <w:r>
        <w:rPr>
          <w:rFonts w:ascii="宋体" w:hAnsi="宋体" w:hint="eastAsia"/>
          <w:szCs w:val="21"/>
        </w:rPr>
        <w:t>每名学生在校期间只能主持一次“大创项目”（特殊情况另行申请），参与项目不超过三次；若主持或参与项目未按期结题，不得主持或参与新的项目申报。</w:t>
      </w:r>
    </w:p>
    <w:p w:rsidR="00BB5748" w:rsidRDefault="00CD715E" w:rsidP="006C7811">
      <w:pPr>
        <w:spacing w:line="400" w:lineRule="exact"/>
        <w:ind w:firstLineChars="200" w:firstLine="422"/>
        <w:rPr>
          <w:rFonts w:ascii="宋体" w:hAnsi="宋体"/>
          <w:szCs w:val="21"/>
        </w:rPr>
      </w:pPr>
      <w:r>
        <w:rPr>
          <w:rFonts w:ascii="黑体" w:eastAsia="黑体" w:hAnsi="黑体" w:hint="eastAsia"/>
          <w:b/>
          <w:szCs w:val="21"/>
        </w:rPr>
        <w:t>第九条</w:t>
      </w:r>
      <w:r>
        <w:rPr>
          <w:rFonts w:ascii="宋体" w:hAnsi="宋体" w:hint="eastAsia"/>
          <w:szCs w:val="21"/>
        </w:rPr>
        <w:t xml:space="preserve"> 指导教师的配备。每个项目配备校内指导教师1至2人，校外指导教师不超过1人，每位指导教师两年内指导项目合计不得多于6项，若指导教师所指导项目未按期结题，则不得参与新的大创项目指导。鼓励与社会企事业联系紧密的项目聘请优秀企业家或行业专家来担任校外导师。</w:t>
      </w:r>
    </w:p>
    <w:p w:rsidR="00BB5748" w:rsidRDefault="00CD715E" w:rsidP="006C7811">
      <w:pPr>
        <w:spacing w:line="400" w:lineRule="exact"/>
        <w:ind w:firstLineChars="200" w:firstLine="422"/>
        <w:rPr>
          <w:rFonts w:ascii="宋体" w:hAnsi="宋体"/>
          <w:szCs w:val="21"/>
        </w:rPr>
      </w:pPr>
      <w:r>
        <w:rPr>
          <w:rFonts w:ascii="黑体" w:eastAsia="黑体" w:hAnsi="黑体" w:hint="eastAsia"/>
          <w:b/>
          <w:szCs w:val="21"/>
        </w:rPr>
        <w:t>第十条</w:t>
      </w:r>
      <w:r>
        <w:rPr>
          <w:rFonts w:ascii="宋体" w:hAnsi="宋体" w:hint="eastAsia"/>
          <w:szCs w:val="21"/>
        </w:rPr>
        <w:t xml:space="preserve"> 项目完成期限及相关要求。项目保证在校期间完成，完成时间一般为创新训练项目1年，创业训练项目不超过2年，创业实践项目最长不得超过3年。不得以相同、相似题目及内容进行重复性申报（对于一些逐级深化的研究项目申报时要做好连续性阐述），对筛查出存在以相同项目申报的负责人和指导教师，取消次年申报资格。</w:t>
      </w:r>
    </w:p>
    <w:p w:rsidR="00BB5748" w:rsidRDefault="00CD715E" w:rsidP="006C7811">
      <w:pPr>
        <w:spacing w:line="400" w:lineRule="exact"/>
        <w:ind w:firstLineChars="200" w:firstLine="422"/>
        <w:rPr>
          <w:rFonts w:ascii="宋体" w:hAnsi="宋体"/>
          <w:szCs w:val="21"/>
        </w:rPr>
      </w:pPr>
      <w:r>
        <w:rPr>
          <w:rFonts w:ascii="黑体" w:eastAsia="黑体" w:hAnsi="黑体" w:hint="eastAsia"/>
          <w:b/>
          <w:szCs w:val="21"/>
        </w:rPr>
        <w:t>第十一条</w:t>
      </w:r>
      <w:r>
        <w:rPr>
          <w:rFonts w:ascii="宋体" w:hAnsi="宋体" w:hint="eastAsia"/>
          <w:szCs w:val="21"/>
        </w:rPr>
        <w:t xml:space="preserve"> 项目评审。</w:t>
      </w:r>
    </w:p>
    <w:p w:rsidR="00BB5748" w:rsidRDefault="00CD715E">
      <w:pPr>
        <w:spacing w:line="400" w:lineRule="exact"/>
        <w:ind w:firstLineChars="200" w:firstLine="420"/>
        <w:rPr>
          <w:rFonts w:ascii="宋体" w:hAnsi="宋体"/>
          <w:szCs w:val="21"/>
        </w:rPr>
      </w:pPr>
      <w:r>
        <w:rPr>
          <w:rFonts w:ascii="宋体" w:hAnsi="宋体" w:hint="eastAsia"/>
          <w:szCs w:val="21"/>
        </w:rPr>
        <w:t>（一）教学单位评选推荐。校级以上项目从院级项目中产生，各学院获批校级以上项目数量原则上不超过院级申报项目总数的2∕3。大创项目计划指标数采用弹性制，充分参考各单位创新创业教育示范专业、创新创业示范课程、创新创业导师、创新创业教育示范单位等方面建设情况及历年大创项目完成质量情况进行指标数调整。教学单位创新创业教育工作领导小组按照学校的要求，通过对本教学单位已经立项大创项目的选题、可行性、项目申请者的研究能力、指导教师的指导能力进行评审，确定推荐校级项目。</w:t>
      </w:r>
    </w:p>
    <w:p w:rsidR="00BB5748" w:rsidRDefault="00CD715E">
      <w:pPr>
        <w:spacing w:line="400" w:lineRule="exact"/>
        <w:ind w:firstLineChars="200" w:firstLine="420"/>
        <w:rPr>
          <w:rFonts w:ascii="宋体" w:hAnsi="宋体"/>
          <w:szCs w:val="21"/>
        </w:rPr>
      </w:pPr>
      <w:r>
        <w:rPr>
          <w:rFonts w:ascii="宋体" w:hAnsi="宋体" w:hint="eastAsia"/>
          <w:szCs w:val="21"/>
        </w:rPr>
        <w:t>（二）学校评审。学校大学生创新创业中心根据学科特点组成专家组通过审阅申报材料、公开答辩等方式进行评审，将拟确定项目名单在校园网上公示后，确定为沈阳师范大学大学生创新创业训练计划项目。项目负责人在接到项目申请获批通知后与学校大学生创新创业中心签订《沈阳师范大学创新创业训练计划项目管理合同书》。</w:t>
      </w:r>
    </w:p>
    <w:p w:rsidR="00BB5748" w:rsidRDefault="00CD715E">
      <w:pPr>
        <w:spacing w:line="400" w:lineRule="exact"/>
        <w:ind w:firstLineChars="200" w:firstLine="420"/>
        <w:rPr>
          <w:rFonts w:ascii="宋体" w:hAnsi="宋体"/>
          <w:szCs w:val="21"/>
        </w:rPr>
      </w:pPr>
      <w:r>
        <w:rPr>
          <w:rFonts w:ascii="宋体" w:hAnsi="宋体" w:hint="eastAsia"/>
          <w:szCs w:val="21"/>
        </w:rPr>
        <w:t>（三）省级、国家级项目推荐。采取省级项目直通车等形式，充分尊重“一心一园六基地”相关单位优秀项目推介；其他项目根据省教育厅相关要求，按照校级项目评审排名或遴选已结题的优秀项目推荐为省级和国家级项目。</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第四章  项目运行与管理</w:t>
      </w:r>
    </w:p>
    <w:p w:rsidR="00BB5748" w:rsidRDefault="00CD715E" w:rsidP="006C7811">
      <w:pPr>
        <w:spacing w:line="400" w:lineRule="exact"/>
        <w:ind w:firstLineChars="200" w:firstLine="422"/>
        <w:rPr>
          <w:rFonts w:ascii="宋体" w:hAnsi="宋体"/>
          <w:szCs w:val="21"/>
        </w:rPr>
      </w:pPr>
      <w:r>
        <w:rPr>
          <w:rFonts w:ascii="黑体" w:eastAsia="黑体" w:hAnsi="黑体" w:hint="eastAsia"/>
          <w:b/>
          <w:szCs w:val="21"/>
        </w:rPr>
        <w:t>第十二条</w:t>
      </w:r>
      <w:r>
        <w:rPr>
          <w:rFonts w:ascii="宋体" w:hAnsi="宋体" w:hint="eastAsia"/>
          <w:szCs w:val="21"/>
        </w:rPr>
        <w:t xml:space="preserve"> 项目实施要求。</w:t>
      </w:r>
    </w:p>
    <w:p w:rsidR="00BB5748" w:rsidRDefault="00CD715E">
      <w:pPr>
        <w:spacing w:line="400" w:lineRule="exact"/>
        <w:ind w:firstLineChars="200" w:firstLine="420"/>
        <w:rPr>
          <w:rFonts w:ascii="宋体" w:hAnsi="宋体"/>
          <w:szCs w:val="21"/>
        </w:rPr>
      </w:pPr>
      <w:r>
        <w:rPr>
          <w:rFonts w:ascii="宋体" w:hAnsi="宋体" w:hint="eastAsia"/>
          <w:szCs w:val="21"/>
        </w:rPr>
        <w:t>（一）大创项目实施过程中必须以学生为主体，强调学生在老师的指导下自主进行研究性学习，自主进行实验设计、数据采集分析、撰写项目报告等实践环节，引导学生发挥自治能力，实现自发</w:t>
      </w:r>
      <w:r>
        <w:rPr>
          <w:rFonts w:ascii="宋体" w:hAnsi="宋体" w:hint="eastAsia"/>
          <w:szCs w:val="21"/>
        </w:rPr>
        <w:lastRenderedPageBreak/>
        <w:t>研究、自我服务、自我管理。</w:t>
      </w:r>
    </w:p>
    <w:p w:rsidR="00BB5748" w:rsidRDefault="00CD715E">
      <w:pPr>
        <w:spacing w:line="400" w:lineRule="exact"/>
        <w:ind w:firstLineChars="200" w:firstLine="420"/>
        <w:rPr>
          <w:rFonts w:ascii="宋体" w:hAnsi="宋体"/>
          <w:szCs w:val="21"/>
        </w:rPr>
      </w:pPr>
      <w:r>
        <w:rPr>
          <w:rFonts w:ascii="宋体" w:hAnsi="宋体" w:hint="eastAsia"/>
          <w:szCs w:val="21"/>
        </w:rPr>
        <w:t>（二）学校各实验教学示范中心、实验室、实践基地等场所无偿向学生开放，保障项目运行的实验环境。</w:t>
      </w:r>
    </w:p>
    <w:p w:rsidR="00BB5748" w:rsidRDefault="00CD715E">
      <w:pPr>
        <w:spacing w:line="400" w:lineRule="exact"/>
        <w:ind w:firstLineChars="200" w:firstLine="420"/>
        <w:rPr>
          <w:rFonts w:ascii="宋体" w:hAnsi="宋体"/>
          <w:szCs w:val="21"/>
        </w:rPr>
      </w:pPr>
      <w:r>
        <w:rPr>
          <w:rFonts w:ascii="宋体" w:hAnsi="宋体" w:hint="eastAsia"/>
          <w:szCs w:val="21"/>
        </w:rPr>
        <w:t>（三）项目指导教师及时跟踪项目进展，定期与项目负责人交流项目活动内容，对项目进展情况进行评价，提出改进意见。</w:t>
      </w:r>
    </w:p>
    <w:p w:rsidR="00BB5748" w:rsidRDefault="00CD715E">
      <w:pPr>
        <w:spacing w:line="400" w:lineRule="exact"/>
        <w:ind w:firstLineChars="200" w:firstLine="420"/>
        <w:rPr>
          <w:rFonts w:ascii="宋体" w:hAnsi="宋体"/>
          <w:szCs w:val="21"/>
        </w:rPr>
      </w:pPr>
      <w:r>
        <w:rPr>
          <w:rFonts w:ascii="宋体" w:hAnsi="宋体" w:hint="eastAsia"/>
          <w:szCs w:val="21"/>
        </w:rPr>
        <w:t>（四）各学院要配备专人负责创新创业项目工作，并做好项目档案建设工作。学校相关部门要做好项目运行的安全保障、后勤保障，定期进行项目成果展示，积极搭建宣传、交流平台。</w:t>
      </w:r>
    </w:p>
    <w:p w:rsidR="00BB5748" w:rsidRDefault="00CD715E">
      <w:pPr>
        <w:spacing w:line="400" w:lineRule="exact"/>
        <w:ind w:firstLineChars="200" w:firstLine="420"/>
        <w:rPr>
          <w:rFonts w:ascii="宋体" w:hAnsi="宋体"/>
          <w:szCs w:val="21"/>
        </w:rPr>
      </w:pPr>
      <w:r>
        <w:rPr>
          <w:rFonts w:ascii="宋体" w:hAnsi="宋体" w:hint="eastAsia"/>
          <w:szCs w:val="21"/>
        </w:rPr>
        <w:t>（五）项目所属单位与项目申报单位一致，学院间不可重复申报相同或类似项目，项目成果遵循学生负责人和指导教师所在单位两条线分别采纳的原则。</w:t>
      </w:r>
    </w:p>
    <w:p w:rsidR="00BB5748" w:rsidRDefault="00CD715E">
      <w:pPr>
        <w:spacing w:line="400" w:lineRule="exact"/>
        <w:ind w:firstLineChars="200" w:firstLine="420"/>
        <w:rPr>
          <w:rFonts w:ascii="宋体" w:hAnsi="宋体"/>
          <w:szCs w:val="21"/>
        </w:rPr>
      </w:pPr>
      <w:r>
        <w:rPr>
          <w:rFonts w:ascii="宋体" w:hAnsi="宋体" w:hint="eastAsia"/>
          <w:szCs w:val="21"/>
        </w:rPr>
        <w:t>（六）所有项目需参加由学校组织的专题培训活动，活动参与情况作为各项创新创业教育活动评优的重要指标。</w:t>
      </w:r>
    </w:p>
    <w:p w:rsidR="00BB5748" w:rsidRDefault="00CD715E" w:rsidP="006C7811">
      <w:pPr>
        <w:spacing w:line="400" w:lineRule="exact"/>
        <w:ind w:firstLineChars="200" w:firstLine="422"/>
        <w:rPr>
          <w:rFonts w:ascii="宋体" w:hAnsi="宋体"/>
          <w:szCs w:val="21"/>
        </w:rPr>
      </w:pPr>
      <w:r>
        <w:rPr>
          <w:rFonts w:ascii="黑体" w:eastAsia="黑体" w:hAnsi="黑体" w:hint="eastAsia"/>
          <w:b/>
          <w:szCs w:val="21"/>
        </w:rPr>
        <w:t>第十三条</w:t>
      </w:r>
      <w:r>
        <w:rPr>
          <w:rFonts w:ascii="宋体" w:hAnsi="宋体" w:hint="eastAsia"/>
          <w:szCs w:val="21"/>
        </w:rPr>
        <w:t xml:space="preserve"> 项目过程管理。</w:t>
      </w:r>
    </w:p>
    <w:p w:rsidR="00BB5748" w:rsidRDefault="00CD715E">
      <w:pPr>
        <w:spacing w:line="400" w:lineRule="exact"/>
        <w:ind w:firstLineChars="200" w:firstLine="420"/>
        <w:rPr>
          <w:rFonts w:ascii="宋体" w:hAnsi="宋体"/>
          <w:szCs w:val="21"/>
        </w:rPr>
      </w:pPr>
      <w:r>
        <w:rPr>
          <w:rFonts w:ascii="宋体" w:hAnsi="宋体" w:hint="eastAsia"/>
          <w:szCs w:val="21"/>
        </w:rPr>
        <w:t>（一）季度汇报。校级和校级以上的项目，每个季度项目团队要上传开展项目专题训练活动和阶段性训练成果的支撑材料。</w:t>
      </w:r>
    </w:p>
    <w:p w:rsidR="00BB5748" w:rsidRDefault="00CD715E">
      <w:pPr>
        <w:spacing w:line="400" w:lineRule="exact"/>
        <w:ind w:firstLineChars="200" w:firstLine="420"/>
        <w:rPr>
          <w:rFonts w:ascii="宋体" w:hAnsi="宋体"/>
          <w:szCs w:val="21"/>
        </w:rPr>
      </w:pPr>
      <w:r>
        <w:rPr>
          <w:rFonts w:ascii="宋体" w:hAnsi="宋体" w:hint="eastAsia"/>
          <w:szCs w:val="21"/>
        </w:rPr>
        <w:t>（二）中期检查。项目负责人提交项目中期检查报告，各教学单位创新创业工作领导小组和学校大学生创新创业中心对报告进行审验，同时听取项目负责人和指导教师的项目进展汇报，提出检查意见，对不按时提交中期报告者或项目无明显进展者提出限期整改意见或停止项目运行，对于中期检查不合格的项目，将停止经费资助。</w:t>
      </w:r>
    </w:p>
    <w:p w:rsidR="00BB5748" w:rsidRDefault="00CD715E">
      <w:pPr>
        <w:spacing w:line="400" w:lineRule="exact"/>
        <w:ind w:firstLineChars="200" w:firstLine="420"/>
        <w:rPr>
          <w:rFonts w:ascii="宋体" w:hAnsi="宋体"/>
          <w:szCs w:val="21"/>
        </w:rPr>
      </w:pPr>
      <w:r>
        <w:rPr>
          <w:rFonts w:ascii="宋体" w:hAnsi="宋体" w:hint="eastAsia"/>
          <w:szCs w:val="21"/>
        </w:rPr>
        <w:t>（三）项目变更。项目实施过程中研究内容、研究目标、参与学生和指导教师等信息发生变化时，要提交项目变更申请，依次递交工作领导小组和校创新创业中心审批，同时将变更情况放入项目管理档案。项目可实行滚动式管理，项目组成员可根据具体情况进行调整，吸收新成员，但项目负责人不可变更。</w:t>
      </w:r>
    </w:p>
    <w:p w:rsidR="00BB5748" w:rsidRDefault="00CD715E">
      <w:pPr>
        <w:spacing w:line="400" w:lineRule="exact"/>
        <w:ind w:firstLineChars="200" w:firstLine="420"/>
        <w:rPr>
          <w:rFonts w:ascii="宋体" w:hAnsi="宋体"/>
          <w:szCs w:val="21"/>
        </w:rPr>
      </w:pPr>
      <w:r>
        <w:rPr>
          <w:rFonts w:ascii="宋体" w:hAnsi="宋体" w:hint="eastAsia"/>
          <w:szCs w:val="21"/>
        </w:rPr>
        <w:t>（四）项目延期。由于客观原因不能按项目合同约定进行结题的项目，项目负责人应提前递交项目延期结题申请，说明延期原因及申请延期期限，校创新创业中心审验批准后，按延期要求继续进行项目研究。原则上一个项目只能申请一次延期，延长期不超过一年。</w:t>
      </w:r>
    </w:p>
    <w:p w:rsidR="00BB5748" w:rsidRDefault="00CD715E">
      <w:pPr>
        <w:spacing w:line="400" w:lineRule="exact"/>
        <w:ind w:firstLineChars="200" w:firstLine="420"/>
        <w:rPr>
          <w:rFonts w:ascii="宋体" w:hAnsi="宋体"/>
          <w:szCs w:val="21"/>
        </w:rPr>
      </w:pPr>
      <w:r>
        <w:rPr>
          <w:rFonts w:ascii="宋体" w:hAnsi="宋体" w:hint="eastAsia"/>
          <w:szCs w:val="21"/>
        </w:rPr>
        <w:t>对于无正当理由延期且项目又无进展的项目，学校将终止项目运行，停止经费使用，并取消重新申请的资格。</w:t>
      </w:r>
    </w:p>
    <w:p w:rsidR="00BB5748" w:rsidRDefault="00CD715E" w:rsidP="006C7811">
      <w:pPr>
        <w:spacing w:line="400" w:lineRule="exact"/>
        <w:ind w:firstLineChars="200" w:firstLine="422"/>
        <w:rPr>
          <w:rFonts w:ascii="宋体" w:hAnsi="宋体"/>
          <w:szCs w:val="21"/>
        </w:rPr>
      </w:pPr>
      <w:r>
        <w:rPr>
          <w:rFonts w:ascii="黑体" w:eastAsia="黑体" w:hAnsi="黑体" w:hint="eastAsia"/>
          <w:b/>
          <w:szCs w:val="21"/>
        </w:rPr>
        <w:t>第十四条</w:t>
      </w:r>
      <w:r>
        <w:rPr>
          <w:rFonts w:ascii="宋体" w:hAnsi="宋体" w:hint="eastAsia"/>
          <w:szCs w:val="21"/>
        </w:rPr>
        <w:t xml:space="preserve"> 项目结题验收。</w:t>
      </w:r>
    </w:p>
    <w:p w:rsidR="00BB5748" w:rsidRDefault="00CD715E">
      <w:pPr>
        <w:spacing w:line="400" w:lineRule="exact"/>
        <w:ind w:firstLineChars="200" w:firstLine="420"/>
        <w:rPr>
          <w:rFonts w:ascii="宋体" w:hAnsi="宋体"/>
          <w:szCs w:val="21"/>
        </w:rPr>
      </w:pPr>
      <w:r>
        <w:rPr>
          <w:rFonts w:ascii="宋体" w:hAnsi="宋体" w:hint="eastAsia"/>
          <w:szCs w:val="21"/>
        </w:rPr>
        <w:t>（一）项目完成后，由项目负责人撰写并提交结题报告，并提交成果报告、发表文章、专利、产品或作品、成果应用情况等资料，校创新创业中心组织专家对申请结题的项目进行评审。</w:t>
      </w:r>
    </w:p>
    <w:p w:rsidR="00BB5748" w:rsidRDefault="00CD715E">
      <w:pPr>
        <w:spacing w:line="400" w:lineRule="exact"/>
        <w:ind w:firstLineChars="200" w:firstLine="420"/>
        <w:rPr>
          <w:rFonts w:ascii="宋体" w:hAnsi="宋体"/>
          <w:szCs w:val="21"/>
        </w:rPr>
      </w:pPr>
      <w:r>
        <w:rPr>
          <w:rFonts w:ascii="宋体" w:hAnsi="宋体" w:hint="eastAsia"/>
          <w:szCs w:val="21"/>
        </w:rPr>
        <w:t>（二）项目所取得的成果公开发表时应注明“国家级、省级或校级大学生创新创业训练计划资助项目”。</w:t>
      </w:r>
    </w:p>
    <w:p w:rsidR="00BB5748" w:rsidRDefault="00CD715E">
      <w:pPr>
        <w:spacing w:line="400" w:lineRule="exact"/>
        <w:ind w:firstLineChars="200" w:firstLine="420"/>
        <w:rPr>
          <w:rFonts w:ascii="宋体" w:hAnsi="宋体"/>
          <w:szCs w:val="21"/>
        </w:rPr>
      </w:pPr>
      <w:r>
        <w:rPr>
          <w:rFonts w:ascii="宋体" w:hAnsi="宋体" w:hint="eastAsia"/>
          <w:szCs w:val="21"/>
        </w:rPr>
        <w:t>（三）项目结题验收采用材料审验和负责人答辩相结合的方式进行，验收结果为合格和不合格。优秀项目由校创新创业中心在合格项目中评审产生。</w:t>
      </w:r>
    </w:p>
    <w:p w:rsidR="00BB5748" w:rsidRDefault="00CD715E">
      <w:pPr>
        <w:spacing w:line="400" w:lineRule="exact"/>
        <w:ind w:firstLineChars="200" w:firstLine="420"/>
        <w:rPr>
          <w:rFonts w:ascii="宋体" w:hAnsi="宋体"/>
          <w:szCs w:val="21"/>
        </w:rPr>
      </w:pPr>
      <w:r>
        <w:rPr>
          <w:rFonts w:ascii="宋体" w:hAnsi="宋体" w:hint="eastAsia"/>
          <w:szCs w:val="21"/>
        </w:rPr>
        <w:t>（四）被验收项目存在下列情况之一者将不予结题：项目结题材料弄虚作假，数据不真实；未</w:t>
      </w:r>
      <w:r>
        <w:rPr>
          <w:rFonts w:ascii="宋体" w:hAnsi="宋体" w:hint="eastAsia"/>
          <w:szCs w:val="21"/>
        </w:rPr>
        <w:lastRenderedPageBreak/>
        <w:t>完成项目的预期成果；擅自更改项目合同中规定的研究内容和研究目标。对未通过验收的项目进行全校通报，项目成员两年内不得再次申请大创项目，指导教师两年内不得大创项目指导。</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第五章  经费管理</w:t>
      </w:r>
    </w:p>
    <w:p w:rsidR="00BB5748" w:rsidRDefault="00CD715E" w:rsidP="006C7811">
      <w:pPr>
        <w:spacing w:line="400" w:lineRule="exact"/>
        <w:ind w:firstLineChars="200" w:firstLine="422"/>
        <w:rPr>
          <w:rFonts w:ascii="宋体" w:hAnsi="宋体"/>
          <w:szCs w:val="21"/>
        </w:rPr>
      </w:pPr>
      <w:r>
        <w:rPr>
          <w:rFonts w:ascii="黑体" w:eastAsia="黑体" w:hAnsi="黑体" w:hint="eastAsia"/>
          <w:b/>
          <w:szCs w:val="21"/>
        </w:rPr>
        <w:t>第十五条</w:t>
      </w:r>
      <w:r>
        <w:rPr>
          <w:rFonts w:ascii="宋体" w:hAnsi="宋体" w:hint="eastAsia"/>
          <w:szCs w:val="21"/>
        </w:rPr>
        <w:t xml:space="preserve"> 账户管理。在校财务与资产管理处设立大创项目专门账户，由主管校领导授权大学生创新创业中心负责人进行经费审批使用，做到专款专用。</w:t>
      </w:r>
    </w:p>
    <w:p w:rsidR="00BB5748" w:rsidRDefault="00CD715E" w:rsidP="006C7811">
      <w:pPr>
        <w:spacing w:line="400" w:lineRule="exact"/>
        <w:ind w:firstLineChars="200" w:firstLine="422"/>
        <w:rPr>
          <w:rFonts w:ascii="宋体" w:hAnsi="宋体"/>
          <w:szCs w:val="21"/>
        </w:rPr>
      </w:pPr>
      <w:r>
        <w:rPr>
          <w:rFonts w:ascii="黑体" w:eastAsia="黑体" w:hAnsi="黑体" w:hint="eastAsia"/>
          <w:b/>
          <w:szCs w:val="21"/>
        </w:rPr>
        <w:t>第十六条</w:t>
      </w:r>
      <w:r>
        <w:rPr>
          <w:rFonts w:ascii="宋体" w:hAnsi="宋体" w:hint="eastAsia"/>
          <w:szCs w:val="21"/>
        </w:rPr>
        <w:t xml:space="preserve"> 经费管理。</w:t>
      </w:r>
    </w:p>
    <w:p w:rsidR="00BB5748" w:rsidRDefault="00CD715E">
      <w:pPr>
        <w:spacing w:line="400" w:lineRule="exact"/>
        <w:ind w:firstLineChars="200" w:firstLine="420"/>
        <w:rPr>
          <w:rFonts w:ascii="宋体" w:hAnsi="宋体"/>
          <w:szCs w:val="21"/>
        </w:rPr>
      </w:pPr>
      <w:r>
        <w:rPr>
          <w:rFonts w:ascii="宋体" w:hAnsi="宋体" w:hint="eastAsia"/>
          <w:szCs w:val="21"/>
        </w:rPr>
        <w:t>（一）对大创项目根据相关规定予经费资助。资金的使用严格按照项目预算，结合项目进度，由项目负责人、指导教师签字，经校大学生创新创业中心审批后报销。项目通过中期审核可报销全部经费的40%，通过项目结题后可报销经费剩余的60%。具体报销流程：项目负责人签字</w:t>
      </w:r>
      <w:r>
        <w:rPr>
          <w:rFonts w:ascii="宋体" w:hAnsi="宋体"/>
          <w:szCs w:val="21"/>
        </w:rPr>
        <w:t>→</w:t>
      </w:r>
      <w:r>
        <w:rPr>
          <w:rFonts w:ascii="宋体" w:hAnsi="宋体" w:hint="eastAsia"/>
          <w:szCs w:val="21"/>
        </w:rPr>
        <w:t>指导教师签字</w:t>
      </w:r>
      <w:r>
        <w:rPr>
          <w:rFonts w:ascii="宋体" w:hAnsi="宋体"/>
          <w:szCs w:val="21"/>
        </w:rPr>
        <w:t>→</w:t>
      </w:r>
      <w:r>
        <w:rPr>
          <w:rFonts w:ascii="宋体" w:hAnsi="宋体" w:hint="eastAsia"/>
          <w:szCs w:val="21"/>
        </w:rPr>
        <w:t>创业创新中心审核</w:t>
      </w:r>
      <w:r>
        <w:rPr>
          <w:rFonts w:ascii="宋体" w:hAnsi="宋体"/>
          <w:szCs w:val="21"/>
        </w:rPr>
        <w:t>→</w:t>
      </w:r>
      <w:r>
        <w:rPr>
          <w:rFonts w:ascii="宋体" w:hAnsi="宋体" w:hint="eastAsia"/>
          <w:szCs w:val="21"/>
        </w:rPr>
        <w:t>财务处报销。</w:t>
      </w:r>
    </w:p>
    <w:p w:rsidR="00BB5748" w:rsidRDefault="00CD715E">
      <w:pPr>
        <w:spacing w:line="400" w:lineRule="exact"/>
        <w:ind w:firstLineChars="200" w:firstLine="420"/>
        <w:rPr>
          <w:rFonts w:ascii="宋体" w:hAnsi="宋体"/>
          <w:szCs w:val="21"/>
        </w:rPr>
      </w:pPr>
      <w:r>
        <w:rPr>
          <w:rFonts w:ascii="宋体" w:hAnsi="宋体" w:hint="eastAsia"/>
          <w:szCs w:val="21"/>
        </w:rPr>
        <w:t>（二）项目资金主要用于项目实施过程中的资料费、考察调研费、实验材料费、及论文版面费等支出。项目经费由负责人应严格依据项目申请书中所列经费预算科目及金额，合理支配资金使用，经费开支要有详尽记录，教学单位和指导教师要认真监督经费支出，不得以任何理由占用、截留项目资金。</w:t>
      </w:r>
    </w:p>
    <w:p w:rsidR="00BB5748" w:rsidRDefault="00CD715E">
      <w:pPr>
        <w:spacing w:line="400" w:lineRule="exact"/>
        <w:ind w:firstLineChars="200" w:firstLine="420"/>
        <w:rPr>
          <w:rFonts w:ascii="宋体" w:hAnsi="宋体"/>
          <w:szCs w:val="21"/>
        </w:rPr>
      </w:pPr>
      <w:r>
        <w:rPr>
          <w:rFonts w:ascii="宋体" w:hAnsi="宋体" w:hint="eastAsia"/>
          <w:szCs w:val="21"/>
        </w:rPr>
        <w:t>（三）大创项目经费在项目结题1年内使用完毕，逾期学校将收回；财务报销流程及票据规范，要严格遵守校财务与资产管理处的相关要求。</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第六章  表彰奖励</w:t>
      </w:r>
    </w:p>
    <w:p w:rsidR="00BB5748" w:rsidRDefault="00CD715E" w:rsidP="006C7811">
      <w:pPr>
        <w:spacing w:line="400" w:lineRule="exact"/>
        <w:ind w:firstLineChars="200" w:firstLine="422"/>
        <w:rPr>
          <w:rFonts w:ascii="宋体" w:hAnsi="宋体"/>
          <w:szCs w:val="21"/>
        </w:rPr>
      </w:pPr>
      <w:r>
        <w:rPr>
          <w:rFonts w:ascii="黑体" w:eastAsia="黑体" w:hAnsi="黑体" w:hint="eastAsia"/>
          <w:b/>
          <w:szCs w:val="21"/>
        </w:rPr>
        <w:t>第十七条</w:t>
      </w:r>
      <w:r>
        <w:rPr>
          <w:rFonts w:ascii="宋体" w:hAnsi="宋体" w:hint="eastAsia"/>
          <w:szCs w:val="21"/>
        </w:rPr>
        <w:t xml:space="preserve"> 对通过结题验收的项目负责人和参与人，学校颁发项目结题证书，项目成果编入沈阳师范大学创新创业训练计划项目汇编。依据《沈阳师范大学创新创业实践教育学分认定与管理办法》，结合项目结题验收结果，赋予相应学分。 </w:t>
      </w:r>
    </w:p>
    <w:p w:rsidR="00BB5748" w:rsidRDefault="00CD715E" w:rsidP="006C7811">
      <w:pPr>
        <w:spacing w:line="400" w:lineRule="exact"/>
        <w:ind w:firstLineChars="200" w:firstLine="422"/>
        <w:rPr>
          <w:rFonts w:ascii="宋体" w:hAnsi="宋体"/>
          <w:szCs w:val="21"/>
        </w:rPr>
      </w:pPr>
      <w:r>
        <w:rPr>
          <w:rFonts w:ascii="黑体" w:eastAsia="黑体" w:hAnsi="黑体" w:hint="eastAsia"/>
          <w:b/>
          <w:szCs w:val="21"/>
        </w:rPr>
        <w:t>第十八条</w:t>
      </w:r>
      <w:r>
        <w:rPr>
          <w:rFonts w:ascii="宋体" w:hAnsi="宋体" w:hint="eastAsia"/>
          <w:szCs w:val="21"/>
        </w:rPr>
        <w:t xml:space="preserve"> 对于结题验收合格项目的指导教师，依据《沈阳师范大学教师本科教学工作业绩考核实施办法》的相关规定赋予相应工作量。</w:t>
      </w:r>
    </w:p>
    <w:p w:rsidR="00BB5748" w:rsidRDefault="00CD715E" w:rsidP="006C7811">
      <w:pPr>
        <w:spacing w:line="400" w:lineRule="exact"/>
        <w:ind w:firstLineChars="200" w:firstLine="422"/>
        <w:rPr>
          <w:rFonts w:ascii="宋体" w:hAnsi="宋体"/>
          <w:szCs w:val="21"/>
        </w:rPr>
      </w:pPr>
      <w:r>
        <w:rPr>
          <w:rFonts w:ascii="黑体" w:eastAsia="黑体" w:hAnsi="黑体" w:hint="eastAsia"/>
          <w:b/>
          <w:szCs w:val="21"/>
        </w:rPr>
        <w:t>第十九条</w:t>
      </w:r>
      <w:r>
        <w:rPr>
          <w:rFonts w:ascii="宋体" w:hAnsi="宋体" w:hint="eastAsia"/>
          <w:szCs w:val="21"/>
        </w:rPr>
        <w:t xml:space="preserve"> 对于被评为优秀的创新创业项目，学校予以表彰，颁发优秀项目及优秀指导教师证书。</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第七章 附则</w:t>
      </w:r>
    </w:p>
    <w:p w:rsidR="00BB5748" w:rsidRDefault="00CD715E">
      <w:pPr>
        <w:spacing w:line="400" w:lineRule="exact"/>
        <w:ind w:firstLineChars="200" w:firstLine="420"/>
        <w:rPr>
          <w:rFonts w:ascii="宋体" w:hAnsi="宋体"/>
          <w:szCs w:val="21"/>
        </w:rPr>
      </w:pPr>
      <w:r>
        <w:rPr>
          <w:rFonts w:ascii="宋体" w:hAnsi="宋体" w:hint="eastAsia"/>
          <w:szCs w:val="21"/>
        </w:rPr>
        <w:t>（一）本管理办法自发布之日起执行。</w:t>
      </w:r>
    </w:p>
    <w:p w:rsidR="00BB5748" w:rsidRDefault="00CD715E">
      <w:pPr>
        <w:spacing w:line="400" w:lineRule="exact"/>
        <w:ind w:firstLineChars="200" w:firstLine="420"/>
        <w:rPr>
          <w:rFonts w:ascii="宋体" w:hAnsi="宋体"/>
          <w:szCs w:val="21"/>
        </w:rPr>
      </w:pPr>
      <w:r>
        <w:rPr>
          <w:rFonts w:ascii="宋体" w:hAnsi="宋体" w:hint="eastAsia"/>
          <w:szCs w:val="21"/>
        </w:rPr>
        <w:t>（二）各教学（教辅）单位根据本管理办法制定实施细则。</w:t>
      </w:r>
    </w:p>
    <w:p w:rsidR="00BB5748" w:rsidRDefault="00CD715E">
      <w:pPr>
        <w:spacing w:beforeLines="100" w:before="312" w:afterLines="50" w:after="156"/>
        <w:jc w:val="center"/>
        <w:outlineLvl w:val="0"/>
        <w:rPr>
          <w:rFonts w:ascii="方正小标宋简体" w:eastAsia="方正小标宋简体" w:hAnsi="方正小标宋简体" w:cs="方正小标宋简体"/>
          <w:b/>
          <w:bCs/>
          <w:sz w:val="36"/>
          <w:szCs w:val="36"/>
        </w:rPr>
      </w:pPr>
      <w:r>
        <w:rPr>
          <w:rFonts w:ascii="仿宋_GB2312" w:eastAsia="仿宋_GB2312" w:hint="eastAsia"/>
          <w:sz w:val="340"/>
          <w:szCs w:val="340"/>
        </w:rPr>
        <w:br w:type="page"/>
      </w:r>
      <w:bookmarkStart w:id="227" w:name="_Toc26602351"/>
      <w:bookmarkStart w:id="228" w:name="_Toc514323560"/>
      <w:bookmarkStart w:id="229" w:name="_Toc405625877"/>
      <w:bookmarkStart w:id="230" w:name="_Toc514323860"/>
      <w:bookmarkStart w:id="231" w:name="_Toc39657475"/>
      <w:r>
        <w:rPr>
          <w:rFonts w:ascii="方正小标宋简体" w:eastAsia="方正小标宋简体" w:hAnsi="方正小标宋简体" w:cs="方正小标宋简体" w:hint="eastAsia"/>
          <w:b/>
          <w:bCs/>
          <w:sz w:val="36"/>
          <w:szCs w:val="36"/>
        </w:rPr>
        <w:lastRenderedPageBreak/>
        <w:t>沈阳师范大学社会实践教学基地建设管理办法</w:t>
      </w:r>
      <w:bookmarkEnd w:id="227"/>
      <w:bookmarkEnd w:id="228"/>
      <w:bookmarkEnd w:id="229"/>
      <w:bookmarkEnd w:id="230"/>
      <w:bookmarkEnd w:id="231"/>
    </w:p>
    <w:p w:rsidR="00BB5748" w:rsidRDefault="00CD715E">
      <w:pPr>
        <w:spacing w:line="400" w:lineRule="exact"/>
        <w:ind w:firstLineChars="200" w:firstLine="420"/>
        <w:rPr>
          <w:rFonts w:ascii="宋体" w:hAnsi="宋体"/>
          <w:szCs w:val="21"/>
        </w:rPr>
      </w:pPr>
      <w:r>
        <w:rPr>
          <w:rFonts w:ascii="宋体" w:hAnsi="宋体" w:hint="eastAsia"/>
          <w:szCs w:val="21"/>
        </w:rPr>
        <w:t>为切实贯彻教育部《关于进一步加强高等学校本科教学工作的若干意见》文件中“大力加强实践教学，切实提高大学生实践能力”的文件精神，适应学校实习、实践工作的发展需要，扩展我校专业实践的领域，加强社会实践教学基地的制度化管理和规范化建设，固化实践成果，更好的发挥社会实践教学基地在人才培养方面的重要作用，特制定本办法：</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一、社会实践教学基地设立的原则</w:t>
      </w:r>
    </w:p>
    <w:p w:rsidR="00BB5748" w:rsidRDefault="00CD715E">
      <w:pPr>
        <w:spacing w:line="400" w:lineRule="exact"/>
        <w:ind w:firstLineChars="200" w:firstLine="420"/>
        <w:rPr>
          <w:rFonts w:ascii="宋体" w:hAnsi="宋体"/>
          <w:szCs w:val="21"/>
        </w:rPr>
      </w:pPr>
      <w:r>
        <w:rPr>
          <w:rFonts w:ascii="宋体" w:hAnsi="宋体" w:hint="eastAsia"/>
          <w:szCs w:val="21"/>
        </w:rPr>
        <w:t>坚持“互相合作，互利双赢”的原则，学校可利用实践教学基地培养学生的实践能力和创新精神；实践教学基地可借助学校的知识技术力量，提高生产水平，增加经济效益。在毕业生就业政策许可的范围内，实践教学基地可优先从本校毕业生中选聘优秀人才。</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二、社会实践教学基地的建立程序</w:t>
      </w:r>
    </w:p>
    <w:p w:rsidR="00BB5748" w:rsidRDefault="00CD715E">
      <w:pPr>
        <w:spacing w:line="400" w:lineRule="exact"/>
        <w:ind w:firstLineChars="200" w:firstLine="420"/>
        <w:rPr>
          <w:rFonts w:ascii="宋体" w:hAnsi="宋体"/>
          <w:szCs w:val="21"/>
        </w:rPr>
      </w:pPr>
      <w:r>
        <w:rPr>
          <w:rFonts w:ascii="宋体" w:hAnsi="宋体" w:hint="eastAsia"/>
          <w:szCs w:val="21"/>
        </w:rPr>
        <w:t>1．本办法中所涉及的社会实践教学基地，是指能够为我校在校学生提供专业实习、社会实践机会和条件的单位或组织。</w:t>
      </w:r>
    </w:p>
    <w:p w:rsidR="00BB5748" w:rsidRDefault="00CD715E">
      <w:pPr>
        <w:spacing w:line="400" w:lineRule="exact"/>
        <w:ind w:firstLineChars="200" w:firstLine="420"/>
        <w:rPr>
          <w:rFonts w:ascii="宋体" w:hAnsi="宋体"/>
          <w:szCs w:val="21"/>
        </w:rPr>
      </w:pPr>
      <w:r>
        <w:rPr>
          <w:rFonts w:ascii="宋体" w:hAnsi="宋体" w:hint="eastAsia"/>
          <w:szCs w:val="21"/>
        </w:rPr>
        <w:t>2．拟建立实践教学基地的教学单位经过与实践单位或组织协商，初步确认双方具有建立实践教学基地的意向，并填写《沈阳师范大学社会实践教学基地信息表》（以下简称《信息表》），在10日内报教务处审批。《信息表》中应介绍实践单位或组织的基本情况及建立基地的意义和价值。</w:t>
      </w:r>
    </w:p>
    <w:p w:rsidR="00BB5748" w:rsidRDefault="00CD715E">
      <w:pPr>
        <w:spacing w:line="400" w:lineRule="exact"/>
        <w:ind w:firstLineChars="200" w:firstLine="420"/>
        <w:rPr>
          <w:rFonts w:ascii="宋体" w:hAnsi="宋体"/>
          <w:szCs w:val="21"/>
        </w:rPr>
      </w:pPr>
      <w:r>
        <w:rPr>
          <w:rFonts w:ascii="宋体" w:hAnsi="宋体" w:hint="eastAsia"/>
          <w:szCs w:val="21"/>
        </w:rPr>
        <w:t>3．教务处接到《信息表》后，应对拟建实践教学基地的单位或组织的合法性及建设基地的作用和意义进行审核，并在7日内决定是否确定该单位或组织为我校的实践教学基地。</w:t>
      </w:r>
    </w:p>
    <w:p w:rsidR="00BB5748" w:rsidRDefault="00CD715E">
      <w:pPr>
        <w:spacing w:line="400" w:lineRule="exact"/>
        <w:ind w:firstLineChars="200" w:firstLine="420"/>
        <w:rPr>
          <w:rFonts w:ascii="宋体" w:hAnsi="宋体"/>
          <w:szCs w:val="21"/>
        </w:rPr>
      </w:pPr>
      <w:r>
        <w:rPr>
          <w:rFonts w:ascii="宋体" w:hAnsi="宋体" w:hint="eastAsia"/>
          <w:szCs w:val="21"/>
        </w:rPr>
        <w:t>4．建立社会实践教学基地的意向一经批准，教学单位需与实践教学基地所在单位签订《沈阳师范大学社会实践教学基地协议书》（以下简称协议书），并于签订协议起10日内将《协议书》上交教务处备案。</w:t>
      </w:r>
    </w:p>
    <w:p w:rsidR="00BB5748" w:rsidRDefault="00CD715E">
      <w:pPr>
        <w:spacing w:line="400" w:lineRule="exact"/>
        <w:ind w:firstLineChars="200" w:firstLine="420"/>
        <w:rPr>
          <w:rFonts w:ascii="宋体" w:hAnsi="宋体"/>
          <w:szCs w:val="21"/>
        </w:rPr>
      </w:pPr>
      <w:r>
        <w:rPr>
          <w:rFonts w:ascii="宋体" w:hAnsi="宋体" w:hint="eastAsia"/>
          <w:szCs w:val="21"/>
        </w:rPr>
        <w:t>5．社会实践教学基地建立后，教学单位需将《协议书》送达实践教学基地所在单位备案，并视实践教学基地所在单位需要，向其发放“沈阳师范大学社会实践教学基地”标牌。</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三、社会实践教学基地应达到的标准</w:t>
      </w:r>
    </w:p>
    <w:p w:rsidR="00BB5748" w:rsidRDefault="00CD715E">
      <w:pPr>
        <w:spacing w:line="400" w:lineRule="exact"/>
        <w:ind w:firstLineChars="200" w:firstLine="420"/>
        <w:rPr>
          <w:rFonts w:ascii="宋体" w:hAnsi="宋体"/>
          <w:szCs w:val="21"/>
        </w:rPr>
      </w:pPr>
      <w:r>
        <w:rPr>
          <w:rFonts w:ascii="宋体" w:hAnsi="宋体" w:hint="eastAsia"/>
          <w:szCs w:val="21"/>
        </w:rPr>
        <w:t>1．签署建立社会实践教学基地的《协议书》，且协议条款完备。</w:t>
      </w:r>
    </w:p>
    <w:p w:rsidR="00BB5748" w:rsidRDefault="00CD715E">
      <w:pPr>
        <w:spacing w:line="400" w:lineRule="exact"/>
        <w:ind w:firstLineChars="200" w:firstLine="420"/>
        <w:rPr>
          <w:rFonts w:ascii="宋体" w:hAnsi="宋体"/>
          <w:szCs w:val="21"/>
        </w:rPr>
      </w:pPr>
      <w:r>
        <w:rPr>
          <w:rFonts w:ascii="宋体" w:hAnsi="宋体" w:hint="eastAsia"/>
          <w:szCs w:val="21"/>
        </w:rPr>
        <w:t>2．协议书的有效期在2年以上。</w:t>
      </w:r>
    </w:p>
    <w:p w:rsidR="00BB5748" w:rsidRDefault="00CD715E">
      <w:pPr>
        <w:spacing w:line="400" w:lineRule="exact"/>
        <w:ind w:firstLineChars="200" w:firstLine="420"/>
        <w:rPr>
          <w:rFonts w:ascii="宋体" w:hAnsi="宋体"/>
          <w:szCs w:val="21"/>
        </w:rPr>
      </w:pPr>
      <w:r>
        <w:rPr>
          <w:rFonts w:ascii="宋体" w:hAnsi="宋体" w:hint="eastAsia"/>
          <w:szCs w:val="21"/>
        </w:rPr>
        <w:t>3．实践教学基地能够为我校实习生提供一定数量的实习岗位或接受实践教学任务。</w:t>
      </w:r>
    </w:p>
    <w:p w:rsidR="00BB5748" w:rsidRDefault="00CD715E">
      <w:pPr>
        <w:spacing w:line="400" w:lineRule="exact"/>
        <w:ind w:firstLineChars="200" w:firstLine="420"/>
        <w:rPr>
          <w:rFonts w:ascii="宋体" w:hAnsi="宋体"/>
          <w:szCs w:val="21"/>
        </w:rPr>
      </w:pPr>
      <w:r>
        <w:rPr>
          <w:rFonts w:ascii="宋体" w:hAnsi="宋体" w:hint="eastAsia"/>
          <w:szCs w:val="21"/>
        </w:rPr>
        <w:t>4．实践教学基地每年至少与学校或创建单位开展一至二次以上的实践活动。</w:t>
      </w:r>
    </w:p>
    <w:p w:rsidR="00BB5748" w:rsidRDefault="00CD715E">
      <w:pPr>
        <w:spacing w:line="400" w:lineRule="exact"/>
        <w:ind w:firstLineChars="200" w:firstLine="420"/>
        <w:rPr>
          <w:rFonts w:ascii="宋体" w:hAnsi="宋体"/>
          <w:szCs w:val="21"/>
        </w:rPr>
      </w:pPr>
      <w:r>
        <w:rPr>
          <w:rFonts w:ascii="宋体" w:hAnsi="宋体" w:hint="eastAsia"/>
          <w:szCs w:val="21"/>
        </w:rPr>
        <w:t>5．实践教学基地提供可公开的数据、资料，以供实习师生学习、研究。</w:t>
      </w:r>
    </w:p>
    <w:p w:rsidR="00BB5748" w:rsidRDefault="00CD715E">
      <w:pPr>
        <w:spacing w:line="400" w:lineRule="exact"/>
        <w:ind w:firstLineChars="200" w:firstLine="420"/>
        <w:rPr>
          <w:rFonts w:ascii="宋体" w:hAnsi="宋体"/>
          <w:szCs w:val="21"/>
        </w:rPr>
      </w:pPr>
      <w:r>
        <w:rPr>
          <w:rFonts w:ascii="宋体" w:hAnsi="宋体" w:hint="eastAsia"/>
          <w:szCs w:val="21"/>
        </w:rPr>
        <w:t>6．实践教学基地能够为我校学生提供符合人才培养目标的并具有一定社会意义的专业实践课题。</w:t>
      </w:r>
    </w:p>
    <w:p w:rsidR="00BB5748" w:rsidRDefault="00CD715E">
      <w:pPr>
        <w:spacing w:line="400" w:lineRule="exact"/>
        <w:ind w:firstLineChars="200" w:firstLine="420"/>
        <w:rPr>
          <w:rFonts w:ascii="宋体" w:hAnsi="宋体"/>
          <w:szCs w:val="21"/>
        </w:rPr>
      </w:pPr>
      <w:r>
        <w:rPr>
          <w:rFonts w:ascii="宋体" w:hAnsi="宋体" w:hint="eastAsia"/>
          <w:szCs w:val="21"/>
        </w:rPr>
        <w:lastRenderedPageBreak/>
        <w:t>7．实践教学基地能够为我校实习、实践的师生协调基地内的相关资源。</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四、社会实践教学基地的管理</w:t>
      </w:r>
    </w:p>
    <w:p w:rsidR="00BB5748" w:rsidRDefault="00CD715E">
      <w:pPr>
        <w:spacing w:line="400" w:lineRule="exact"/>
        <w:ind w:firstLineChars="200" w:firstLine="420"/>
        <w:rPr>
          <w:rFonts w:ascii="宋体" w:hAnsi="宋体"/>
          <w:szCs w:val="21"/>
        </w:rPr>
      </w:pPr>
      <w:r>
        <w:rPr>
          <w:rFonts w:ascii="宋体" w:hAnsi="宋体" w:hint="eastAsia"/>
          <w:szCs w:val="21"/>
        </w:rPr>
        <w:t>教务处负责对实践教学基地的建设与实践活动实施宏观的监控与协调管理；各教学单位负责实践教学基地的建设与日常管理。各单位应设专门人员负责基地的建设与教学管理，与实践教学基地进行联络等工作。</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五、社会实践教学基地的考核评估</w:t>
      </w:r>
    </w:p>
    <w:p w:rsidR="00BB5748" w:rsidRDefault="00CD715E">
      <w:pPr>
        <w:spacing w:line="400" w:lineRule="exact"/>
        <w:ind w:firstLineChars="200" w:firstLine="420"/>
        <w:rPr>
          <w:rFonts w:ascii="宋体" w:hAnsi="宋体"/>
          <w:szCs w:val="21"/>
        </w:rPr>
      </w:pPr>
      <w:r>
        <w:rPr>
          <w:rFonts w:ascii="宋体" w:hAnsi="宋体" w:hint="eastAsia"/>
          <w:szCs w:val="21"/>
        </w:rPr>
        <w:t>1．社会实践教学基地的考核评估将根据实践教学基地的意义价值、有效期限、开展活动次数与质量、提供的帮助等方面进行考核。</w:t>
      </w:r>
    </w:p>
    <w:p w:rsidR="00BB5748" w:rsidRDefault="00CD715E">
      <w:pPr>
        <w:spacing w:line="400" w:lineRule="exact"/>
        <w:ind w:firstLineChars="200" w:firstLine="420"/>
        <w:rPr>
          <w:rFonts w:ascii="宋体" w:hAnsi="宋体"/>
          <w:szCs w:val="21"/>
        </w:rPr>
      </w:pPr>
      <w:r>
        <w:rPr>
          <w:rFonts w:ascii="宋体" w:hAnsi="宋体" w:hint="eastAsia"/>
          <w:szCs w:val="21"/>
        </w:rPr>
        <w:t>2．社会实践教学基地的考核和评估由学校社会实践教学基地评估小组决定。评估小组组长由教务处处长担任，成员由各教学单位主管负责人及相关工作人员。</w:t>
      </w:r>
    </w:p>
    <w:p w:rsidR="00BB5748" w:rsidRDefault="00CD715E">
      <w:pPr>
        <w:spacing w:line="400" w:lineRule="exact"/>
        <w:ind w:firstLineChars="200" w:firstLine="420"/>
        <w:rPr>
          <w:rFonts w:ascii="宋体" w:hAnsi="宋体"/>
          <w:szCs w:val="21"/>
        </w:rPr>
      </w:pPr>
      <w:r>
        <w:rPr>
          <w:rFonts w:ascii="宋体" w:hAnsi="宋体" w:hint="eastAsia"/>
          <w:szCs w:val="21"/>
        </w:rPr>
        <w:t>3．对于在评估中取得优秀成绩的社会实践教学基地，学校将授予“沈阳师范大学优秀社会实践教学基地”的称号。</w:t>
      </w:r>
    </w:p>
    <w:p w:rsidR="00BB5748" w:rsidRDefault="00CD715E">
      <w:pPr>
        <w:spacing w:line="400" w:lineRule="exact"/>
        <w:ind w:firstLineChars="200" w:firstLine="420"/>
        <w:rPr>
          <w:rFonts w:ascii="宋体" w:hAnsi="宋体"/>
          <w:szCs w:val="21"/>
        </w:rPr>
      </w:pPr>
      <w:r>
        <w:rPr>
          <w:rFonts w:ascii="宋体" w:hAnsi="宋体" w:hint="eastAsia"/>
          <w:szCs w:val="21"/>
        </w:rPr>
        <w:t>4．教务处将根据各教学单位建立社会实践教学基地的数量和质量，评选出“优秀社会实践教学基地建设奖”，并将其作为“优秀教学单位”评比的重要条件。对于“优秀社会实践教学基地”建设中有突出贡献的个人，教务处将给予“沈阳师范大学实习、实践先进个人”的奖励。</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六、各教学单位可根据本意见和本单位实际需要，制定本单位社会实践教学基地管理办法，并上报教务处备案。</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七、本办法解释权归教务处。</w:t>
      </w:r>
    </w:p>
    <w:p w:rsidR="00BB5748" w:rsidRDefault="00CD715E">
      <w:pPr>
        <w:spacing w:before="100" w:beforeAutospacing="1" w:after="100" w:afterAutospacing="1" w:line="400" w:lineRule="exact"/>
        <w:ind w:firstLineChars="200" w:firstLine="640"/>
        <w:rPr>
          <w:rFonts w:ascii="黑体" w:eastAsia="黑体"/>
          <w:b/>
          <w:sz w:val="24"/>
        </w:rPr>
      </w:pPr>
      <w:r>
        <w:rPr>
          <w:rFonts w:ascii="仿宋_GB2312" w:eastAsia="仿宋_GB2312"/>
          <w:sz w:val="32"/>
          <w:szCs w:val="32"/>
        </w:rPr>
        <w:br w:type="page"/>
      </w:r>
      <w:r>
        <w:rPr>
          <w:rFonts w:ascii="黑体" w:eastAsia="黑体" w:hAnsi="黑体" w:cs="宋体" w:hint="eastAsia"/>
          <w:b/>
          <w:szCs w:val="21"/>
        </w:rPr>
        <w:lastRenderedPageBreak/>
        <w:t>附件1</w:t>
      </w:r>
    </w:p>
    <w:p w:rsidR="00BB5748" w:rsidRDefault="00CD715E">
      <w:pPr>
        <w:spacing w:beforeLines="100" w:before="312" w:afterLines="50" w:after="156"/>
        <w:jc w:val="center"/>
        <w:rPr>
          <w:rFonts w:ascii="方正小标宋简体" w:eastAsia="方正小标宋简体" w:hAnsi="方正小标宋简体" w:cs="方正小标宋简体"/>
          <w:b/>
          <w:bCs/>
          <w:sz w:val="36"/>
          <w:szCs w:val="36"/>
        </w:rPr>
      </w:pPr>
      <w:r>
        <w:rPr>
          <w:rFonts w:ascii="方正小标宋简体" w:eastAsia="方正小标宋简体" w:hAnsi="方正小标宋简体" w:cs="方正小标宋简体" w:hint="eastAsia"/>
          <w:b/>
          <w:bCs/>
          <w:sz w:val="36"/>
          <w:szCs w:val="36"/>
        </w:rPr>
        <w:t>沈阳师范大学社会实践教学基地协议书</w:t>
      </w:r>
    </w:p>
    <w:p w:rsidR="00BB5748" w:rsidRDefault="00CD715E">
      <w:pPr>
        <w:spacing w:line="400" w:lineRule="exact"/>
        <w:ind w:firstLineChars="200" w:firstLine="420"/>
        <w:rPr>
          <w:rFonts w:ascii="宋体" w:hAnsi="宋体"/>
          <w:szCs w:val="21"/>
        </w:rPr>
      </w:pPr>
      <w:r>
        <w:rPr>
          <w:rFonts w:ascii="宋体" w:hAnsi="宋体" w:hint="eastAsia"/>
          <w:szCs w:val="21"/>
        </w:rPr>
        <w:t>经友好协商，沈阳师范大学XXX教学单位（以下简称“甲方”）与</w:t>
      </w:r>
    </w:p>
    <w:p w:rsidR="00BB5748" w:rsidRDefault="00CD715E">
      <w:pPr>
        <w:spacing w:line="400" w:lineRule="exact"/>
        <w:ind w:firstLineChars="200" w:firstLine="420"/>
        <w:rPr>
          <w:rFonts w:ascii="宋体" w:hAnsi="宋体"/>
          <w:szCs w:val="21"/>
        </w:rPr>
      </w:pPr>
      <w:r>
        <w:rPr>
          <w:rFonts w:ascii="宋体" w:hAnsi="宋体" w:hint="eastAsia"/>
          <w:szCs w:val="21"/>
        </w:rPr>
        <w:t>（以下简称“乙方”），就有关共同建立“沈阳师范大学社会实践教学基地”的合作与管理事宜达成如下协议：</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一、合作内容</w:t>
      </w:r>
    </w:p>
    <w:p w:rsidR="00BB5748" w:rsidRDefault="00CD715E">
      <w:pPr>
        <w:spacing w:line="400" w:lineRule="exact"/>
        <w:ind w:firstLineChars="200" w:firstLine="420"/>
        <w:rPr>
          <w:rFonts w:ascii="宋体" w:hAnsi="宋体"/>
          <w:szCs w:val="21"/>
        </w:rPr>
      </w:pPr>
      <w:r>
        <w:rPr>
          <w:rFonts w:ascii="宋体" w:hAnsi="宋体" w:hint="eastAsia"/>
          <w:szCs w:val="21"/>
        </w:rPr>
        <w:t>甲方就“沈阳师范大学社会实践教学基地”的建立和管理事宜，与乙方进行合作。乙方根据自身需要，公布实习岗位，接收实习学生，开展实践教学活动。</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二、合作期限</w:t>
      </w:r>
    </w:p>
    <w:p w:rsidR="00BB5748" w:rsidRDefault="00CD715E">
      <w:pPr>
        <w:spacing w:line="400" w:lineRule="exact"/>
        <w:ind w:firstLineChars="200" w:firstLine="420"/>
        <w:rPr>
          <w:rFonts w:ascii="宋体" w:hAnsi="宋体"/>
          <w:szCs w:val="21"/>
        </w:rPr>
      </w:pPr>
      <w:r>
        <w:rPr>
          <w:rFonts w:ascii="宋体" w:hAnsi="宋体" w:hint="eastAsia"/>
          <w:szCs w:val="21"/>
        </w:rPr>
        <w:t>本合作协议期限为年，年月日至年月日，届时合作自动终止。如要延长双方的合作，双方须在本协议期满前一个月续签延长合作协议。</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三、双方职责分工</w:t>
      </w:r>
    </w:p>
    <w:p w:rsidR="00BB5748" w:rsidRDefault="00CD715E" w:rsidP="006C7811">
      <w:pPr>
        <w:pStyle w:val="a8"/>
        <w:spacing w:beforeLines="50" w:before="156" w:beforeAutospacing="0" w:afterLines="50" w:after="156" w:afterAutospacing="0" w:line="400" w:lineRule="exact"/>
        <w:ind w:firstLineChars="200" w:firstLine="422"/>
        <w:jc w:val="both"/>
        <w:rPr>
          <w:rFonts w:cs="宋体"/>
          <w:b/>
          <w:sz w:val="21"/>
          <w:szCs w:val="21"/>
        </w:rPr>
      </w:pPr>
      <w:r>
        <w:rPr>
          <w:rFonts w:cs="宋体" w:hint="eastAsia"/>
          <w:b/>
          <w:sz w:val="21"/>
          <w:szCs w:val="21"/>
        </w:rPr>
        <w:t>（一）甲方职责</w:t>
      </w:r>
    </w:p>
    <w:p w:rsidR="00BB5748" w:rsidRDefault="00CD715E">
      <w:pPr>
        <w:spacing w:line="400" w:lineRule="exact"/>
        <w:ind w:firstLineChars="200" w:firstLine="420"/>
        <w:rPr>
          <w:rFonts w:ascii="宋体" w:hAnsi="宋体"/>
          <w:szCs w:val="21"/>
        </w:rPr>
      </w:pPr>
      <w:r>
        <w:rPr>
          <w:rFonts w:ascii="宋体" w:hAnsi="宋体"/>
          <w:szCs w:val="21"/>
        </w:rPr>
        <w:t>1.</w:t>
      </w:r>
      <w:r>
        <w:rPr>
          <w:rFonts w:ascii="宋体" w:hAnsi="宋体" w:hint="eastAsia"/>
          <w:szCs w:val="21"/>
        </w:rPr>
        <w:t>甲方对乙方提供的单位材料进行评估，并备案；</w:t>
      </w:r>
    </w:p>
    <w:p w:rsidR="00BB5748" w:rsidRDefault="00CD715E">
      <w:pPr>
        <w:spacing w:line="400" w:lineRule="exact"/>
        <w:ind w:firstLineChars="200" w:firstLine="420"/>
        <w:rPr>
          <w:rFonts w:ascii="宋体" w:hAnsi="宋体"/>
          <w:szCs w:val="21"/>
        </w:rPr>
      </w:pPr>
      <w:r>
        <w:rPr>
          <w:rFonts w:ascii="宋体" w:hAnsi="宋体"/>
          <w:szCs w:val="21"/>
        </w:rPr>
        <w:t>2.</w:t>
      </w:r>
      <w:r>
        <w:rPr>
          <w:rFonts w:ascii="宋体" w:hAnsi="宋体" w:hint="eastAsia"/>
          <w:szCs w:val="21"/>
        </w:rPr>
        <w:t>甲方就乙方提供的实习岗位、要求等，向乙方推荐实习实践申请者；</w:t>
      </w:r>
    </w:p>
    <w:p w:rsidR="00BB5748" w:rsidRDefault="00CD715E">
      <w:pPr>
        <w:spacing w:line="400" w:lineRule="exact"/>
        <w:ind w:firstLineChars="200" w:firstLine="420"/>
        <w:rPr>
          <w:rFonts w:ascii="宋体" w:hAnsi="宋体"/>
          <w:szCs w:val="21"/>
        </w:rPr>
      </w:pPr>
      <w:r>
        <w:rPr>
          <w:rFonts w:ascii="宋体" w:hAnsi="宋体" w:hint="eastAsia"/>
          <w:szCs w:val="21"/>
        </w:rPr>
        <w:t>3</w:t>
      </w:r>
      <w:r>
        <w:rPr>
          <w:rFonts w:ascii="宋体" w:hAnsi="宋体"/>
          <w:szCs w:val="21"/>
        </w:rPr>
        <w:t>.</w:t>
      </w:r>
      <w:r>
        <w:rPr>
          <w:rFonts w:ascii="宋体" w:hAnsi="宋体" w:hint="eastAsia"/>
          <w:szCs w:val="21"/>
        </w:rPr>
        <w:t>甲方与乙方共同协商制定实践教学基地的实践教学计划；</w:t>
      </w:r>
    </w:p>
    <w:p w:rsidR="00BB5748" w:rsidRDefault="00CD715E">
      <w:pPr>
        <w:spacing w:line="400" w:lineRule="exact"/>
        <w:ind w:firstLineChars="200" w:firstLine="420"/>
        <w:rPr>
          <w:rFonts w:ascii="宋体" w:hAnsi="宋体"/>
          <w:szCs w:val="21"/>
        </w:rPr>
      </w:pPr>
      <w:r>
        <w:rPr>
          <w:rFonts w:ascii="宋体" w:hAnsi="宋体" w:hint="eastAsia"/>
          <w:szCs w:val="21"/>
        </w:rPr>
        <w:t>4</w:t>
      </w:r>
      <w:r>
        <w:rPr>
          <w:rFonts w:ascii="宋体" w:hAnsi="宋体"/>
          <w:szCs w:val="21"/>
        </w:rPr>
        <w:t>.</w:t>
      </w:r>
      <w:r>
        <w:rPr>
          <w:rFonts w:ascii="宋体" w:hAnsi="宋体" w:hint="eastAsia"/>
          <w:szCs w:val="21"/>
        </w:rPr>
        <w:t>在实习实践期间，甲方负责协助乙方做好管理工作；</w:t>
      </w:r>
    </w:p>
    <w:p w:rsidR="00BB5748" w:rsidRDefault="00CD715E">
      <w:pPr>
        <w:spacing w:line="400" w:lineRule="exact"/>
        <w:ind w:firstLineChars="200" w:firstLine="420"/>
        <w:rPr>
          <w:rFonts w:ascii="宋体" w:hAnsi="宋体"/>
          <w:szCs w:val="21"/>
        </w:rPr>
      </w:pPr>
      <w:r>
        <w:rPr>
          <w:rFonts w:ascii="宋体" w:hAnsi="宋体" w:hint="eastAsia"/>
          <w:szCs w:val="21"/>
        </w:rPr>
        <w:t>5</w:t>
      </w:r>
      <w:r>
        <w:rPr>
          <w:rFonts w:ascii="宋体" w:hAnsi="宋体"/>
          <w:szCs w:val="21"/>
        </w:rPr>
        <w:t>.</w:t>
      </w:r>
      <w:r>
        <w:rPr>
          <w:rFonts w:ascii="宋体" w:hAnsi="宋体" w:hint="eastAsia"/>
          <w:szCs w:val="21"/>
        </w:rPr>
        <w:t>甲方负责汇总乙方提供的实习实践反馈信息及变动信息。</w:t>
      </w:r>
    </w:p>
    <w:p w:rsidR="00BB5748" w:rsidRDefault="00CD715E" w:rsidP="006C7811">
      <w:pPr>
        <w:pStyle w:val="a8"/>
        <w:spacing w:beforeLines="50" w:before="156" w:beforeAutospacing="0" w:afterLines="50" w:after="156" w:afterAutospacing="0" w:line="400" w:lineRule="exact"/>
        <w:ind w:firstLineChars="200" w:firstLine="422"/>
        <w:jc w:val="both"/>
        <w:rPr>
          <w:rFonts w:cs="宋体"/>
          <w:b/>
          <w:sz w:val="21"/>
          <w:szCs w:val="21"/>
        </w:rPr>
      </w:pPr>
      <w:r>
        <w:rPr>
          <w:rFonts w:cs="宋体" w:hint="eastAsia"/>
          <w:b/>
          <w:sz w:val="21"/>
          <w:szCs w:val="21"/>
        </w:rPr>
        <w:t>（二）乙方职责</w:t>
      </w:r>
    </w:p>
    <w:p w:rsidR="00BB5748" w:rsidRDefault="00CD715E">
      <w:pPr>
        <w:spacing w:line="400" w:lineRule="exact"/>
        <w:ind w:firstLineChars="200" w:firstLine="420"/>
        <w:rPr>
          <w:rFonts w:ascii="宋体" w:hAnsi="宋体"/>
          <w:szCs w:val="21"/>
        </w:rPr>
      </w:pPr>
      <w:r>
        <w:rPr>
          <w:rFonts w:ascii="宋体" w:hAnsi="宋体"/>
          <w:szCs w:val="21"/>
        </w:rPr>
        <w:t>1.</w:t>
      </w:r>
      <w:r>
        <w:rPr>
          <w:rFonts w:ascii="宋体" w:hAnsi="宋体" w:hint="eastAsia"/>
          <w:szCs w:val="21"/>
        </w:rPr>
        <w:t>乙方向甲方提供实习实践岗位，并填写《沈阳师范大学社会实践教学基地信息表》于甲方处备案；</w:t>
      </w:r>
    </w:p>
    <w:p w:rsidR="00BB5748" w:rsidRDefault="00CD715E">
      <w:pPr>
        <w:spacing w:line="400" w:lineRule="exact"/>
        <w:ind w:firstLineChars="200" w:firstLine="420"/>
        <w:rPr>
          <w:rFonts w:ascii="宋体" w:hAnsi="宋体"/>
          <w:szCs w:val="21"/>
        </w:rPr>
      </w:pPr>
      <w:r>
        <w:rPr>
          <w:rFonts w:ascii="宋体" w:hAnsi="宋体"/>
          <w:szCs w:val="21"/>
        </w:rPr>
        <w:t>2.</w:t>
      </w:r>
      <w:r>
        <w:rPr>
          <w:rFonts w:ascii="宋体" w:hAnsi="宋体" w:hint="eastAsia"/>
          <w:szCs w:val="21"/>
        </w:rPr>
        <w:t>乙方在确定实习实践人员后，将接收的学生情况反馈给甲方；</w:t>
      </w:r>
    </w:p>
    <w:p w:rsidR="00BB5748" w:rsidRDefault="00CD715E">
      <w:pPr>
        <w:spacing w:line="400" w:lineRule="exact"/>
        <w:ind w:firstLineChars="200" w:firstLine="420"/>
        <w:rPr>
          <w:rFonts w:ascii="宋体" w:hAnsi="宋体"/>
          <w:szCs w:val="21"/>
        </w:rPr>
      </w:pPr>
      <w:r>
        <w:rPr>
          <w:rFonts w:ascii="宋体" w:hAnsi="宋体" w:hint="eastAsia"/>
          <w:szCs w:val="21"/>
        </w:rPr>
        <w:t>3</w:t>
      </w:r>
      <w:r>
        <w:rPr>
          <w:rFonts w:ascii="宋体" w:hAnsi="宋体"/>
          <w:szCs w:val="21"/>
        </w:rPr>
        <w:t>.</w:t>
      </w:r>
      <w:r>
        <w:rPr>
          <w:rFonts w:ascii="宋体" w:hAnsi="宋体" w:hint="eastAsia"/>
          <w:szCs w:val="21"/>
        </w:rPr>
        <w:t>乙方根据共同制定的实践教学计划，协助甲方完成实践教学任务；</w:t>
      </w:r>
    </w:p>
    <w:p w:rsidR="00BB5748" w:rsidRDefault="00CD715E">
      <w:pPr>
        <w:spacing w:line="400" w:lineRule="exact"/>
        <w:ind w:firstLineChars="200" w:firstLine="420"/>
        <w:rPr>
          <w:rFonts w:ascii="宋体" w:hAnsi="宋体"/>
          <w:szCs w:val="21"/>
        </w:rPr>
      </w:pPr>
      <w:r>
        <w:rPr>
          <w:rFonts w:ascii="宋体" w:hAnsi="宋体" w:hint="eastAsia"/>
          <w:szCs w:val="21"/>
        </w:rPr>
        <w:t>4</w:t>
      </w:r>
      <w:r>
        <w:rPr>
          <w:rFonts w:ascii="宋体" w:hAnsi="宋体"/>
          <w:szCs w:val="21"/>
        </w:rPr>
        <w:t>.</w:t>
      </w:r>
      <w:r>
        <w:rPr>
          <w:rFonts w:ascii="宋体" w:hAnsi="宋体" w:hint="eastAsia"/>
          <w:szCs w:val="21"/>
        </w:rPr>
        <w:t>乙方在实习实践结束时，向学生出具鉴定说明，并在甲方处备案。</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四、违约责任</w:t>
      </w:r>
    </w:p>
    <w:p w:rsidR="00BB5748" w:rsidRDefault="00CD715E">
      <w:pPr>
        <w:spacing w:line="400" w:lineRule="exact"/>
        <w:ind w:firstLineChars="200" w:firstLine="420"/>
        <w:rPr>
          <w:rFonts w:ascii="宋体" w:hAnsi="宋体"/>
          <w:szCs w:val="21"/>
        </w:rPr>
      </w:pPr>
      <w:r>
        <w:rPr>
          <w:rFonts w:ascii="宋体" w:hAnsi="宋体" w:hint="eastAsia"/>
          <w:szCs w:val="21"/>
        </w:rPr>
        <w:t>本合作在双方自愿基础上达成，对甲、乙双方具有约束力。任何一方均应严格遵守协议条款。</w:t>
      </w:r>
      <w:r>
        <w:rPr>
          <w:rFonts w:ascii="宋体" w:hAnsi="宋体" w:hint="eastAsia"/>
          <w:szCs w:val="21"/>
        </w:rPr>
        <w:lastRenderedPageBreak/>
        <w:t>如何一方违约时，另一方有权终止执行本协议，并由违约方承担一切后果。</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五、争议的解决办法</w:t>
      </w:r>
    </w:p>
    <w:p w:rsidR="00BB5748" w:rsidRDefault="00CD715E">
      <w:pPr>
        <w:spacing w:line="400" w:lineRule="exact"/>
        <w:ind w:firstLineChars="200" w:firstLine="480"/>
        <w:rPr>
          <w:rFonts w:ascii="宋体" w:hAnsi="宋体"/>
          <w:sz w:val="24"/>
        </w:rPr>
      </w:pPr>
      <w:r>
        <w:rPr>
          <w:rFonts w:ascii="宋体" w:hAnsi="宋体" w:hint="eastAsia"/>
          <w:sz w:val="24"/>
        </w:rPr>
        <w:t>在本协议履行过程中若发生争议，双方应当友好协商解决，也可以请求进行调解。</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六、本协议书一式两份，双方各执一份。</w:t>
      </w:r>
    </w:p>
    <w:p w:rsidR="00BB5748" w:rsidRDefault="00BB5748">
      <w:pPr>
        <w:spacing w:line="400" w:lineRule="exact"/>
        <w:ind w:firstLineChars="200" w:firstLine="480"/>
        <w:rPr>
          <w:rFonts w:ascii="宋体" w:hAnsi="宋体"/>
          <w:sz w:val="24"/>
        </w:rPr>
      </w:pPr>
    </w:p>
    <w:p w:rsidR="00BB5748" w:rsidRDefault="00BB5748">
      <w:pPr>
        <w:spacing w:line="400" w:lineRule="exact"/>
        <w:ind w:firstLineChars="200" w:firstLine="480"/>
        <w:rPr>
          <w:rFonts w:ascii="宋体" w:hAnsi="宋体"/>
          <w:sz w:val="24"/>
        </w:rPr>
      </w:pPr>
    </w:p>
    <w:p w:rsidR="00BB5748" w:rsidRDefault="00BB5748">
      <w:pPr>
        <w:spacing w:line="400" w:lineRule="exact"/>
        <w:ind w:firstLineChars="200" w:firstLine="480"/>
        <w:rPr>
          <w:rFonts w:ascii="宋体" w:hAnsi="宋体"/>
          <w:sz w:val="24"/>
        </w:rPr>
      </w:pPr>
    </w:p>
    <w:p w:rsidR="00BB5748" w:rsidRDefault="00BB5748">
      <w:pPr>
        <w:spacing w:line="400" w:lineRule="exact"/>
        <w:ind w:firstLineChars="200" w:firstLine="480"/>
        <w:rPr>
          <w:rFonts w:ascii="宋体" w:hAnsi="宋体"/>
          <w:sz w:val="24"/>
        </w:rPr>
      </w:pPr>
    </w:p>
    <w:p w:rsidR="00BB5748" w:rsidRDefault="00BB5748">
      <w:pPr>
        <w:spacing w:line="400" w:lineRule="exact"/>
        <w:ind w:firstLineChars="200" w:firstLine="480"/>
        <w:rPr>
          <w:rFonts w:ascii="宋体" w:hAnsi="宋体"/>
          <w:sz w:val="24"/>
        </w:rPr>
      </w:pPr>
    </w:p>
    <w:p w:rsidR="00BB5748" w:rsidRDefault="00CD715E">
      <w:pPr>
        <w:spacing w:line="400" w:lineRule="exact"/>
        <w:ind w:firstLineChars="200" w:firstLine="480"/>
        <w:rPr>
          <w:rFonts w:ascii="宋体" w:hAnsi="宋体"/>
          <w:sz w:val="24"/>
        </w:rPr>
      </w:pPr>
      <w:r>
        <w:rPr>
          <w:rFonts w:ascii="宋体" w:hAnsi="宋体" w:hint="eastAsia"/>
          <w:sz w:val="24"/>
        </w:rPr>
        <w:t>甲方：</w:t>
      </w:r>
      <w:r>
        <w:rPr>
          <w:rFonts w:ascii="宋体" w:hAnsi="宋体" w:hint="eastAsia"/>
          <w:szCs w:val="21"/>
        </w:rPr>
        <w:t xml:space="preserve">沈阳师范大学                           </w:t>
      </w:r>
      <w:r>
        <w:rPr>
          <w:rFonts w:ascii="宋体" w:hAnsi="宋体" w:hint="eastAsia"/>
          <w:sz w:val="24"/>
        </w:rPr>
        <w:t>XXX教学单位乙方：</w:t>
      </w:r>
    </w:p>
    <w:p w:rsidR="00BB5748" w:rsidRDefault="00CD715E">
      <w:pPr>
        <w:spacing w:line="400" w:lineRule="exact"/>
        <w:ind w:firstLineChars="200" w:firstLine="480"/>
        <w:rPr>
          <w:rFonts w:ascii="宋体" w:hAnsi="宋体"/>
          <w:sz w:val="24"/>
        </w:rPr>
      </w:pPr>
      <w:r>
        <w:rPr>
          <w:rFonts w:ascii="宋体" w:hAnsi="宋体" w:hint="eastAsia"/>
          <w:sz w:val="24"/>
        </w:rPr>
        <w:t>（盖章）                                      （盖章）</w:t>
      </w:r>
    </w:p>
    <w:p w:rsidR="00BB5748" w:rsidRDefault="00BB5748">
      <w:pPr>
        <w:spacing w:line="400" w:lineRule="exact"/>
        <w:ind w:firstLine="200"/>
        <w:rPr>
          <w:rFonts w:ascii="宋体" w:hAnsi="宋体"/>
          <w:sz w:val="24"/>
        </w:rPr>
      </w:pPr>
    </w:p>
    <w:p w:rsidR="00BB5748" w:rsidRDefault="00BB5748">
      <w:pPr>
        <w:spacing w:line="400" w:lineRule="exact"/>
        <w:ind w:firstLine="200"/>
        <w:rPr>
          <w:rFonts w:ascii="宋体" w:hAnsi="宋体"/>
          <w:sz w:val="24"/>
        </w:rPr>
      </w:pPr>
    </w:p>
    <w:p w:rsidR="00BB5748" w:rsidRDefault="00CD715E">
      <w:pPr>
        <w:spacing w:line="400" w:lineRule="exact"/>
        <w:ind w:firstLineChars="200" w:firstLine="480"/>
        <w:rPr>
          <w:rFonts w:ascii="宋体" w:hAnsi="宋体"/>
          <w:sz w:val="24"/>
        </w:rPr>
      </w:pPr>
      <w:r>
        <w:rPr>
          <w:rFonts w:ascii="宋体" w:hAnsi="宋体" w:hint="eastAsia"/>
          <w:sz w:val="24"/>
        </w:rPr>
        <w:t>代表人：                                       代表人：</w:t>
      </w:r>
    </w:p>
    <w:p w:rsidR="00BB5748" w:rsidRDefault="00BB5748">
      <w:pPr>
        <w:spacing w:line="400" w:lineRule="exact"/>
        <w:ind w:firstLine="200"/>
        <w:rPr>
          <w:rFonts w:ascii="宋体" w:hAnsi="宋体"/>
          <w:sz w:val="24"/>
        </w:rPr>
      </w:pPr>
    </w:p>
    <w:p w:rsidR="00BB5748" w:rsidRDefault="00CD715E">
      <w:pPr>
        <w:spacing w:line="400" w:lineRule="exact"/>
        <w:ind w:firstLineChars="200" w:firstLine="480"/>
        <w:rPr>
          <w:rFonts w:ascii="宋体" w:hAnsi="宋体"/>
          <w:sz w:val="24"/>
        </w:rPr>
      </w:pPr>
      <w:r>
        <w:rPr>
          <w:rFonts w:ascii="宋体" w:hAnsi="宋体" w:hint="eastAsia"/>
          <w:sz w:val="24"/>
        </w:rPr>
        <w:t>日期：年    月    日                          日期：年    月    日</w:t>
      </w:r>
    </w:p>
    <w:p w:rsidR="00BB5748" w:rsidRDefault="00CD715E">
      <w:pPr>
        <w:spacing w:before="100" w:beforeAutospacing="1" w:after="100" w:afterAutospacing="1" w:line="400" w:lineRule="exact"/>
        <w:ind w:firstLineChars="200" w:firstLine="480"/>
        <w:rPr>
          <w:rFonts w:ascii="黑体" w:eastAsia="黑体" w:hAnsi="黑体" w:cs="宋体"/>
          <w:b/>
          <w:szCs w:val="21"/>
        </w:rPr>
      </w:pPr>
      <w:r>
        <w:rPr>
          <w:sz w:val="24"/>
        </w:rPr>
        <w:br w:type="page"/>
      </w:r>
      <w:r>
        <w:rPr>
          <w:rFonts w:ascii="黑体" w:eastAsia="黑体" w:hAnsi="黑体" w:cs="宋体" w:hint="eastAsia"/>
          <w:b/>
          <w:szCs w:val="21"/>
        </w:rPr>
        <w:lastRenderedPageBreak/>
        <w:t>附件2</w:t>
      </w:r>
    </w:p>
    <w:p w:rsidR="00BB5748" w:rsidRDefault="00CD715E">
      <w:pPr>
        <w:spacing w:before="100" w:beforeAutospacing="1" w:after="100" w:afterAutospacing="1"/>
        <w:jc w:val="center"/>
        <w:rPr>
          <w:rFonts w:ascii="华文中宋" w:eastAsia="华文中宋" w:hAnsi="华文中宋"/>
          <w:b/>
          <w:bCs/>
          <w:sz w:val="24"/>
        </w:rPr>
      </w:pPr>
      <w:r>
        <w:rPr>
          <w:rFonts w:ascii="华文中宋" w:eastAsia="华文中宋" w:hAnsi="华文中宋" w:hint="eastAsia"/>
          <w:b/>
          <w:bCs/>
          <w:sz w:val="24"/>
        </w:rPr>
        <w:t>沈阳师范大学社会实践教学基地信息表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13"/>
        <w:gridCol w:w="522"/>
        <w:gridCol w:w="1351"/>
        <w:gridCol w:w="1070"/>
        <w:gridCol w:w="174"/>
        <w:gridCol w:w="1416"/>
        <w:gridCol w:w="351"/>
        <w:gridCol w:w="1244"/>
        <w:gridCol w:w="1747"/>
      </w:tblGrid>
      <w:tr w:rsidR="00BB5748">
        <w:trPr>
          <w:trHeight w:val="454"/>
          <w:jc w:val="center"/>
        </w:trPr>
        <w:tc>
          <w:tcPr>
            <w:tcW w:w="1413" w:type="dxa"/>
            <w:tcBorders>
              <w:top w:val="single" w:sz="4" w:space="0" w:color="auto"/>
              <w:left w:val="single" w:sz="4" w:space="0" w:color="auto"/>
              <w:bottom w:val="single" w:sz="4" w:space="0" w:color="auto"/>
              <w:right w:val="single" w:sz="4" w:space="0" w:color="auto"/>
            </w:tcBorders>
            <w:vAlign w:val="center"/>
          </w:tcPr>
          <w:p w:rsidR="00BB5748" w:rsidRDefault="00CD715E">
            <w:pPr>
              <w:rPr>
                <w:sz w:val="18"/>
                <w:szCs w:val="18"/>
              </w:rPr>
            </w:pPr>
            <w:r>
              <w:rPr>
                <w:rFonts w:hint="eastAsia"/>
                <w:sz w:val="18"/>
                <w:szCs w:val="18"/>
              </w:rPr>
              <w:t>单位名称</w:t>
            </w:r>
          </w:p>
        </w:tc>
        <w:tc>
          <w:tcPr>
            <w:tcW w:w="7875" w:type="dxa"/>
            <w:gridSpan w:val="8"/>
            <w:tcBorders>
              <w:top w:val="single" w:sz="4" w:space="0" w:color="auto"/>
              <w:left w:val="single" w:sz="4" w:space="0" w:color="auto"/>
              <w:bottom w:val="single" w:sz="4" w:space="0" w:color="auto"/>
              <w:right w:val="single" w:sz="4" w:space="0" w:color="auto"/>
            </w:tcBorders>
            <w:vAlign w:val="center"/>
          </w:tcPr>
          <w:p w:rsidR="00BB5748" w:rsidRDefault="00BB5748">
            <w:pPr>
              <w:rPr>
                <w:sz w:val="18"/>
                <w:szCs w:val="18"/>
              </w:rPr>
            </w:pPr>
          </w:p>
          <w:p w:rsidR="00BB5748" w:rsidRDefault="00BB5748">
            <w:pPr>
              <w:rPr>
                <w:sz w:val="18"/>
                <w:szCs w:val="18"/>
              </w:rPr>
            </w:pPr>
          </w:p>
        </w:tc>
      </w:tr>
      <w:tr w:rsidR="00BB5748">
        <w:trPr>
          <w:trHeight w:val="454"/>
          <w:jc w:val="center"/>
        </w:trPr>
        <w:tc>
          <w:tcPr>
            <w:tcW w:w="1413" w:type="dxa"/>
            <w:tcBorders>
              <w:top w:val="nil"/>
              <w:left w:val="single" w:sz="4" w:space="0" w:color="auto"/>
              <w:bottom w:val="single" w:sz="4" w:space="0" w:color="auto"/>
              <w:right w:val="single" w:sz="4" w:space="0" w:color="auto"/>
            </w:tcBorders>
            <w:vAlign w:val="center"/>
          </w:tcPr>
          <w:p w:rsidR="00BB5748" w:rsidRDefault="00CD715E">
            <w:pPr>
              <w:rPr>
                <w:sz w:val="18"/>
                <w:szCs w:val="18"/>
              </w:rPr>
            </w:pPr>
            <w:r>
              <w:rPr>
                <w:rFonts w:hint="eastAsia"/>
                <w:sz w:val="18"/>
                <w:szCs w:val="18"/>
              </w:rPr>
              <w:t>单位地址</w:t>
            </w:r>
          </w:p>
        </w:tc>
        <w:tc>
          <w:tcPr>
            <w:tcW w:w="4884" w:type="dxa"/>
            <w:gridSpan w:val="6"/>
            <w:tcBorders>
              <w:top w:val="nil"/>
              <w:left w:val="single" w:sz="4" w:space="0" w:color="auto"/>
              <w:bottom w:val="single" w:sz="4" w:space="0" w:color="auto"/>
              <w:right w:val="single" w:sz="4" w:space="0" w:color="auto"/>
            </w:tcBorders>
            <w:vAlign w:val="center"/>
          </w:tcPr>
          <w:p w:rsidR="00BB5748" w:rsidRDefault="00BB5748">
            <w:pPr>
              <w:rPr>
                <w:sz w:val="18"/>
                <w:szCs w:val="18"/>
              </w:rPr>
            </w:pPr>
          </w:p>
        </w:tc>
        <w:tc>
          <w:tcPr>
            <w:tcW w:w="1244" w:type="dxa"/>
            <w:tcBorders>
              <w:top w:val="nil"/>
              <w:left w:val="single" w:sz="4" w:space="0" w:color="auto"/>
              <w:bottom w:val="single" w:sz="4" w:space="0" w:color="auto"/>
              <w:right w:val="single" w:sz="4" w:space="0" w:color="auto"/>
            </w:tcBorders>
            <w:vAlign w:val="center"/>
          </w:tcPr>
          <w:p w:rsidR="00BB5748" w:rsidRDefault="00CD715E">
            <w:pPr>
              <w:rPr>
                <w:sz w:val="18"/>
                <w:szCs w:val="18"/>
              </w:rPr>
            </w:pPr>
            <w:r>
              <w:rPr>
                <w:rFonts w:hint="eastAsia"/>
                <w:sz w:val="18"/>
                <w:szCs w:val="18"/>
              </w:rPr>
              <w:t>邮政编码</w:t>
            </w:r>
          </w:p>
        </w:tc>
        <w:tc>
          <w:tcPr>
            <w:tcW w:w="1747" w:type="dxa"/>
            <w:tcBorders>
              <w:top w:val="nil"/>
              <w:left w:val="single" w:sz="4" w:space="0" w:color="auto"/>
              <w:bottom w:val="single" w:sz="4" w:space="0" w:color="auto"/>
              <w:right w:val="single" w:sz="4" w:space="0" w:color="auto"/>
            </w:tcBorders>
            <w:vAlign w:val="center"/>
          </w:tcPr>
          <w:p w:rsidR="00BB5748" w:rsidRDefault="00BB5748">
            <w:pPr>
              <w:rPr>
                <w:sz w:val="18"/>
                <w:szCs w:val="18"/>
              </w:rPr>
            </w:pPr>
          </w:p>
        </w:tc>
      </w:tr>
      <w:tr w:rsidR="00BB5748">
        <w:trPr>
          <w:trHeight w:val="454"/>
          <w:jc w:val="center"/>
        </w:trPr>
        <w:tc>
          <w:tcPr>
            <w:tcW w:w="1413" w:type="dxa"/>
            <w:tcBorders>
              <w:top w:val="single" w:sz="4" w:space="0" w:color="auto"/>
              <w:left w:val="single" w:sz="4" w:space="0" w:color="auto"/>
              <w:bottom w:val="single" w:sz="4" w:space="0" w:color="auto"/>
              <w:right w:val="single" w:sz="4" w:space="0" w:color="auto"/>
            </w:tcBorders>
            <w:vAlign w:val="center"/>
          </w:tcPr>
          <w:p w:rsidR="00BB5748" w:rsidRDefault="00CD715E">
            <w:pPr>
              <w:rPr>
                <w:sz w:val="18"/>
                <w:szCs w:val="18"/>
              </w:rPr>
            </w:pPr>
            <w:r>
              <w:rPr>
                <w:rFonts w:hint="eastAsia"/>
                <w:sz w:val="18"/>
                <w:szCs w:val="18"/>
              </w:rPr>
              <w:t>单位性质</w:t>
            </w:r>
          </w:p>
        </w:tc>
        <w:tc>
          <w:tcPr>
            <w:tcW w:w="7875" w:type="dxa"/>
            <w:gridSpan w:val="8"/>
            <w:tcBorders>
              <w:top w:val="single" w:sz="4" w:space="0" w:color="auto"/>
              <w:left w:val="single" w:sz="4" w:space="0" w:color="auto"/>
              <w:bottom w:val="single" w:sz="4" w:space="0" w:color="auto"/>
              <w:right w:val="single" w:sz="4" w:space="0" w:color="auto"/>
            </w:tcBorders>
            <w:vAlign w:val="center"/>
          </w:tcPr>
          <w:p w:rsidR="00BB5748" w:rsidRDefault="00CD715E">
            <w:pPr>
              <w:numPr>
                <w:ilvl w:val="0"/>
                <w:numId w:val="2"/>
              </w:numPr>
              <w:rPr>
                <w:sz w:val="18"/>
                <w:szCs w:val="18"/>
              </w:rPr>
            </w:pPr>
            <w:r>
              <w:rPr>
                <w:rFonts w:hint="eastAsia"/>
                <w:sz w:val="18"/>
                <w:szCs w:val="18"/>
              </w:rPr>
              <w:t>机关事业□国有、集体□股份制□个体</w:t>
            </w:r>
          </w:p>
          <w:p w:rsidR="00BB5748" w:rsidRDefault="00CD715E">
            <w:pPr>
              <w:numPr>
                <w:ilvl w:val="0"/>
                <w:numId w:val="2"/>
              </w:numPr>
              <w:rPr>
                <w:sz w:val="18"/>
                <w:szCs w:val="18"/>
              </w:rPr>
            </w:pPr>
            <w:r>
              <w:rPr>
                <w:rFonts w:hint="eastAsia"/>
                <w:sz w:val="18"/>
                <w:szCs w:val="18"/>
              </w:rPr>
              <w:t>港澳台投资□外商投资□私营□其他</w:t>
            </w:r>
          </w:p>
        </w:tc>
      </w:tr>
      <w:tr w:rsidR="00BB5748">
        <w:trPr>
          <w:trHeight w:val="454"/>
          <w:jc w:val="center"/>
        </w:trPr>
        <w:tc>
          <w:tcPr>
            <w:tcW w:w="1413" w:type="dxa"/>
            <w:tcBorders>
              <w:top w:val="single" w:sz="4" w:space="0" w:color="auto"/>
              <w:left w:val="single" w:sz="4" w:space="0" w:color="auto"/>
              <w:bottom w:val="single" w:sz="4" w:space="0" w:color="auto"/>
              <w:right w:val="single" w:sz="4" w:space="0" w:color="auto"/>
            </w:tcBorders>
            <w:vAlign w:val="center"/>
          </w:tcPr>
          <w:p w:rsidR="00BB5748" w:rsidRDefault="00CD715E">
            <w:pPr>
              <w:rPr>
                <w:sz w:val="18"/>
                <w:szCs w:val="18"/>
              </w:rPr>
            </w:pPr>
            <w:r>
              <w:rPr>
                <w:rFonts w:hint="eastAsia"/>
                <w:sz w:val="18"/>
                <w:szCs w:val="18"/>
              </w:rPr>
              <w:t>注册资金</w:t>
            </w:r>
          </w:p>
        </w:tc>
        <w:tc>
          <w:tcPr>
            <w:tcW w:w="1873" w:type="dxa"/>
            <w:gridSpan w:val="2"/>
            <w:tcBorders>
              <w:top w:val="single" w:sz="4" w:space="0" w:color="auto"/>
              <w:left w:val="single" w:sz="4" w:space="0" w:color="auto"/>
              <w:bottom w:val="single" w:sz="4" w:space="0" w:color="auto"/>
              <w:right w:val="single" w:sz="4" w:space="0" w:color="auto"/>
            </w:tcBorders>
            <w:vAlign w:val="center"/>
          </w:tcPr>
          <w:p w:rsidR="00BB5748" w:rsidRDefault="00BB5748">
            <w:pPr>
              <w:rPr>
                <w:sz w:val="18"/>
                <w:szCs w:val="18"/>
              </w:rPr>
            </w:pPr>
          </w:p>
        </w:tc>
        <w:tc>
          <w:tcPr>
            <w:tcW w:w="1244" w:type="dxa"/>
            <w:gridSpan w:val="2"/>
            <w:tcBorders>
              <w:top w:val="single" w:sz="4" w:space="0" w:color="auto"/>
              <w:left w:val="single" w:sz="4" w:space="0" w:color="auto"/>
              <w:bottom w:val="single" w:sz="4" w:space="0" w:color="auto"/>
              <w:right w:val="single" w:sz="4" w:space="0" w:color="auto"/>
            </w:tcBorders>
            <w:vAlign w:val="center"/>
          </w:tcPr>
          <w:p w:rsidR="00BB5748" w:rsidRDefault="00CD715E">
            <w:pPr>
              <w:rPr>
                <w:sz w:val="18"/>
                <w:szCs w:val="18"/>
              </w:rPr>
            </w:pPr>
            <w:r>
              <w:rPr>
                <w:rFonts w:hint="eastAsia"/>
                <w:sz w:val="18"/>
                <w:szCs w:val="18"/>
              </w:rPr>
              <w:t>主要生产</w:t>
            </w:r>
          </w:p>
          <w:p w:rsidR="00BB5748" w:rsidRDefault="00CD715E">
            <w:pPr>
              <w:rPr>
                <w:sz w:val="18"/>
                <w:szCs w:val="18"/>
              </w:rPr>
            </w:pPr>
            <w:r>
              <w:rPr>
                <w:rFonts w:hint="eastAsia"/>
                <w:sz w:val="18"/>
                <w:szCs w:val="18"/>
              </w:rPr>
              <w:t>经营项目</w:t>
            </w:r>
          </w:p>
        </w:tc>
        <w:tc>
          <w:tcPr>
            <w:tcW w:w="4758" w:type="dxa"/>
            <w:gridSpan w:val="4"/>
            <w:tcBorders>
              <w:top w:val="single" w:sz="4" w:space="0" w:color="auto"/>
              <w:left w:val="single" w:sz="4" w:space="0" w:color="auto"/>
              <w:bottom w:val="single" w:sz="4" w:space="0" w:color="auto"/>
              <w:right w:val="single" w:sz="4" w:space="0" w:color="auto"/>
            </w:tcBorders>
            <w:vAlign w:val="center"/>
          </w:tcPr>
          <w:p w:rsidR="00BB5748" w:rsidRDefault="00BB5748">
            <w:pPr>
              <w:rPr>
                <w:sz w:val="18"/>
                <w:szCs w:val="18"/>
              </w:rPr>
            </w:pPr>
          </w:p>
        </w:tc>
      </w:tr>
      <w:tr w:rsidR="00BB5748">
        <w:trPr>
          <w:trHeight w:val="454"/>
          <w:jc w:val="center"/>
        </w:trPr>
        <w:tc>
          <w:tcPr>
            <w:tcW w:w="1413" w:type="dxa"/>
            <w:tcBorders>
              <w:top w:val="single" w:sz="4" w:space="0" w:color="auto"/>
              <w:left w:val="single" w:sz="4" w:space="0" w:color="auto"/>
              <w:bottom w:val="single" w:sz="4" w:space="0" w:color="auto"/>
              <w:right w:val="single" w:sz="4" w:space="0" w:color="auto"/>
            </w:tcBorders>
            <w:vAlign w:val="center"/>
          </w:tcPr>
          <w:p w:rsidR="00BB5748" w:rsidRDefault="00CD715E">
            <w:pPr>
              <w:rPr>
                <w:sz w:val="18"/>
                <w:szCs w:val="18"/>
              </w:rPr>
            </w:pPr>
            <w:r>
              <w:rPr>
                <w:rFonts w:hint="eastAsia"/>
                <w:sz w:val="18"/>
                <w:szCs w:val="18"/>
              </w:rPr>
              <w:t>实习联系人</w:t>
            </w:r>
          </w:p>
        </w:tc>
        <w:tc>
          <w:tcPr>
            <w:tcW w:w="1873" w:type="dxa"/>
            <w:gridSpan w:val="2"/>
            <w:tcBorders>
              <w:top w:val="single" w:sz="4" w:space="0" w:color="auto"/>
              <w:left w:val="single" w:sz="4" w:space="0" w:color="auto"/>
              <w:bottom w:val="single" w:sz="4" w:space="0" w:color="auto"/>
              <w:right w:val="single" w:sz="4" w:space="0" w:color="auto"/>
            </w:tcBorders>
            <w:vAlign w:val="center"/>
          </w:tcPr>
          <w:p w:rsidR="00BB5748" w:rsidRDefault="00BB5748">
            <w:pPr>
              <w:rPr>
                <w:sz w:val="18"/>
                <w:szCs w:val="18"/>
              </w:rPr>
            </w:pPr>
          </w:p>
        </w:tc>
        <w:tc>
          <w:tcPr>
            <w:tcW w:w="1244" w:type="dxa"/>
            <w:gridSpan w:val="2"/>
            <w:tcBorders>
              <w:top w:val="single" w:sz="4" w:space="0" w:color="auto"/>
              <w:left w:val="single" w:sz="4" w:space="0" w:color="auto"/>
              <w:bottom w:val="single" w:sz="4" w:space="0" w:color="auto"/>
              <w:right w:val="single" w:sz="4" w:space="0" w:color="auto"/>
            </w:tcBorders>
            <w:vAlign w:val="center"/>
          </w:tcPr>
          <w:p w:rsidR="00BB5748" w:rsidRDefault="00CD715E">
            <w:pPr>
              <w:rPr>
                <w:sz w:val="18"/>
                <w:szCs w:val="18"/>
              </w:rPr>
            </w:pPr>
            <w:r>
              <w:rPr>
                <w:rFonts w:hint="eastAsia"/>
                <w:sz w:val="18"/>
                <w:szCs w:val="18"/>
              </w:rPr>
              <w:t>联系电话</w:t>
            </w:r>
          </w:p>
        </w:tc>
        <w:tc>
          <w:tcPr>
            <w:tcW w:w="1767" w:type="dxa"/>
            <w:gridSpan w:val="2"/>
            <w:tcBorders>
              <w:top w:val="single" w:sz="4" w:space="0" w:color="auto"/>
              <w:left w:val="single" w:sz="4" w:space="0" w:color="auto"/>
              <w:bottom w:val="single" w:sz="4" w:space="0" w:color="auto"/>
              <w:right w:val="single" w:sz="4" w:space="0" w:color="auto"/>
            </w:tcBorders>
            <w:vAlign w:val="center"/>
          </w:tcPr>
          <w:p w:rsidR="00BB5748" w:rsidRDefault="00BB5748">
            <w:pPr>
              <w:rPr>
                <w:sz w:val="18"/>
                <w:szCs w:val="18"/>
              </w:rPr>
            </w:pPr>
          </w:p>
        </w:tc>
        <w:tc>
          <w:tcPr>
            <w:tcW w:w="1244" w:type="dxa"/>
            <w:tcBorders>
              <w:top w:val="single" w:sz="4" w:space="0" w:color="auto"/>
              <w:left w:val="single" w:sz="4" w:space="0" w:color="auto"/>
              <w:bottom w:val="single" w:sz="4" w:space="0" w:color="auto"/>
              <w:right w:val="single" w:sz="4" w:space="0" w:color="auto"/>
            </w:tcBorders>
            <w:vAlign w:val="center"/>
          </w:tcPr>
          <w:p w:rsidR="00BB5748" w:rsidRDefault="00CD715E">
            <w:pPr>
              <w:rPr>
                <w:sz w:val="18"/>
                <w:szCs w:val="18"/>
              </w:rPr>
            </w:pPr>
            <w:r>
              <w:rPr>
                <w:rFonts w:hint="eastAsia"/>
                <w:sz w:val="18"/>
                <w:szCs w:val="18"/>
              </w:rPr>
              <w:t>传真</w:t>
            </w:r>
          </w:p>
        </w:tc>
        <w:tc>
          <w:tcPr>
            <w:tcW w:w="1747" w:type="dxa"/>
            <w:tcBorders>
              <w:top w:val="single" w:sz="4" w:space="0" w:color="auto"/>
              <w:left w:val="single" w:sz="4" w:space="0" w:color="auto"/>
              <w:bottom w:val="single" w:sz="4" w:space="0" w:color="auto"/>
              <w:right w:val="single" w:sz="4" w:space="0" w:color="auto"/>
            </w:tcBorders>
            <w:vAlign w:val="center"/>
          </w:tcPr>
          <w:p w:rsidR="00BB5748" w:rsidRDefault="00BB5748">
            <w:pPr>
              <w:rPr>
                <w:sz w:val="18"/>
                <w:szCs w:val="18"/>
              </w:rPr>
            </w:pPr>
          </w:p>
        </w:tc>
      </w:tr>
      <w:tr w:rsidR="00BB5748">
        <w:trPr>
          <w:trHeight w:val="454"/>
          <w:jc w:val="center"/>
        </w:trPr>
        <w:tc>
          <w:tcPr>
            <w:tcW w:w="1413" w:type="dxa"/>
            <w:tcBorders>
              <w:top w:val="single" w:sz="4" w:space="0" w:color="auto"/>
              <w:left w:val="single" w:sz="4" w:space="0" w:color="auto"/>
              <w:bottom w:val="single" w:sz="4" w:space="0" w:color="auto"/>
              <w:right w:val="single" w:sz="4" w:space="0" w:color="auto"/>
            </w:tcBorders>
            <w:vAlign w:val="center"/>
          </w:tcPr>
          <w:p w:rsidR="00BB5748" w:rsidRDefault="00CD715E">
            <w:pPr>
              <w:rPr>
                <w:sz w:val="18"/>
                <w:szCs w:val="18"/>
              </w:rPr>
            </w:pPr>
            <w:r>
              <w:rPr>
                <w:rFonts w:hint="eastAsia"/>
                <w:sz w:val="18"/>
                <w:szCs w:val="18"/>
              </w:rPr>
              <w:t>电邮地址</w:t>
            </w:r>
          </w:p>
        </w:tc>
        <w:tc>
          <w:tcPr>
            <w:tcW w:w="7875" w:type="dxa"/>
            <w:gridSpan w:val="8"/>
            <w:tcBorders>
              <w:top w:val="single" w:sz="4" w:space="0" w:color="auto"/>
              <w:left w:val="single" w:sz="4" w:space="0" w:color="auto"/>
              <w:bottom w:val="single" w:sz="4" w:space="0" w:color="auto"/>
              <w:right w:val="single" w:sz="4" w:space="0" w:color="auto"/>
            </w:tcBorders>
            <w:vAlign w:val="center"/>
          </w:tcPr>
          <w:p w:rsidR="00BB5748" w:rsidRDefault="00BB5748">
            <w:pPr>
              <w:rPr>
                <w:sz w:val="18"/>
                <w:szCs w:val="18"/>
              </w:rPr>
            </w:pPr>
          </w:p>
        </w:tc>
      </w:tr>
      <w:tr w:rsidR="00BB5748">
        <w:trPr>
          <w:trHeight w:val="454"/>
          <w:jc w:val="center"/>
        </w:trPr>
        <w:tc>
          <w:tcPr>
            <w:tcW w:w="1935" w:type="dxa"/>
            <w:gridSpan w:val="2"/>
            <w:vMerge w:val="restart"/>
            <w:tcBorders>
              <w:top w:val="single" w:sz="4" w:space="0" w:color="auto"/>
              <w:left w:val="single" w:sz="4" w:space="0" w:color="auto"/>
              <w:right w:val="single" w:sz="4" w:space="0" w:color="auto"/>
            </w:tcBorders>
            <w:vAlign w:val="center"/>
          </w:tcPr>
          <w:p w:rsidR="00BB5748" w:rsidRDefault="00CD715E">
            <w:pPr>
              <w:jc w:val="center"/>
              <w:rPr>
                <w:sz w:val="18"/>
                <w:szCs w:val="18"/>
              </w:rPr>
            </w:pPr>
            <w:r>
              <w:rPr>
                <w:rFonts w:hint="eastAsia"/>
                <w:sz w:val="18"/>
                <w:szCs w:val="18"/>
              </w:rPr>
              <w:t>实习的基本条件</w:t>
            </w:r>
          </w:p>
        </w:tc>
        <w:tc>
          <w:tcPr>
            <w:tcW w:w="1351" w:type="dxa"/>
            <w:tcBorders>
              <w:top w:val="single" w:sz="4" w:space="0" w:color="auto"/>
              <w:left w:val="single" w:sz="4" w:space="0" w:color="auto"/>
              <w:bottom w:val="single" w:sz="4" w:space="0" w:color="auto"/>
              <w:right w:val="single" w:sz="4" w:space="0" w:color="auto"/>
            </w:tcBorders>
            <w:vAlign w:val="center"/>
          </w:tcPr>
          <w:p w:rsidR="00BB5748" w:rsidRDefault="00CD715E">
            <w:pPr>
              <w:rPr>
                <w:sz w:val="18"/>
                <w:szCs w:val="18"/>
              </w:rPr>
            </w:pPr>
            <w:r>
              <w:rPr>
                <w:rFonts w:hint="eastAsia"/>
                <w:sz w:val="18"/>
                <w:szCs w:val="18"/>
              </w:rPr>
              <w:t>实习岗位</w:t>
            </w:r>
          </w:p>
        </w:tc>
        <w:tc>
          <w:tcPr>
            <w:tcW w:w="1070" w:type="dxa"/>
            <w:tcBorders>
              <w:top w:val="single" w:sz="4" w:space="0" w:color="auto"/>
              <w:left w:val="single" w:sz="4" w:space="0" w:color="auto"/>
              <w:bottom w:val="single" w:sz="4" w:space="0" w:color="auto"/>
              <w:right w:val="single" w:sz="4" w:space="0" w:color="auto"/>
            </w:tcBorders>
            <w:vAlign w:val="center"/>
          </w:tcPr>
          <w:p w:rsidR="00BB5748" w:rsidRDefault="00CD715E">
            <w:pPr>
              <w:rPr>
                <w:sz w:val="18"/>
                <w:szCs w:val="18"/>
              </w:rPr>
            </w:pPr>
            <w:r>
              <w:rPr>
                <w:rFonts w:hint="eastAsia"/>
                <w:sz w:val="18"/>
                <w:szCs w:val="18"/>
              </w:rPr>
              <w:t>人数</w:t>
            </w: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BB5748" w:rsidRDefault="00CD715E">
            <w:pPr>
              <w:rPr>
                <w:sz w:val="18"/>
                <w:szCs w:val="18"/>
              </w:rPr>
            </w:pPr>
            <w:r>
              <w:rPr>
                <w:rFonts w:hint="eastAsia"/>
                <w:sz w:val="18"/>
                <w:szCs w:val="18"/>
              </w:rPr>
              <w:t>起始日期</w:t>
            </w:r>
          </w:p>
        </w:tc>
        <w:tc>
          <w:tcPr>
            <w:tcW w:w="3342" w:type="dxa"/>
            <w:gridSpan w:val="3"/>
            <w:tcBorders>
              <w:top w:val="single" w:sz="4" w:space="0" w:color="auto"/>
              <w:left w:val="single" w:sz="4" w:space="0" w:color="auto"/>
              <w:bottom w:val="single" w:sz="4" w:space="0" w:color="auto"/>
              <w:right w:val="single" w:sz="4" w:space="0" w:color="auto"/>
            </w:tcBorders>
            <w:vAlign w:val="center"/>
          </w:tcPr>
          <w:p w:rsidR="00BB5748" w:rsidRDefault="00CD715E">
            <w:pPr>
              <w:rPr>
                <w:sz w:val="18"/>
                <w:szCs w:val="18"/>
              </w:rPr>
            </w:pPr>
            <w:r>
              <w:rPr>
                <w:rFonts w:hint="eastAsia"/>
                <w:sz w:val="18"/>
                <w:szCs w:val="18"/>
              </w:rPr>
              <w:t>要求</w:t>
            </w:r>
          </w:p>
        </w:tc>
      </w:tr>
      <w:tr w:rsidR="00BB5748">
        <w:trPr>
          <w:trHeight w:val="454"/>
          <w:jc w:val="center"/>
        </w:trPr>
        <w:tc>
          <w:tcPr>
            <w:tcW w:w="1935" w:type="dxa"/>
            <w:gridSpan w:val="2"/>
            <w:vMerge/>
            <w:tcBorders>
              <w:left w:val="single" w:sz="4" w:space="0" w:color="auto"/>
              <w:right w:val="single" w:sz="4" w:space="0" w:color="auto"/>
            </w:tcBorders>
            <w:vAlign w:val="center"/>
          </w:tcPr>
          <w:p w:rsidR="00BB5748" w:rsidRDefault="00BB5748">
            <w:pPr>
              <w:rPr>
                <w:sz w:val="18"/>
                <w:szCs w:val="18"/>
              </w:rPr>
            </w:pPr>
          </w:p>
        </w:tc>
        <w:tc>
          <w:tcPr>
            <w:tcW w:w="1351" w:type="dxa"/>
            <w:tcBorders>
              <w:top w:val="single" w:sz="4" w:space="0" w:color="auto"/>
              <w:left w:val="single" w:sz="4" w:space="0" w:color="auto"/>
              <w:bottom w:val="single" w:sz="4" w:space="0" w:color="auto"/>
              <w:right w:val="single" w:sz="4" w:space="0" w:color="auto"/>
            </w:tcBorders>
            <w:vAlign w:val="center"/>
          </w:tcPr>
          <w:p w:rsidR="00BB5748" w:rsidRDefault="00BB5748">
            <w:pPr>
              <w:rPr>
                <w:sz w:val="18"/>
                <w:szCs w:val="18"/>
              </w:rPr>
            </w:pPr>
          </w:p>
        </w:tc>
        <w:tc>
          <w:tcPr>
            <w:tcW w:w="1070" w:type="dxa"/>
            <w:tcBorders>
              <w:top w:val="single" w:sz="4" w:space="0" w:color="auto"/>
              <w:left w:val="single" w:sz="4" w:space="0" w:color="auto"/>
              <w:bottom w:val="single" w:sz="4" w:space="0" w:color="auto"/>
              <w:right w:val="single" w:sz="4" w:space="0" w:color="auto"/>
            </w:tcBorders>
            <w:vAlign w:val="center"/>
          </w:tcPr>
          <w:p w:rsidR="00BB5748" w:rsidRDefault="00BB5748">
            <w:pPr>
              <w:rPr>
                <w:sz w:val="18"/>
                <w:szCs w:val="18"/>
              </w:rPr>
            </w:pP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BB5748" w:rsidRDefault="00BB5748">
            <w:pPr>
              <w:rPr>
                <w:sz w:val="18"/>
                <w:szCs w:val="18"/>
              </w:rPr>
            </w:pPr>
          </w:p>
        </w:tc>
        <w:tc>
          <w:tcPr>
            <w:tcW w:w="3342" w:type="dxa"/>
            <w:gridSpan w:val="3"/>
            <w:tcBorders>
              <w:top w:val="single" w:sz="4" w:space="0" w:color="auto"/>
              <w:left w:val="single" w:sz="4" w:space="0" w:color="auto"/>
              <w:bottom w:val="single" w:sz="4" w:space="0" w:color="auto"/>
              <w:right w:val="single" w:sz="4" w:space="0" w:color="auto"/>
            </w:tcBorders>
            <w:vAlign w:val="center"/>
          </w:tcPr>
          <w:p w:rsidR="00BB5748" w:rsidRDefault="00BB5748">
            <w:pPr>
              <w:rPr>
                <w:sz w:val="18"/>
                <w:szCs w:val="18"/>
              </w:rPr>
            </w:pPr>
          </w:p>
        </w:tc>
      </w:tr>
      <w:tr w:rsidR="00BB5748">
        <w:trPr>
          <w:trHeight w:val="454"/>
          <w:jc w:val="center"/>
        </w:trPr>
        <w:tc>
          <w:tcPr>
            <w:tcW w:w="1935" w:type="dxa"/>
            <w:gridSpan w:val="2"/>
            <w:vMerge/>
            <w:tcBorders>
              <w:left w:val="single" w:sz="4" w:space="0" w:color="auto"/>
              <w:right w:val="single" w:sz="4" w:space="0" w:color="auto"/>
            </w:tcBorders>
            <w:vAlign w:val="center"/>
          </w:tcPr>
          <w:p w:rsidR="00BB5748" w:rsidRDefault="00BB5748">
            <w:pPr>
              <w:rPr>
                <w:sz w:val="18"/>
                <w:szCs w:val="18"/>
              </w:rPr>
            </w:pPr>
          </w:p>
        </w:tc>
        <w:tc>
          <w:tcPr>
            <w:tcW w:w="1351" w:type="dxa"/>
            <w:tcBorders>
              <w:top w:val="single" w:sz="4" w:space="0" w:color="auto"/>
              <w:left w:val="single" w:sz="4" w:space="0" w:color="auto"/>
              <w:bottom w:val="single" w:sz="4" w:space="0" w:color="auto"/>
              <w:right w:val="single" w:sz="4" w:space="0" w:color="auto"/>
            </w:tcBorders>
            <w:vAlign w:val="center"/>
          </w:tcPr>
          <w:p w:rsidR="00BB5748" w:rsidRDefault="00BB5748">
            <w:pPr>
              <w:rPr>
                <w:sz w:val="18"/>
                <w:szCs w:val="18"/>
              </w:rPr>
            </w:pPr>
          </w:p>
        </w:tc>
        <w:tc>
          <w:tcPr>
            <w:tcW w:w="1070" w:type="dxa"/>
            <w:tcBorders>
              <w:top w:val="single" w:sz="4" w:space="0" w:color="auto"/>
              <w:left w:val="single" w:sz="4" w:space="0" w:color="auto"/>
              <w:bottom w:val="single" w:sz="4" w:space="0" w:color="auto"/>
              <w:right w:val="single" w:sz="4" w:space="0" w:color="auto"/>
            </w:tcBorders>
            <w:vAlign w:val="center"/>
          </w:tcPr>
          <w:p w:rsidR="00BB5748" w:rsidRDefault="00BB5748">
            <w:pPr>
              <w:rPr>
                <w:sz w:val="18"/>
                <w:szCs w:val="18"/>
              </w:rPr>
            </w:pP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BB5748" w:rsidRDefault="00BB5748">
            <w:pPr>
              <w:rPr>
                <w:sz w:val="18"/>
                <w:szCs w:val="18"/>
              </w:rPr>
            </w:pPr>
          </w:p>
        </w:tc>
        <w:tc>
          <w:tcPr>
            <w:tcW w:w="3342" w:type="dxa"/>
            <w:gridSpan w:val="3"/>
            <w:tcBorders>
              <w:top w:val="single" w:sz="4" w:space="0" w:color="auto"/>
              <w:left w:val="single" w:sz="4" w:space="0" w:color="auto"/>
              <w:bottom w:val="single" w:sz="4" w:space="0" w:color="auto"/>
              <w:right w:val="single" w:sz="4" w:space="0" w:color="auto"/>
            </w:tcBorders>
            <w:vAlign w:val="center"/>
          </w:tcPr>
          <w:p w:rsidR="00BB5748" w:rsidRDefault="00BB5748">
            <w:pPr>
              <w:rPr>
                <w:sz w:val="18"/>
                <w:szCs w:val="18"/>
              </w:rPr>
            </w:pPr>
          </w:p>
        </w:tc>
      </w:tr>
      <w:tr w:rsidR="00BB5748">
        <w:trPr>
          <w:trHeight w:val="454"/>
          <w:jc w:val="center"/>
        </w:trPr>
        <w:tc>
          <w:tcPr>
            <w:tcW w:w="1935" w:type="dxa"/>
            <w:gridSpan w:val="2"/>
            <w:vMerge/>
            <w:tcBorders>
              <w:left w:val="single" w:sz="4" w:space="0" w:color="auto"/>
              <w:right w:val="single" w:sz="4" w:space="0" w:color="auto"/>
            </w:tcBorders>
            <w:vAlign w:val="center"/>
          </w:tcPr>
          <w:p w:rsidR="00BB5748" w:rsidRDefault="00BB5748">
            <w:pPr>
              <w:rPr>
                <w:sz w:val="18"/>
                <w:szCs w:val="18"/>
              </w:rPr>
            </w:pPr>
          </w:p>
        </w:tc>
        <w:tc>
          <w:tcPr>
            <w:tcW w:w="1351" w:type="dxa"/>
            <w:tcBorders>
              <w:top w:val="single" w:sz="4" w:space="0" w:color="auto"/>
              <w:left w:val="single" w:sz="4" w:space="0" w:color="auto"/>
              <w:bottom w:val="single" w:sz="4" w:space="0" w:color="auto"/>
              <w:right w:val="single" w:sz="4" w:space="0" w:color="auto"/>
            </w:tcBorders>
            <w:vAlign w:val="center"/>
          </w:tcPr>
          <w:p w:rsidR="00BB5748" w:rsidRDefault="00BB5748">
            <w:pPr>
              <w:rPr>
                <w:sz w:val="18"/>
                <w:szCs w:val="18"/>
              </w:rPr>
            </w:pPr>
          </w:p>
        </w:tc>
        <w:tc>
          <w:tcPr>
            <w:tcW w:w="1070" w:type="dxa"/>
            <w:tcBorders>
              <w:top w:val="single" w:sz="4" w:space="0" w:color="auto"/>
              <w:left w:val="single" w:sz="4" w:space="0" w:color="auto"/>
              <w:bottom w:val="single" w:sz="4" w:space="0" w:color="auto"/>
              <w:right w:val="single" w:sz="4" w:space="0" w:color="auto"/>
            </w:tcBorders>
            <w:vAlign w:val="center"/>
          </w:tcPr>
          <w:p w:rsidR="00BB5748" w:rsidRDefault="00BB5748">
            <w:pPr>
              <w:rPr>
                <w:sz w:val="18"/>
                <w:szCs w:val="18"/>
              </w:rPr>
            </w:pP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BB5748" w:rsidRDefault="00BB5748">
            <w:pPr>
              <w:rPr>
                <w:sz w:val="18"/>
                <w:szCs w:val="18"/>
              </w:rPr>
            </w:pPr>
          </w:p>
        </w:tc>
        <w:tc>
          <w:tcPr>
            <w:tcW w:w="3342" w:type="dxa"/>
            <w:gridSpan w:val="3"/>
            <w:tcBorders>
              <w:top w:val="single" w:sz="4" w:space="0" w:color="auto"/>
              <w:left w:val="single" w:sz="4" w:space="0" w:color="auto"/>
              <w:bottom w:val="single" w:sz="4" w:space="0" w:color="auto"/>
              <w:right w:val="single" w:sz="4" w:space="0" w:color="auto"/>
            </w:tcBorders>
            <w:vAlign w:val="center"/>
          </w:tcPr>
          <w:p w:rsidR="00BB5748" w:rsidRDefault="00BB5748">
            <w:pPr>
              <w:rPr>
                <w:sz w:val="18"/>
                <w:szCs w:val="18"/>
              </w:rPr>
            </w:pPr>
          </w:p>
        </w:tc>
      </w:tr>
      <w:tr w:rsidR="00BB5748">
        <w:trPr>
          <w:trHeight w:val="454"/>
          <w:jc w:val="center"/>
        </w:trPr>
        <w:tc>
          <w:tcPr>
            <w:tcW w:w="1935" w:type="dxa"/>
            <w:gridSpan w:val="2"/>
            <w:vMerge/>
            <w:tcBorders>
              <w:left w:val="single" w:sz="4" w:space="0" w:color="auto"/>
              <w:right w:val="single" w:sz="4" w:space="0" w:color="auto"/>
            </w:tcBorders>
            <w:vAlign w:val="center"/>
          </w:tcPr>
          <w:p w:rsidR="00BB5748" w:rsidRDefault="00BB5748">
            <w:pPr>
              <w:rPr>
                <w:sz w:val="18"/>
                <w:szCs w:val="18"/>
              </w:rPr>
            </w:pPr>
          </w:p>
        </w:tc>
        <w:tc>
          <w:tcPr>
            <w:tcW w:w="1351" w:type="dxa"/>
            <w:tcBorders>
              <w:top w:val="single" w:sz="4" w:space="0" w:color="auto"/>
              <w:left w:val="single" w:sz="4" w:space="0" w:color="auto"/>
              <w:bottom w:val="single" w:sz="4" w:space="0" w:color="auto"/>
              <w:right w:val="single" w:sz="4" w:space="0" w:color="auto"/>
            </w:tcBorders>
            <w:vAlign w:val="center"/>
          </w:tcPr>
          <w:p w:rsidR="00BB5748" w:rsidRDefault="00BB5748">
            <w:pPr>
              <w:rPr>
                <w:sz w:val="18"/>
                <w:szCs w:val="18"/>
              </w:rPr>
            </w:pPr>
          </w:p>
        </w:tc>
        <w:tc>
          <w:tcPr>
            <w:tcW w:w="1070" w:type="dxa"/>
            <w:tcBorders>
              <w:top w:val="single" w:sz="4" w:space="0" w:color="auto"/>
              <w:left w:val="single" w:sz="4" w:space="0" w:color="auto"/>
              <w:bottom w:val="single" w:sz="4" w:space="0" w:color="auto"/>
              <w:right w:val="single" w:sz="4" w:space="0" w:color="auto"/>
            </w:tcBorders>
            <w:vAlign w:val="center"/>
          </w:tcPr>
          <w:p w:rsidR="00BB5748" w:rsidRDefault="00BB5748">
            <w:pPr>
              <w:rPr>
                <w:sz w:val="18"/>
                <w:szCs w:val="18"/>
              </w:rPr>
            </w:pP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BB5748" w:rsidRDefault="00BB5748">
            <w:pPr>
              <w:rPr>
                <w:sz w:val="18"/>
                <w:szCs w:val="18"/>
              </w:rPr>
            </w:pPr>
          </w:p>
        </w:tc>
        <w:tc>
          <w:tcPr>
            <w:tcW w:w="3342" w:type="dxa"/>
            <w:gridSpan w:val="3"/>
            <w:tcBorders>
              <w:top w:val="single" w:sz="4" w:space="0" w:color="auto"/>
              <w:left w:val="single" w:sz="4" w:space="0" w:color="auto"/>
              <w:bottom w:val="single" w:sz="4" w:space="0" w:color="auto"/>
              <w:right w:val="single" w:sz="4" w:space="0" w:color="auto"/>
            </w:tcBorders>
            <w:vAlign w:val="center"/>
          </w:tcPr>
          <w:p w:rsidR="00BB5748" w:rsidRDefault="00BB5748">
            <w:pPr>
              <w:rPr>
                <w:sz w:val="18"/>
                <w:szCs w:val="18"/>
              </w:rPr>
            </w:pPr>
          </w:p>
        </w:tc>
      </w:tr>
      <w:tr w:rsidR="00BB5748">
        <w:trPr>
          <w:trHeight w:val="454"/>
          <w:jc w:val="center"/>
        </w:trPr>
        <w:tc>
          <w:tcPr>
            <w:tcW w:w="1935" w:type="dxa"/>
            <w:gridSpan w:val="2"/>
            <w:vMerge/>
            <w:tcBorders>
              <w:left w:val="single" w:sz="4" w:space="0" w:color="auto"/>
              <w:bottom w:val="single" w:sz="4" w:space="0" w:color="auto"/>
              <w:right w:val="single" w:sz="4" w:space="0" w:color="auto"/>
            </w:tcBorders>
            <w:vAlign w:val="center"/>
          </w:tcPr>
          <w:p w:rsidR="00BB5748" w:rsidRDefault="00BB5748">
            <w:pPr>
              <w:rPr>
                <w:sz w:val="18"/>
                <w:szCs w:val="18"/>
              </w:rPr>
            </w:pPr>
          </w:p>
        </w:tc>
        <w:tc>
          <w:tcPr>
            <w:tcW w:w="1351" w:type="dxa"/>
            <w:tcBorders>
              <w:top w:val="single" w:sz="4" w:space="0" w:color="auto"/>
              <w:left w:val="single" w:sz="4" w:space="0" w:color="auto"/>
              <w:bottom w:val="single" w:sz="4" w:space="0" w:color="auto"/>
              <w:right w:val="single" w:sz="4" w:space="0" w:color="auto"/>
            </w:tcBorders>
            <w:vAlign w:val="center"/>
          </w:tcPr>
          <w:p w:rsidR="00BB5748" w:rsidRDefault="00BB5748">
            <w:pPr>
              <w:rPr>
                <w:sz w:val="18"/>
                <w:szCs w:val="18"/>
              </w:rPr>
            </w:pPr>
          </w:p>
        </w:tc>
        <w:tc>
          <w:tcPr>
            <w:tcW w:w="1070" w:type="dxa"/>
            <w:tcBorders>
              <w:top w:val="single" w:sz="4" w:space="0" w:color="auto"/>
              <w:left w:val="single" w:sz="4" w:space="0" w:color="auto"/>
              <w:bottom w:val="single" w:sz="4" w:space="0" w:color="auto"/>
              <w:right w:val="single" w:sz="4" w:space="0" w:color="auto"/>
            </w:tcBorders>
            <w:vAlign w:val="center"/>
          </w:tcPr>
          <w:p w:rsidR="00BB5748" w:rsidRDefault="00BB5748">
            <w:pPr>
              <w:rPr>
                <w:sz w:val="18"/>
                <w:szCs w:val="18"/>
              </w:rPr>
            </w:pP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BB5748" w:rsidRDefault="00BB5748">
            <w:pPr>
              <w:rPr>
                <w:sz w:val="18"/>
                <w:szCs w:val="18"/>
              </w:rPr>
            </w:pPr>
          </w:p>
        </w:tc>
        <w:tc>
          <w:tcPr>
            <w:tcW w:w="3342" w:type="dxa"/>
            <w:gridSpan w:val="3"/>
            <w:tcBorders>
              <w:top w:val="single" w:sz="4" w:space="0" w:color="auto"/>
              <w:left w:val="single" w:sz="4" w:space="0" w:color="auto"/>
              <w:bottom w:val="single" w:sz="4" w:space="0" w:color="auto"/>
              <w:right w:val="single" w:sz="4" w:space="0" w:color="auto"/>
            </w:tcBorders>
            <w:vAlign w:val="center"/>
          </w:tcPr>
          <w:p w:rsidR="00BB5748" w:rsidRDefault="00BB5748">
            <w:pPr>
              <w:rPr>
                <w:sz w:val="18"/>
                <w:szCs w:val="18"/>
              </w:rPr>
            </w:pPr>
          </w:p>
        </w:tc>
      </w:tr>
      <w:tr w:rsidR="00BB5748">
        <w:trPr>
          <w:trHeight w:val="454"/>
          <w:jc w:val="center"/>
        </w:trPr>
        <w:tc>
          <w:tcPr>
            <w:tcW w:w="1935" w:type="dxa"/>
            <w:gridSpan w:val="2"/>
            <w:tcBorders>
              <w:top w:val="single" w:sz="4" w:space="0" w:color="auto"/>
              <w:left w:val="single" w:sz="4" w:space="0" w:color="auto"/>
              <w:bottom w:val="single" w:sz="4" w:space="0" w:color="auto"/>
              <w:right w:val="single" w:sz="4" w:space="0" w:color="auto"/>
            </w:tcBorders>
            <w:vAlign w:val="center"/>
          </w:tcPr>
          <w:p w:rsidR="00BB5748" w:rsidRDefault="00CD715E">
            <w:pPr>
              <w:rPr>
                <w:sz w:val="18"/>
                <w:szCs w:val="18"/>
              </w:rPr>
            </w:pPr>
            <w:r>
              <w:rPr>
                <w:rFonts w:hint="eastAsia"/>
                <w:sz w:val="18"/>
                <w:szCs w:val="18"/>
              </w:rPr>
              <w:t>实习指导人</w:t>
            </w:r>
          </w:p>
          <w:p w:rsidR="00BB5748" w:rsidRDefault="00CD715E">
            <w:pPr>
              <w:rPr>
                <w:sz w:val="18"/>
                <w:szCs w:val="18"/>
              </w:rPr>
            </w:pPr>
            <w:r>
              <w:rPr>
                <w:rFonts w:hint="eastAsia"/>
                <w:sz w:val="18"/>
                <w:szCs w:val="18"/>
              </w:rPr>
              <w:t>情况</w:t>
            </w:r>
          </w:p>
        </w:tc>
        <w:tc>
          <w:tcPr>
            <w:tcW w:w="7353" w:type="dxa"/>
            <w:gridSpan w:val="7"/>
            <w:tcBorders>
              <w:top w:val="single" w:sz="4" w:space="0" w:color="auto"/>
              <w:left w:val="single" w:sz="4" w:space="0" w:color="auto"/>
              <w:bottom w:val="single" w:sz="4" w:space="0" w:color="auto"/>
              <w:right w:val="single" w:sz="4" w:space="0" w:color="auto"/>
            </w:tcBorders>
            <w:vAlign w:val="center"/>
          </w:tcPr>
          <w:p w:rsidR="00BB5748" w:rsidRDefault="00BB5748">
            <w:pPr>
              <w:rPr>
                <w:sz w:val="18"/>
                <w:szCs w:val="18"/>
              </w:rPr>
            </w:pPr>
          </w:p>
        </w:tc>
      </w:tr>
      <w:tr w:rsidR="00BB5748">
        <w:tblPrEx>
          <w:tblBorders>
            <w:insideH w:val="single" w:sz="4" w:space="0" w:color="auto"/>
            <w:insideV w:val="single" w:sz="4" w:space="0" w:color="auto"/>
          </w:tblBorders>
        </w:tblPrEx>
        <w:trPr>
          <w:trHeight w:val="454"/>
          <w:jc w:val="center"/>
        </w:trPr>
        <w:tc>
          <w:tcPr>
            <w:tcW w:w="9288" w:type="dxa"/>
            <w:gridSpan w:val="9"/>
          </w:tcPr>
          <w:p w:rsidR="00BB5748" w:rsidRDefault="00BB5748">
            <w:pPr>
              <w:rPr>
                <w:sz w:val="18"/>
                <w:szCs w:val="18"/>
              </w:rPr>
            </w:pPr>
          </w:p>
          <w:p w:rsidR="00BB5748" w:rsidRDefault="00CD715E">
            <w:pPr>
              <w:rPr>
                <w:sz w:val="18"/>
                <w:szCs w:val="18"/>
              </w:rPr>
            </w:pPr>
            <w:r>
              <w:rPr>
                <w:rFonts w:hint="eastAsia"/>
                <w:sz w:val="18"/>
                <w:szCs w:val="18"/>
              </w:rPr>
              <w:t>单位简介</w:t>
            </w:r>
          </w:p>
          <w:p w:rsidR="00BB5748" w:rsidRDefault="00BB5748">
            <w:pPr>
              <w:rPr>
                <w:sz w:val="18"/>
                <w:szCs w:val="18"/>
              </w:rPr>
            </w:pPr>
          </w:p>
          <w:p w:rsidR="00BB5748" w:rsidRDefault="00BB5748">
            <w:pPr>
              <w:rPr>
                <w:sz w:val="18"/>
                <w:szCs w:val="18"/>
              </w:rPr>
            </w:pPr>
          </w:p>
          <w:p w:rsidR="00BB5748" w:rsidRDefault="00BB5748">
            <w:pPr>
              <w:rPr>
                <w:sz w:val="18"/>
                <w:szCs w:val="18"/>
              </w:rPr>
            </w:pPr>
          </w:p>
          <w:p w:rsidR="00BB5748" w:rsidRDefault="00BB5748">
            <w:pPr>
              <w:rPr>
                <w:sz w:val="18"/>
                <w:szCs w:val="18"/>
              </w:rPr>
            </w:pPr>
          </w:p>
          <w:p w:rsidR="00BB5748" w:rsidRDefault="00BB5748">
            <w:pPr>
              <w:rPr>
                <w:sz w:val="18"/>
                <w:szCs w:val="18"/>
              </w:rPr>
            </w:pPr>
          </w:p>
          <w:p w:rsidR="00BB5748" w:rsidRDefault="00BB5748">
            <w:pPr>
              <w:rPr>
                <w:sz w:val="18"/>
                <w:szCs w:val="18"/>
              </w:rPr>
            </w:pPr>
          </w:p>
          <w:p w:rsidR="00BB5748" w:rsidRDefault="00BB5748">
            <w:pPr>
              <w:ind w:firstLineChars="2800" w:firstLine="5040"/>
              <w:rPr>
                <w:sz w:val="18"/>
                <w:szCs w:val="18"/>
              </w:rPr>
            </w:pPr>
          </w:p>
          <w:p w:rsidR="00BB5748" w:rsidRDefault="00BB5748">
            <w:pPr>
              <w:ind w:firstLineChars="2800" w:firstLine="5040"/>
              <w:rPr>
                <w:sz w:val="18"/>
                <w:szCs w:val="18"/>
              </w:rPr>
            </w:pPr>
          </w:p>
          <w:p w:rsidR="00BB5748" w:rsidRDefault="00BB5748">
            <w:pPr>
              <w:ind w:firstLineChars="2800" w:firstLine="5040"/>
              <w:rPr>
                <w:sz w:val="18"/>
                <w:szCs w:val="18"/>
              </w:rPr>
            </w:pPr>
          </w:p>
          <w:p w:rsidR="00BB5748" w:rsidRDefault="00CD715E">
            <w:pPr>
              <w:ind w:firstLineChars="2550" w:firstLine="4590"/>
              <w:rPr>
                <w:sz w:val="18"/>
                <w:szCs w:val="18"/>
              </w:rPr>
            </w:pPr>
            <w:r>
              <w:rPr>
                <w:rFonts w:hint="eastAsia"/>
                <w:sz w:val="18"/>
                <w:szCs w:val="18"/>
              </w:rPr>
              <w:t>负责人签名：</w:t>
            </w:r>
          </w:p>
          <w:p w:rsidR="00BB5748" w:rsidRDefault="00BB5748">
            <w:pPr>
              <w:ind w:firstLineChars="2700" w:firstLine="4860"/>
              <w:rPr>
                <w:sz w:val="18"/>
                <w:szCs w:val="18"/>
              </w:rPr>
            </w:pPr>
          </w:p>
          <w:p w:rsidR="00BB5748" w:rsidRDefault="00CD715E">
            <w:pPr>
              <w:ind w:firstLineChars="2700" w:firstLine="4860"/>
              <w:rPr>
                <w:sz w:val="18"/>
                <w:szCs w:val="18"/>
              </w:rPr>
            </w:pPr>
            <w:r>
              <w:rPr>
                <w:rFonts w:hint="eastAsia"/>
                <w:sz w:val="18"/>
                <w:szCs w:val="18"/>
              </w:rPr>
              <w:t>年月日</w:t>
            </w:r>
          </w:p>
          <w:p w:rsidR="00BB5748" w:rsidRDefault="00BB5748">
            <w:pPr>
              <w:ind w:firstLineChars="2700" w:firstLine="4860"/>
              <w:rPr>
                <w:sz w:val="18"/>
                <w:szCs w:val="18"/>
              </w:rPr>
            </w:pPr>
          </w:p>
        </w:tc>
      </w:tr>
    </w:tbl>
    <w:p w:rsidR="00BB5748" w:rsidRDefault="00CD715E">
      <w:pPr>
        <w:tabs>
          <w:tab w:val="left" w:pos="0"/>
        </w:tabs>
        <w:spacing w:line="240" w:lineRule="exact"/>
        <w:ind w:firstLineChars="200" w:firstLine="300"/>
        <w:rPr>
          <w:b/>
          <w:bCs/>
          <w:sz w:val="15"/>
          <w:szCs w:val="15"/>
        </w:rPr>
      </w:pPr>
      <w:r>
        <w:rPr>
          <w:rFonts w:hint="eastAsia"/>
          <w:sz w:val="15"/>
          <w:szCs w:val="15"/>
        </w:rPr>
        <w:t>注：此表一式三份，协作单位、教务处和院系各留一份存档。</w:t>
      </w:r>
    </w:p>
    <w:p w:rsidR="00BB5748" w:rsidRDefault="00CD715E">
      <w:pPr>
        <w:spacing w:beforeLines="100" w:before="312" w:afterLines="50" w:after="156"/>
        <w:jc w:val="center"/>
        <w:outlineLvl w:val="0"/>
        <w:rPr>
          <w:rFonts w:ascii="方正小标宋简体" w:eastAsia="方正小标宋简体" w:hAnsi="方正小标宋简体" w:cs="方正小标宋简体"/>
          <w:b/>
          <w:bCs/>
          <w:sz w:val="36"/>
          <w:szCs w:val="36"/>
        </w:rPr>
      </w:pPr>
      <w:bookmarkStart w:id="232" w:name="_Toc405625882"/>
      <w:r>
        <w:rPr>
          <w:rFonts w:ascii="方正小标宋简体" w:eastAsia="方正小标宋简体" w:hAnsi="方正小标宋简体" w:cs="方正小标宋简体"/>
          <w:b/>
          <w:bCs/>
          <w:sz w:val="36"/>
          <w:szCs w:val="36"/>
        </w:rPr>
        <w:br w:type="page"/>
      </w:r>
      <w:bookmarkStart w:id="233" w:name="_Toc514323861"/>
      <w:bookmarkStart w:id="234" w:name="_Toc26602352"/>
      <w:bookmarkStart w:id="235" w:name="_Toc514323561"/>
      <w:bookmarkStart w:id="236" w:name="_Toc39657476"/>
      <w:r>
        <w:rPr>
          <w:rFonts w:ascii="方正小标宋简体" w:eastAsia="方正小标宋简体" w:hAnsi="方正小标宋简体" w:cs="方正小标宋简体" w:hint="eastAsia"/>
          <w:b/>
          <w:bCs/>
          <w:sz w:val="36"/>
          <w:szCs w:val="36"/>
        </w:rPr>
        <w:lastRenderedPageBreak/>
        <w:t>沈阳师范大学学生专业实习规则</w:t>
      </w:r>
      <w:bookmarkEnd w:id="232"/>
      <w:bookmarkEnd w:id="233"/>
      <w:bookmarkEnd w:id="234"/>
      <w:bookmarkEnd w:id="235"/>
      <w:bookmarkEnd w:id="236"/>
    </w:p>
    <w:p w:rsidR="00BB5748" w:rsidRDefault="00CD715E">
      <w:pPr>
        <w:spacing w:line="400" w:lineRule="exact"/>
        <w:ind w:firstLineChars="200" w:firstLine="420"/>
        <w:rPr>
          <w:rFonts w:ascii="宋体" w:hAnsi="宋体"/>
          <w:szCs w:val="21"/>
        </w:rPr>
      </w:pPr>
      <w:r>
        <w:rPr>
          <w:rFonts w:ascii="宋体" w:hAnsi="宋体" w:hint="eastAsia"/>
          <w:szCs w:val="21"/>
        </w:rPr>
        <w:t>专业实习是高等学校教学计划的重要组成部分，是贯彻理论联系实际的原则，对学生进行专业训练的重要环节，也是保证培养规格的重要手段。</w:t>
      </w:r>
    </w:p>
    <w:p w:rsidR="00BB5748" w:rsidRDefault="00CD715E">
      <w:pPr>
        <w:spacing w:line="400" w:lineRule="exact"/>
        <w:ind w:firstLineChars="200" w:firstLine="420"/>
        <w:rPr>
          <w:rFonts w:ascii="宋体" w:hAnsi="宋体"/>
          <w:szCs w:val="21"/>
        </w:rPr>
      </w:pPr>
      <w:r>
        <w:rPr>
          <w:rFonts w:ascii="宋体" w:hAnsi="宋体" w:hint="eastAsia"/>
          <w:szCs w:val="21"/>
        </w:rPr>
        <w:t>通过实习，对几年来专业课程的设置和校内教学效果进行检验，也是对学生掌握专业基本知识、基本理论和专业基本技能程度的检验，能够培养学生分析问题和解决问题的实际能力，对于促进教学质量的提高，起着极大的作用。</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一、组织领导</w:t>
      </w:r>
    </w:p>
    <w:p w:rsidR="00BB5748" w:rsidRDefault="00CD715E">
      <w:pPr>
        <w:spacing w:line="400" w:lineRule="exact"/>
        <w:ind w:firstLineChars="200" w:firstLine="420"/>
        <w:rPr>
          <w:rFonts w:ascii="宋体" w:hAnsi="宋体"/>
          <w:szCs w:val="21"/>
        </w:rPr>
      </w:pPr>
      <w:r>
        <w:rPr>
          <w:rFonts w:ascii="宋体" w:hAnsi="宋体" w:hint="eastAsia"/>
          <w:szCs w:val="21"/>
        </w:rPr>
        <w:t>专业实习主要以学院为单位，由各学院具体负责完成。学校成立由主管教学工作的副校长、教务处长、学生处长、后勤与资产管理处处长、学院主管教学工作副院长、教务处等组成的校实习工作领导小组，采取定点与巡回抽查相结合的办法，检查实习质量。</w:t>
      </w:r>
    </w:p>
    <w:p w:rsidR="00BB5748" w:rsidRDefault="00CD715E">
      <w:pPr>
        <w:spacing w:line="400" w:lineRule="exact"/>
        <w:ind w:firstLineChars="200" w:firstLine="420"/>
        <w:rPr>
          <w:rFonts w:ascii="宋体" w:hAnsi="宋体"/>
          <w:szCs w:val="21"/>
        </w:rPr>
      </w:pPr>
      <w:r>
        <w:rPr>
          <w:rFonts w:ascii="宋体" w:hAnsi="宋体" w:hint="eastAsia"/>
          <w:szCs w:val="21"/>
        </w:rPr>
        <w:t>1．各学院要成立专业实习工作领导小组，主要负责：拟定学院实习计划，确定实习步骤、任务、要求和指导专业教师，做好实习动员、落实、总结表彰以及成绩评定等工作。</w:t>
      </w:r>
    </w:p>
    <w:p w:rsidR="00BB5748" w:rsidRDefault="00CD715E">
      <w:pPr>
        <w:spacing w:line="400" w:lineRule="exact"/>
        <w:ind w:firstLineChars="200" w:firstLine="420"/>
        <w:rPr>
          <w:rFonts w:ascii="宋体" w:hAnsi="宋体"/>
          <w:szCs w:val="21"/>
        </w:rPr>
      </w:pPr>
      <w:r>
        <w:rPr>
          <w:rFonts w:ascii="宋体" w:hAnsi="宋体" w:hint="eastAsia"/>
          <w:szCs w:val="21"/>
        </w:rPr>
        <w:t>2．各学院在学生实习前必须组织学生签定《沈阳师范大学学生实习承诺书》，不签定者不得参加实习活动，承诺书由各学院留存。</w:t>
      </w:r>
    </w:p>
    <w:p w:rsidR="00BB5748" w:rsidRDefault="00CD715E">
      <w:pPr>
        <w:spacing w:line="400" w:lineRule="exact"/>
        <w:ind w:firstLineChars="200" w:firstLine="420"/>
        <w:rPr>
          <w:rFonts w:ascii="宋体" w:hAnsi="宋体"/>
          <w:szCs w:val="21"/>
        </w:rPr>
      </w:pPr>
      <w:r>
        <w:rPr>
          <w:rFonts w:ascii="宋体" w:hAnsi="宋体" w:hint="eastAsia"/>
          <w:szCs w:val="21"/>
        </w:rPr>
        <w:t>3．实习单位成立实习指导小组，由实习单位相关人员和指导教师组成，负责落实各项实习任务、组织专题报告和经验交流、检查实习质量、初评实习成绩、解决实习中存在的具体问题。</w:t>
      </w:r>
    </w:p>
    <w:p w:rsidR="00BB5748" w:rsidRDefault="00CD715E">
      <w:pPr>
        <w:spacing w:line="400" w:lineRule="exact"/>
        <w:ind w:firstLineChars="200" w:firstLine="420"/>
        <w:rPr>
          <w:rFonts w:ascii="宋体" w:hAnsi="宋体"/>
          <w:szCs w:val="21"/>
        </w:rPr>
      </w:pPr>
      <w:r>
        <w:rPr>
          <w:rFonts w:ascii="宋体" w:hAnsi="宋体" w:hint="eastAsia"/>
          <w:szCs w:val="21"/>
        </w:rPr>
        <w:t>4．视实习生分布情况，设若干学生实习队。实习队设队长一名，副队长一至二名，协助带队教师做好实习中的各项工作。</w:t>
      </w:r>
    </w:p>
    <w:p w:rsidR="00BB5748" w:rsidRDefault="00CD715E">
      <w:pPr>
        <w:spacing w:line="400" w:lineRule="exact"/>
        <w:ind w:firstLineChars="200" w:firstLine="420"/>
        <w:rPr>
          <w:rFonts w:ascii="宋体" w:hAnsi="宋体"/>
          <w:szCs w:val="21"/>
        </w:rPr>
      </w:pPr>
      <w:r>
        <w:rPr>
          <w:rFonts w:ascii="宋体" w:hAnsi="宋体" w:hint="eastAsia"/>
          <w:szCs w:val="21"/>
        </w:rPr>
        <w:t>5．各学院在实习前，要将本学院实习计划、实习工作领导小组名单、指导教师及实习单位报教务处备案以便及时抽查实习情况。</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二、工作重点</w:t>
      </w:r>
    </w:p>
    <w:p w:rsidR="00BB5748" w:rsidRDefault="00CD715E">
      <w:pPr>
        <w:spacing w:line="400" w:lineRule="exact"/>
        <w:ind w:firstLineChars="200" w:firstLine="420"/>
        <w:rPr>
          <w:rFonts w:ascii="宋体" w:hAnsi="宋体"/>
          <w:szCs w:val="21"/>
        </w:rPr>
      </w:pPr>
      <w:r>
        <w:rPr>
          <w:rFonts w:ascii="宋体" w:hAnsi="宋体" w:hint="eastAsia"/>
          <w:szCs w:val="21"/>
        </w:rPr>
        <w:t>1．落实好实习单位。确立实习单位一定要以专业对口为准则，以学生将来从事的工作为方向。</w:t>
      </w:r>
    </w:p>
    <w:p w:rsidR="00BB5748" w:rsidRDefault="00CD715E">
      <w:pPr>
        <w:spacing w:line="400" w:lineRule="exact"/>
        <w:ind w:firstLineChars="200" w:firstLine="420"/>
        <w:rPr>
          <w:rFonts w:ascii="宋体" w:hAnsi="宋体"/>
          <w:szCs w:val="21"/>
        </w:rPr>
      </w:pPr>
      <w:r>
        <w:rPr>
          <w:rFonts w:ascii="宋体" w:hAnsi="宋体" w:hint="eastAsia"/>
          <w:szCs w:val="21"/>
        </w:rPr>
        <w:t>2．切实帮助实习生解决衣、食、住、行等生活中存在的实际困难。</w:t>
      </w:r>
    </w:p>
    <w:p w:rsidR="00BB5748" w:rsidRDefault="00CD715E">
      <w:pPr>
        <w:spacing w:line="400" w:lineRule="exact"/>
        <w:ind w:firstLineChars="200" w:firstLine="420"/>
        <w:rPr>
          <w:rFonts w:ascii="宋体" w:hAnsi="宋体"/>
          <w:szCs w:val="21"/>
        </w:rPr>
      </w:pPr>
      <w:r>
        <w:rPr>
          <w:rFonts w:ascii="宋体" w:hAnsi="宋体" w:hint="eastAsia"/>
          <w:szCs w:val="21"/>
        </w:rPr>
        <w:t>3．总结表彰</w:t>
      </w:r>
    </w:p>
    <w:p w:rsidR="00BB5748" w:rsidRDefault="00CD715E">
      <w:pPr>
        <w:spacing w:line="400" w:lineRule="exact"/>
        <w:ind w:firstLineChars="200" w:firstLine="420"/>
        <w:rPr>
          <w:rFonts w:ascii="宋体" w:hAnsi="宋体"/>
          <w:szCs w:val="21"/>
        </w:rPr>
      </w:pPr>
      <w:r>
        <w:rPr>
          <w:rFonts w:ascii="宋体" w:hAnsi="宋体" w:hint="eastAsia"/>
          <w:szCs w:val="21"/>
        </w:rPr>
        <w:t>①个人认真做好实习总结，完成实习报告和实习作业，找出差距，明确努力方向。</w:t>
      </w:r>
    </w:p>
    <w:p w:rsidR="00BB5748" w:rsidRDefault="00CD715E">
      <w:pPr>
        <w:spacing w:line="400" w:lineRule="exact"/>
        <w:ind w:firstLineChars="200" w:firstLine="420"/>
        <w:rPr>
          <w:rFonts w:ascii="宋体" w:hAnsi="宋体"/>
          <w:szCs w:val="21"/>
        </w:rPr>
      </w:pPr>
      <w:r>
        <w:rPr>
          <w:rFonts w:ascii="宋体" w:hAnsi="宋体" w:hint="eastAsia"/>
          <w:szCs w:val="21"/>
        </w:rPr>
        <w:t>②在自我总结的基础上，举行小组座谈会，交流实习收获。</w:t>
      </w:r>
    </w:p>
    <w:p w:rsidR="00BB5748" w:rsidRDefault="00CD715E">
      <w:pPr>
        <w:spacing w:line="400" w:lineRule="exact"/>
        <w:ind w:firstLineChars="200" w:firstLine="420"/>
        <w:rPr>
          <w:rFonts w:ascii="宋体" w:hAnsi="宋体"/>
          <w:szCs w:val="21"/>
        </w:rPr>
      </w:pPr>
      <w:r>
        <w:rPr>
          <w:rFonts w:ascii="宋体" w:hAnsi="宋体" w:hint="eastAsia"/>
          <w:szCs w:val="21"/>
        </w:rPr>
        <w:t>③做好实习鉴定，由指导教师负责就实习生的业务实习和实际表现写出评语和鉴定，记入实习生个人档案。</w:t>
      </w:r>
    </w:p>
    <w:p w:rsidR="00BB5748" w:rsidRDefault="00CD715E">
      <w:pPr>
        <w:spacing w:line="400" w:lineRule="exact"/>
        <w:ind w:firstLineChars="200" w:firstLine="420"/>
        <w:rPr>
          <w:rFonts w:ascii="宋体" w:hAnsi="宋体"/>
          <w:szCs w:val="21"/>
        </w:rPr>
      </w:pPr>
      <w:r>
        <w:rPr>
          <w:rFonts w:ascii="宋体" w:hAnsi="宋体" w:hint="eastAsia"/>
          <w:szCs w:val="21"/>
        </w:rPr>
        <w:t>④评选优秀实习生。</w:t>
      </w:r>
    </w:p>
    <w:p w:rsidR="00BB5748" w:rsidRDefault="00CD715E">
      <w:pPr>
        <w:spacing w:line="400" w:lineRule="exact"/>
        <w:ind w:firstLineChars="200" w:firstLine="420"/>
        <w:rPr>
          <w:rFonts w:ascii="宋体" w:hAnsi="宋体"/>
          <w:szCs w:val="21"/>
        </w:rPr>
      </w:pPr>
      <w:r>
        <w:rPr>
          <w:rFonts w:ascii="宋体" w:hAnsi="宋体" w:hint="eastAsia"/>
          <w:szCs w:val="21"/>
        </w:rPr>
        <w:t>⑤全院专业实习工作总结，表奖优秀实习生，提出改进实习工作的意见。</w:t>
      </w:r>
    </w:p>
    <w:p w:rsidR="00BB5748" w:rsidRDefault="00CD715E">
      <w:pPr>
        <w:spacing w:line="400" w:lineRule="exact"/>
        <w:ind w:firstLineChars="200" w:firstLine="420"/>
        <w:rPr>
          <w:rFonts w:ascii="宋体" w:hAnsi="宋体"/>
          <w:szCs w:val="21"/>
        </w:rPr>
      </w:pPr>
      <w:r>
        <w:rPr>
          <w:rFonts w:ascii="宋体" w:hAnsi="宋体" w:hint="eastAsia"/>
          <w:szCs w:val="21"/>
        </w:rPr>
        <w:lastRenderedPageBreak/>
        <w:t>4．成绩评定</w:t>
      </w:r>
    </w:p>
    <w:p w:rsidR="00BB5748" w:rsidRDefault="00CD715E">
      <w:pPr>
        <w:spacing w:line="400" w:lineRule="exact"/>
        <w:ind w:firstLineChars="200" w:firstLine="420"/>
        <w:rPr>
          <w:rFonts w:ascii="宋体" w:hAnsi="宋体"/>
          <w:szCs w:val="21"/>
        </w:rPr>
      </w:pPr>
      <w:r>
        <w:rPr>
          <w:rFonts w:ascii="宋体" w:hAnsi="宋体" w:hint="eastAsia"/>
          <w:szCs w:val="21"/>
        </w:rPr>
        <w:t>①专业实习成绩，根据实习生完成实习任务的情况及实际表现，按优秀、良好、中等、及格、不及格五级评定。实习成绩记入学生记分册。</w:t>
      </w:r>
    </w:p>
    <w:p w:rsidR="00BB5748" w:rsidRDefault="00CD715E">
      <w:pPr>
        <w:spacing w:line="400" w:lineRule="exact"/>
        <w:ind w:firstLineChars="200" w:firstLine="420"/>
        <w:rPr>
          <w:rFonts w:ascii="宋体" w:hAnsi="宋体"/>
          <w:szCs w:val="21"/>
        </w:rPr>
      </w:pPr>
      <w:r>
        <w:rPr>
          <w:rFonts w:ascii="宋体" w:hAnsi="宋体" w:hint="eastAsia"/>
          <w:szCs w:val="21"/>
        </w:rPr>
        <w:t>②实习期间，缺席累计超过一周者，实习成绩予以降等。缺席累计超过三周者，按不及格论处。</w:t>
      </w:r>
    </w:p>
    <w:p w:rsidR="00BB5748" w:rsidRDefault="00CD715E">
      <w:pPr>
        <w:spacing w:line="400" w:lineRule="exact"/>
        <w:ind w:firstLineChars="200" w:firstLine="420"/>
        <w:rPr>
          <w:rFonts w:ascii="宋体" w:hAnsi="宋体"/>
          <w:szCs w:val="21"/>
        </w:rPr>
      </w:pPr>
      <w:r>
        <w:rPr>
          <w:rFonts w:ascii="宋体" w:hAnsi="宋体" w:hint="eastAsia"/>
          <w:szCs w:val="21"/>
        </w:rPr>
        <w:t>③未参加专业实习或成绩不及格者，不予毕业，按学籍管理办法，发结业证书。</w:t>
      </w:r>
    </w:p>
    <w:p w:rsidR="00BB5748" w:rsidRDefault="00CD715E">
      <w:pPr>
        <w:spacing w:line="400" w:lineRule="exact"/>
        <w:ind w:firstLineChars="200" w:firstLine="420"/>
        <w:rPr>
          <w:rFonts w:ascii="宋体" w:hAnsi="宋体"/>
          <w:szCs w:val="21"/>
        </w:rPr>
      </w:pPr>
      <w:r>
        <w:rPr>
          <w:rFonts w:ascii="宋体" w:hAnsi="宋体" w:hint="eastAsia"/>
          <w:szCs w:val="21"/>
        </w:rPr>
        <w:t>④实习成绩的评定，要坚持标准，实事求是。首先由双方指导教师进行初评，不向学生公布。返校后由学院实习领导小组组织带队教师，按标准统一认识进行联评后，向学生公布。</w:t>
      </w:r>
    </w:p>
    <w:p w:rsidR="00BB5748" w:rsidRDefault="00BB5748"/>
    <w:p w:rsidR="00BB5748" w:rsidRDefault="00CD715E">
      <w:pPr>
        <w:spacing w:beforeLines="100" w:before="312" w:afterLines="50" w:after="156"/>
        <w:jc w:val="center"/>
        <w:outlineLvl w:val="0"/>
        <w:rPr>
          <w:rFonts w:ascii="方正小标宋简体" w:eastAsia="方正小标宋简体" w:hAnsi="方正小标宋简体" w:cs="方正小标宋简体"/>
          <w:b/>
          <w:bCs/>
          <w:sz w:val="36"/>
          <w:szCs w:val="36"/>
        </w:rPr>
      </w:pPr>
      <w:r>
        <w:rPr>
          <w:rFonts w:ascii="仿宋_GB2312" w:eastAsia="仿宋_GB2312" w:hint="eastAsia"/>
          <w:sz w:val="340"/>
          <w:szCs w:val="340"/>
        </w:rPr>
        <w:br w:type="page"/>
      </w:r>
      <w:bookmarkStart w:id="237" w:name="_Toc514323863"/>
      <w:bookmarkStart w:id="238" w:name="_Toc26602353"/>
      <w:bookmarkStart w:id="239" w:name="_Toc405625869"/>
      <w:bookmarkStart w:id="240" w:name="_Toc514323563"/>
      <w:bookmarkStart w:id="241" w:name="_Toc39657477"/>
      <w:r>
        <w:rPr>
          <w:rFonts w:ascii="方正小标宋简体" w:eastAsia="方正小标宋简体" w:hAnsi="方正小标宋简体" w:cs="方正小标宋简体" w:hint="eastAsia"/>
          <w:b/>
          <w:bCs/>
          <w:sz w:val="36"/>
          <w:szCs w:val="36"/>
        </w:rPr>
        <w:lastRenderedPageBreak/>
        <w:t>沈阳师范大学本科实验教学管理规定</w:t>
      </w:r>
      <w:bookmarkEnd w:id="237"/>
      <w:bookmarkEnd w:id="238"/>
      <w:bookmarkEnd w:id="239"/>
      <w:bookmarkEnd w:id="240"/>
      <w:bookmarkEnd w:id="241"/>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第一章  总则</w:t>
      </w:r>
    </w:p>
    <w:p w:rsidR="00BB5748" w:rsidRDefault="00CD715E" w:rsidP="006C7811">
      <w:pPr>
        <w:spacing w:line="400" w:lineRule="exact"/>
        <w:ind w:firstLineChars="200" w:firstLine="422"/>
        <w:rPr>
          <w:rFonts w:ascii="宋体" w:hAnsi="宋体" w:cs="宋体"/>
          <w:kern w:val="0"/>
          <w:szCs w:val="21"/>
        </w:rPr>
      </w:pPr>
      <w:r>
        <w:rPr>
          <w:rFonts w:ascii="黑体" w:eastAsia="黑体" w:hAnsi="宋体" w:cs="宋体" w:hint="eastAsia"/>
          <w:b/>
          <w:kern w:val="0"/>
          <w:szCs w:val="21"/>
        </w:rPr>
        <w:t xml:space="preserve">第一条 </w:t>
      </w:r>
      <w:r>
        <w:rPr>
          <w:rFonts w:ascii="宋体" w:hAnsi="宋体" w:cs="宋体" w:hint="eastAsia"/>
          <w:kern w:val="0"/>
          <w:szCs w:val="21"/>
        </w:rPr>
        <w:t xml:space="preserve"> 本科实验教学（以下简称实验教学）是高等学校本科教学的一项重要实践环节，是全面推进素质教育、培养学生创新精神和实践能力的重要教学形式，它对提高教育教学质量具有重要作用。为进一步加强我校实验教学的科学化、规范化、制度化管理程度，</w:t>
      </w:r>
      <w:r>
        <w:rPr>
          <w:rFonts w:ascii="宋体" w:hAnsi="宋体" w:hint="eastAsia"/>
          <w:szCs w:val="21"/>
        </w:rPr>
        <w:t>不断提高实验教学水平</w:t>
      </w:r>
      <w:r>
        <w:rPr>
          <w:rFonts w:ascii="宋体" w:hAnsi="宋体" w:cs="宋体" w:hint="eastAsia"/>
          <w:kern w:val="0"/>
          <w:szCs w:val="21"/>
        </w:rPr>
        <w:t>，特制定本规定。</w:t>
      </w:r>
    </w:p>
    <w:p w:rsidR="00BB5748" w:rsidRDefault="00CD715E" w:rsidP="006C7811">
      <w:pPr>
        <w:spacing w:line="400" w:lineRule="exact"/>
        <w:ind w:firstLineChars="200" w:firstLine="422"/>
        <w:rPr>
          <w:rFonts w:ascii="宋体" w:hAnsi="宋体" w:cs="宋体"/>
          <w:kern w:val="0"/>
          <w:szCs w:val="21"/>
        </w:rPr>
      </w:pPr>
      <w:r>
        <w:rPr>
          <w:rFonts w:ascii="黑体" w:eastAsia="黑体" w:hAnsi="宋体" w:cs="宋体" w:hint="eastAsia"/>
          <w:b/>
          <w:kern w:val="0"/>
          <w:szCs w:val="21"/>
        </w:rPr>
        <w:t xml:space="preserve">第二条 </w:t>
      </w:r>
      <w:r>
        <w:rPr>
          <w:rFonts w:ascii="宋体" w:hAnsi="宋体" w:cs="宋体" w:hint="eastAsia"/>
          <w:kern w:val="0"/>
          <w:szCs w:val="21"/>
        </w:rPr>
        <w:t xml:space="preserve"> </w:t>
      </w:r>
      <w:r>
        <w:rPr>
          <w:rFonts w:ascii="宋体" w:hAnsi="宋体" w:hint="eastAsia"/>
          <w:szCs w:val="21"/>
        </w:rPr>
        <w:t>根据教育部的规定</w:t>
      </w:r>
      <w:r>
        <w:rPr>
          <w:rFonts w:ascii="宋体" w:hAnsi="宋体" w:cs="宋体" w:hint="eastAsia"/>
          <w:kern w:val="0"/>
          <w:szCs w:val="21"/>
        </w:rPr>
        <w:t>，结合我校实际情况，我校实验教学实行“校、院（中心）两级管理以学院（中心）管理为主”的管理体制。</w:t>
      </w:r>
    </w:p>
    <w:p w:rsidR="00BB5748" w:rsidRDefault="00CD715E" w:rsidP="006C7811">
      <w:pPr>
        <w:spacing w:line="400" w:lineRule="exact"/>
        <w:ind w:firstLineChars="200" w:firstLine="422"/>
        <w:rPr>
          <w:rFonts w:ascii="宋体" w:hAnsi="宋体" w:cs="宋体"/>
          <w:kern w:val="0"/>
          <w:szCs w:val="21"/>
        </w:rPr>
      </w:pPr>
      <w:r>
        <w:rPr>
          <w:rFonts w:ascii="黑体" w:eastAsia="黑体" w:hAnsi="宋体" w:cs="宋体" w:hint="eastAsia"/>
          <w:b/>
          <w:kern w:val="0"/>
          <w:szCs w:val="21"/>
        </w:rPr>
        <w:t xml:space="preserve">第三条 </w:t>
      </w:r>
      <w:r>
        <w:rPr>
          <w:rFonts w:ascii="宋体" w:hAnsi="宋体" w:cs="宋体" w:hint="eastAsia"/>
          <w:kern w:val="0"/>
          <w:szCs w:val="21"/>
        </w:rPr>
        <w:t xml:space="preserve"> </w:t>
      </w:r>
      <w:r>
        <w:rPr>
          <w:rFonts w:ascii="宋体" w:hAnsi="宋体" w:hint="eastAsia"/>
          <w:szCs w:val="21"/>
        </w:rPr>
        <w:t>实验教学计划由学院负责制定</w:t>
      </w:r>
      <w:r>
        <w:rPr>
          <w:rFonts w:ascii="宋体" w:hAnsi="宋体" w:cs="宋体" w:hint="eastAsia"/>
          <w:kern w:val="0"/>
          <w:szCs w:val="21"/>
        </w:rPr>
        <w:t>，并填写实验教学任务书，报教务处审核后由教务处下达给实验室所属管理部门。实验室所属管理部门根据实验教学任务书安排实验课程。</w:t>
      </w:r>
    </w:p>
    <w:p w:rsidR="00BB5748" w:rsidRDefault="00CD715E" w:rsidP="006C7811">
      <w:pPr>
        <w:spacing w:line="400" w:lineRule="exact"/>
        <w:ind w:firstLineChars="200" w:firstLine="422"/>
        <w:rPr>
          <w:rFonts w:ascii="宋体" w:hAnsi="宋体" w:cs="宋体"/>
          <w:kern w:val="0"/>
          <w:szCs w:val="21"/>
        </w:rPr>
      </w:pPr>
      <w:r>
        <w:rPr>
          <w:rFonts w:ascii="黑体" w:eastAsia="黑体" w:hAnsi="宋体" w:cs="宋体" w:hint="eastAsia"/>
          <w:b/>
          <w:kern w:val="0"/>
          <w:szCs w:val="21"/>
        </w:rPr>
        <w:t xml:space="preserve">第四条  </w:t>
      </w:r>
      <w:r>
        <w:rPr>
          <w:rFonts w:ascii="宋体" w:hAnsi="宋体" w:hint="eastAsia"/>
          <w:szCs w:val="21"/>
        </w:rPr>
        <w:t>实验室所属管理部门根据教务处下达的实验教学安排</w:t>
      </w:r>
      <w:r>
        <w:rPr>
          <w:rFonts w:ascii="宋体" w:hAnsi="宋体" w:cs="宋体" w:hint="eastAsia"/>
          <w:kern w:val="0"/>
          <w:szCs w:val="21"/>
        </w:rPr>
        <w:t>，做好相关准备，保证本科实验教学的正常进行。</w:t>
      </w:r>
    </w:p>
    <w:p w:rsidR="00BB5748" w:rsidRDefault="00CD715E" w:rsidP="006C7811">
      <w:pPr>
        <w:spacing w:line="400" w:lineRule="exact"/>
        <w:ind w:firstLineChars="200" w:firstLine="422"/>
        <w:rPr>
          <w:rFonts w:ascii="宋体" w:hAnsi="宋体" w:cs="宋体"/>
          <w:kern w:val="0"/>
          <w:szCs w:val="21"/>
        </w:rPr>
      </w:pPr>
      <w:r>
        <w:rPr>
          <w:rFonts w:ascii="黑体" w:eastAsia="黑体" w:hAnsi="宋体" w:cs="宋体" w:hint="eastAsia"/>
          <w:b/>
          <w:kern w:val="0"/>
          <w:szCs w:val="21"/>
        </w:rPr>
        <w:t xml:space="preserve">第五条 </w:t>
      </w:r>
      <w:r>
        <w:rPr>
          <w:rFonts w:ascii="宋体" w:hAnsi="宋体" w:cs="宋体" w:hint="eastAsia"/>
          <w:kern w:val="0"/>
          <w:szCs w:val="21"/>
        </w:rPr>
        <w:t xml:space="preserve"> 实验教学应重视对学生进行基本实验技能的训练，使学生了解科学实验的一般过程与基本方法，</w:t>
      </w:r>
      <w:r>
        <w:rPr>
          <w:rFonts w:ascii="宋体" w:hAnsi="宋体" w:hint="eastAsia"/>
          <w:szCs w:val="21"/>
        </w:rPr>
        <w:t>培养严谨求实和勇于创新的科学态度</w:t>
      </w:r>
      <w:r>
        <w:rPr>
          <w:rFonts w:ascii="宋体" w:hAnsi="宋体" w:cs="宋体" w:hint="eastAsia"/>
          <w:kern w:val="0"/>
          <w:szCs w:val="21"/>
        </w:rPr>
        <w:t>，以及自主开展实验探究和解决实际问题的能力，促进学生科学素养的形成和全面发展。</w:t>
      </w:r>
    </w:p>
    <w:p w:rsidR="00BB5748" w:rsidRDefault="00CD715E" w:rsidP="006C7811">
      <w:pPr>
        <w:spacing w:line="400" w:lineRule="exact"/>
        <w:ind w:firstLineChars="200" w:firstLine="422"/>
        <w:rPr>
          <w:rFonts w:ascii="宋体" w:hAnsi="宋体" w:cs="宋体"/>
          <w:kern w:val="0"/>
          <w:szCs w:val="21"/>
        </w:rPr>
      </w:pPr>
      <w:r>
        <w:rPr>
          <w:rFonts w:ascii="黑体" w:eastAsia="黑体" w:hAnsi="宋体" w:cs="宋体" w:hint="eastAsia"/>
          <w:b/>
          <w:kern w:val="0"/>
          <w:szCs w:val="21"/>
        </w:rPr>
        <w:t xml:space="preserve">第六条 </w:t>
      </w:r>
      <w:r>
        <w:rPr>
          <w:rFonts w:ascii="宋体" w:hAnsi="宋体" w:cs="宋体" w:hint="eastAsia"/>
          <w:kern w:val="0"/>
          <w:szCs w:val="21"/>
        </w:rPr>
        <w:t xml:space="preserve"> </w:t>
      </w:r>
      <w:r>
        <w:rPr>
          <w:rFonts w:ascii="宋体" w:hAnsi="宋体" w:hint="eastAsia"/>
          <w:szCs w:val="21"/>
        </w:rPr>
        <w:t>实验教学应主动适应我校人才培养规格多元化的要求</w:t>
      </w:r>
      <w:r>
        <w:rPr>
          <w:rFonts w:ascii="宋体" w:hAnsi="宋体" w:cs="宋体" w:hint="eastAsia"/>
          <w:kern w:val="0"/>
          <w:szCs w:val="21"/>
        </w:rPr>
        <w:t>，构建与之相匹配的实验课程体系，协调好通识教育课、专业教育课、教师资格教育课和任意选修课中的实验教学内容，发挥各类实验课程在人才培养方面的不同作用。</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第二章  实验教学计划、实验教学大纲与实验教材</w:t>
      </w:r>
    </w:p>
    <w:p w:rsidR="00BB5748" w:rsidRDefault="00CD715E" w:rsidP="006C7811">
      <w:pPr>
        <w:spacing w:line="400" w:lineRule="exact"/>
        <w:ind w:firstLineChars="200" w:firstLine="422"/>
        <w:rPr>
          <w:rFonts w:ascii="宋体" w:hAnsi="宋体" w:cs="宋体"/>
          <w:kern w:val="0"/>
          <w:szCs w:val="21"/>
        </w:rPr>
      </w:pPr>
      <w:r>
        <w:rPr>
          <w:rFonts w:ascii="黑体" w:eastAsia="黑体" w:hAnsi="宋体" w:cs="宋体" w:hint="eastAsia"/>
          <w:b/>
          <w:kern w:val="0"/>
          <w:szCs w:val="21"/>
        </w:rPr>
        <w:t xml:space="preserve">第七条 </w:t>
      </w:r>
      <w:r>
        <w:rPr>
          <w:rFonts w:ascii="宋体" w:hAnsi="宋体" w:cs="宋体" w:hint="eastAsia"/>
          <w:kern w:val="0"/>
          <w:szCs w:val="21"/>
        </w:rPr>
        <w:t xml:space="preserve"> 实验教学计划是学校本科教学计划的一部分，是学校组织和实施实验教学的基础性文件，是实验室（中心）开展实验教学活动的主要依据，它主要规定了实验课程的名称、学时、</w:t>
      </w:r>
      <w:r>
        <w:rPr>
          <w:rFonts w:ascii="宋体" w:hAnsi="宋体" w:hint="eastAsia"/>
          <w:szCs w:val="21"/>
        </w:rPr>
        <w:t>学分和开课时间等</w:t>
      </w:r>
      <w:r>
        <w:rPr>
          <w:rFonts w:ascii="宋体" w:hAnsi="宋体" w:cs="宋体" w:hint="eastAsia"/>
          <w:kern w:val="0"/>
          <w:szCs w:val="21"/>
        </w:rPr>
        <w:t>。</w:t>
      </w:r>
    </w:p>
    <w:p w:rsidR="00BB5748" w:rsidRDefault="00CD715E" w:rsidP="006C7811">
      <w:pPr>
        <w:spacing w:line="400" w:lineRule="exact"/>
        <w:ind w:firstLineChars="200" w:firstLine="422"/>
        <w:rPr>
          <w:rFonts w:ascii="宋体" w:hAnsi="宋体" w:cs="宋体"/>
          <w:kern w:val="0"/>
          <w:szCs w:val="21"/>
        </w:rPr>
      </w:pPr>
      <w:r>
        <w:rPr>
          <w:rFonts w:ascii="黑体" w:eastAsia="黑体" w:hAnsi="宋体" w:cs="宋体" w:hint="eastAsia"/>
          <w:b/>
          <w:kern w:val="0"/>
          <w:szCs w:val="21"/>
        </w:rPr>
        <w:t xml:space="preserve">第八条  </w:t>
      </w:r>
      <w:r>
        <w:rPr>
          <w:rFonts w:ascii="宋体" w:hAnsi="宋体" w:hint="eastAsia"/>
          <w:szCs w:val="21"/>
        </w:rPr>
        <w:t>实验教学计划应由各相关学院按统一要求制定</w:t>
      </w:r>
      <w:r>
        <w:rPr>
          <w:rFonts w:ascii="宋体" w:hAnsi="宋体" w:cs="宋体" w:hint="eastAsia"/>
          <w:kern w:val="0"/>
          <w:szCs w:val="21"/>
        </w:rPr>
        <w:t>，并由教务处负责审定和管理。</w:t>
      </w:r>
    </w:p>
    <w:p w:rsidR="00BB5748" w:rsidRDefault="00CD715E" w:rsidP="006C7811">
      <w:pPr>
        <w:spacing w:line="400" w:lineRule="exact"/>
        <w:ind w:firstLineChars="200" w:firstLine="422"/>
        <w:rPr>
          <w:rFonts w:ascii="宋体" w:hAnsi="宋体" w:cs="宋体"/>
          <w:kern w:val="0"/>
          <w:szCs w:val="21"/>
        </w:rPr>
      </w:pPr>
      <w:r>
        <w:rPr>
          <w:rFonts w:ascii="黑体" w:eastAsia="黑体" w:hAnsi="宋体" w:cs="宋体" w:hint="eastAsia"/>
          <w:b/>
          <w:kern w:val="0"/>
          <w:szCs w:val="21"/>
        </w:rPr>
        <w:t xml:space="preserve">第九条 </w:t>
      </w:r>
      <w:r>
        <w:rPr>
          <w:rFonts w:ascii="宋体" w:hAnsi="宋体" w:cs="宋体" w:hint="eastAsia"/>
          <w:kern w:val="0"/>
          <w:szCs w:val="21"/>
        </w:rPr>
        <w:t xml:space="preserve"> 实验教学计划应保持相对稳定，在经学校批准并实施后，不得随意更改。如确因特殊情况需对实验学时、课程内容等进行较大调整时，应由课程所属系（教研室）或实验室（中心）提出申请，由主管副院长（副主任）组织进行论证，并经教务处审批同意后，方可进行调整。</w:t>
      </w:r>
    </w:p>
    <w:p w:rsidR="00BB5748" w:rsidRDefault="00CD715E">
      <w:pPr>
        <w:spacing w:line="400" w:lineRule="exact"/>
        <w:ind w:firstLineChars="200" w:firstLine="420"/>
        <w:rPr>
          <w:rFonts w:ascii="宋体" w:hAnsi="宋体" w:cs="宋体"/>
          <w:kern w:val="0"/>
          <w:szCs w:val="21"/>
        </w:rPr>
      </w:pPr>
      <w:r>
        <w:rPr>
          <w:rFonts w:ascii="宋体" w:hAnsi="宋体" w:cs="宋体" w:hint="eastAsia"/>
          <w:kern w:val="0"/>
          <w:szCs w:val="21"/>
        </w:rPr>
        <w:t>对新开设的实验课程应由相关学院组织专家，对包括该实验课程与实验目标的关系、师资状况、仪器设备的配置情况和教学资料的准备情况（含实验教学大纲、实验教材或实验指导书、</w:t>
      </w:r>
      <w:r>
        <w:rPr>
          <w:rFonts w:ascii="宋体" w:hAnsi="宋体" w:hint="eastAsia"/>
          <w:szCs w:val="21"/>
        </w:rPr>
        <w:t>实验试作记录和实验报告</w:t>
      </w:r>
      <w:r>
        <w:rPr>
          <w:rFonts w:ascii="宋体" w:hAnsi="宋体" w:cs="宋体" w:hint="eastAsia"/>
          <w:kern w:val="0"/>
          <w:szCs w:val="21"/>
        </w:rPr>
        <w:t>，考核办法等）等内容进行论证。在论证通过并报教务处批准后，</w:t>
      </w:r>
      <w:r>
        <w:rPr>
          <w:rFonts w:ascii="宋体" w:hAnsi="宋体" w:hint="eastAsia"/>
          <w:szCs w:val="21"/>
        </w:rPr>
        <w:t>方可列入实验教学计划</w:t>
      </w:r>
      <w:r>
        <w:rPr>
          <w:rFonts w:ascii="宋体" w:hAnsi="宋体" w:cs="宋体" w:hint="eastAsia"/>
          <w:kern w:val="0"/>
          <w:szCs w:val="21"/>
        </w:rPr>
        <w:t>。</w:t>
      </w:r>
    </w:p>
    <w:p w:rsidR="00BB5748" w:rsidRDefault="00CD715E" w:rsidP="006C7811">
      <w:pPr>
        <w:spacing w:line="400" w:lineRule="exact"/>
        <w:ind w:firstLineChars="200" w:firstLine="422"/>
        <w:rPr>
          <w:rFonts w:ascii="宋体" w:hAnsi="宋体" w:cs="宋体"/>
          <w:kern w:val="0"/>
          <w:szCs w:val="21"/>
        </w:rPr>
      </w:pPr>
      <w:r>
        <w:rPr>
          <w:rFonts w:ascii="黑体" w:eastAsia="黑体" w:hAnsi="宋体" w:cs="宋体" w:hint="eastAsia"/>
          <w:b/>
          <w:kern w:val="0"/>
          <w:szCs w:val="21"/>
        </w:rPr>
        <w:lastRenderedPageBreak/>
        <w:t xml:space="preserve">第十条 </w:t>
      </w:r>
      <w:r>
        <w:rPr>
          <w:rFonts w:ascii="宋体" w:hAnsi="宋体" w:cs="宋体" w:hint="eastAsia"/>
          <w:kern w:val="0"/>
          <w:szCs w:val="21"/>
        </w:rPr>
        <w:t xml:space="preserve"> 凡实验教学计划中设置的实验课程，都应制定相应的实验教学大纲。</w:t>
      </w:r>
      <w:r>
        <w:rPr>
          <w:rFonts w:ascii="宋体" w:hAnsi="宋体" w:hint="eastAsia"/>
          <w:szCs w:val="21"/>
        </w:rPr>
        <w:t>没有实验教学大纲的实验课程不能开课</w:t>
      </w:r>
      <w:r>
        <w:rPr>
          <w:rFonts w:ascii="宋体" w:hAnsi="宋体" w:cs="宋体" w:hint="eastAsia"/>
          <w:kern w:val="0"/>
          <w:szCs w:val="21"/>
        </w:rPr>
        <w:t>。</w:t>
      </w:r>
    </w:p>
    <w:p w:rsidR="00BB5748" w:rsidRDefault="00CD715E" w:rsidP="006C7811">
      <w:pPr>
        <w:spacing w:line="400" w:lineRule="exact"/>
        <w:ind w:firstLineChars="200" w:firstLine="422"/>
        <w:rPr>
          <w:rFonts w:ascii="宋体" w:hAnsi="宋体" w:cs="宋体"/>
          <w:szCs w:val="21"/>
        </w:rPr>
      </w:pPr>
      <w:r>
        <w:rPr>
          <w:rFonts w:ascii="黑体" w:eastAsia="黑体" w:hAnsi="宋体" w:cs="宋体" w:hint="eastAsia"/>
          <w:b/>
          <w:kern w:val="0"/>
          <w:szCs w:val="21"/>
        </w:rPr>
        <w:t>第十一条</w:t>
      </w:r>
      <w:r>
        <w:rPr>
          <w:rFonts w:ascii="宋体" w:hAnsi="宋体" w:cs="宋体" w:hint="eastAsia"/>
          <w:kern w:val="0"/>
          <w:szCs w:val="21"/>
        </w:rPr>
        <w:t xml:space="preserve">  实验教学大纲是以纲要形式编写的有关实验教学的指导文件。它是组织和检查实验教</w:t>
      </w:r>
      <w:r>
        <w:rPr>
          <w:rFonts w:ascii="宋体" w:hAnsi="宋体" w:cs="宋体" w:hint="eastAsia"/>
          <w:szCs w:val="21"/>
        </w:rPr>
        <w:t>学活动的主要依据，也是编写实验指导书（或实验教材）和考核学生实验教学成绩的重要准则。实验教学人员应严格依照实验教学大纲的内容和要求开展实验教学活动。</w:t>
      </w:r>
    </w:p>
    <w:p w:rsidR="00BB5748" w:rsidRDefault="00CD715E" w:rsidP="006C7811">
      <w:pPr>
        <w:spacing w:line="400" w:lineRule="exact"/>
        <w:ind w:firstLineChars="200" w:firstLine="422"/>
        <w:rPr>
          <w:rFonts w:ascii="宋体" w:hAnsi="宋体" w:cs="宋体"/>
          <w:szCs w:val="21"/>
        </w:rPr>
      </w:pPr>
      <w:r>
        <w:rPr>
          <w:rFonts w:ascii="黑体" w:eastAsia="黑体" w:hAnsi="宋体" w:cs="宋体" w:hint="eastAsia"/>
          <w:b/>
          <w:kern w:val="0"/>
          <w:szCs w:val="21"/>
        </w:rPr>
        <w:t>第十二条</w:t>
      </w:r>
      <w:r>
        <w:rPr>
          <w:rFonts w:ascii="宋体" w:hAnsi="宋体" w:cs="宋体" w:hint="eastAsia"/>
          <w:szCs w:val="21"/>
        </w:rPr>
        <w:t xml:space="preserve">  实验教学大纲应由相关学院按照国家有关课程教学指导委员会编写的基本要求，结合我校实际情况拟订，并经学院教授委员会通过后报教务处批准。实验教学大纲一经批准，任何学院（部门）和个人不得擅自改动。其修订工作将由学校统一组织进行。</w:t>
      </w:r>
    </w:p>
    <w:p w:rsidR="00BB5748" w:rsidRDefault="00CD715E" w:rsidP="006C7811">
      <w:pPr>
        <w:spacing w:line="400" w:lineRule="exact"/>
        <w:ind w:firstLineChars="200" w:firstLine="422"/>
        <w:rPr>
          <w:rFonts w:ascii="宋体" w:hAnsi="宋体" w:cs="宋体"/>
          <w:szCs w:val="21"/>
        </w:rPr>
      </w:pPr>
      <w:r>
        <w:rPr>
          <w:rFonts w:ascii="黑体" w:eastAsia="黑体" w:hAnsi="宋体" w:cs="宋体" w:hint="eastAsia"/>
          <w:b/>
          <w:kern w:val="0"/>
          <w:szCs w:val="21"/>
        </w:rPr>
        <w:t xml:space="preserve">第十三条 </w:t>
      </w:r>
      <w:r>
        <w:rPr>
          <w:rFonts w:ascii="宋体" w:hAnsi="宋体" w:cs="宋体" w:hint="eastAsia"/>
          <w:szCs w:val="21"/>
        </w:rPr>
        <w:t xml:space="preserve"> 实验教学大纲应具有针对性，满足学生的不同发展需要，注重学生创新精神和实践能力的培养，并力求将最新科研成果纳入实验教学中，确保实验教学大纲的先进性、代表性和方向性。同时，实验教学大纲的拟订应遵循科学性、可行性、整体优化的原则，具体要求：</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1．阐明本实验课程在人才培养中的地位和作用。</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2．确定本课程教学应达到的基本要求。</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3．指出学生应掌握的实验技术及基本技能。</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4．按照实验项目选定的原则和学时分配，明确各个实验项目应达到的目标和要求。</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5．指定使用的实验教材（讲义）或实验指导书。</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6．明确实验教学质量的考核办法。</w:t>
      </w:r>
    </w:p>
    <w:p w:rsidR="00BB5748" w:rsidRDefault="00CD715E" w:rsidP="006C7811">
      <w:pPr>
        <w:spacing w:line="400" w:lineRule="exact"/>
        <w:ind w:firstLineChars="200" w:firstLine="422"/>
        <w:rPr>
          <w:rFonts w:ascii="宋体" w:hAnsi="宋体" w:cs="宋体"/>
          <w:szCs w:val="21"/>
        </w:rPr>
      </w:pPr>
      <w:r>
        <w:rPr>
          <w:rFonts w:ascii="黑体" w:eastAsia="黑体" w:hAnsi="宋体" w:cs="宋体" w:hint="eastAsia"/>
          <w:b/>
          <w:kern w:val="0"/>
          <w:szCs w:val="21"/>
        </w:rPr>
        <w:t>第十四条</w:t>
      </w:r>
      <w:r>
        <w:rPr>
          <w:rFonts w:ascii="宋体" w:hAnsi="宋体" w:cs="宋体" w:hint="eastAsia"/>
          <w:szCs w:val="21"/>
        </w:rPr>
        <w:t xml:space="preserve">  实验教学必须具备相应的实验教材或实验指导书。在实验教材的选择上，应优先考虑符合实验教学大纲要求的面向21世纪的课程教材，并鼓励相关学院组织具有丰富实验教学经验的教师和实验人员编写适应我校实际情况的实验教材（讲义）或实验指导书。实验教材的编写可列入学校教材建设范围，按照教材建设有关管理办法执行。</w:t>
      </w:r>
    </w:p>
    <w:p w:rsidR="00BB5748" w:rsidRDefault="00CD715E" w:rsidP="006C7811">
      <w:pPr>
        <w:spacing w:line="400" w:lineRule="exact"/>
        <w:ind w:firstLineChars="200" w:firstLine="422"/>
        <w:rPr>
          <w:rFonts w:ascii="宋体" w:hAnsi="宋体" w:cs="宋体"/>
          <w:szCs w:val="21"/>
        </w:rPr>
      </w:pPr>
      <w:r>
        <w:rPr>
          <w:rFonts w:ascii="黑体" w:eastAsia="黑体" w:hAnsi="宋体" w:cs="宋体" w:hint="eastAsia"/>
          <w:b/>
          <w:kern w:val="0"/>
          <w:szCs w:val="21"/>
        </w:rPr>
        <w:t>第十五条</w:t>
      </w:r>
      <w:r>
        <w:rPr>
          <w:rFonts w:ascii="宋体" w:hAnsi="宋体" w:cs="宋体" w:hint="eastAsia"/>
          <w:szCs w:val="21"/>
        </w:rPr>
        <w:t xml:space="preserve">  实验教材的编写应力求完善实验教学内容体系，强化基础性实验，精简验证性实验，增开研究性、综合性实验。应力求做到实验与选做实验相结合，能够反映学科研究的最新动态，增加实验教学中先进技术的含量。</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第三章  实验主讲（主持）教师和实验指导教师的聘任</w:t>
      </w:r>
    </w:p>
    <w:p w:rsidR="00BB5748" w:rsidRDefault="00CD715E" w:rsidP="006C7811">
      <w:pPr>
        <w:spacing w:line="400" w:lineRule="exact"/>
        <w:ind w:firstLineChars="200" w:firstLine="422"/>
        <w:rPr>
          <w:rFonts w:ascii="宋体" w:hAnsi="宋体" w:cs="宋体"/>
          <w:kern w:val="0"/>
          <w:szCs w:val="21"/>
        </w:rPr>
      </w:pPr>
      <w:r>
        <w:rPr>
          <w:rFonts w:ascii="黑体" w:eastAsia="黑体" w:hAnsi="宋体" w:cs="宋体" w:hint="eastAsia"/>
          <w:b/>
          <w:kern w:val="0"/>
          <w:szCs w:val="21"/>
        </w:rPr>
        <w:t xml:space="preserve">第十六条 </w:t>
      </w:r>
      <w:r>
        <w:rPr>
          <w:rFonts w:ascii="宋体" w:hAnsi="宋体" w:cs="宋体" w:hint="eastAsia"/>
          <w:kern w:val="0"/>
          <w:szCs w:val="21"/>
        </w:rPr>
        <w:t xml:space="preserve"> 相关学院负责聘任具有比较丰富实验教学经验的教师作为实验主讲（主持）教师，</w:t>
      </w:r>
      <w:r>
        <w:rPr>
          <w:rFonts w:ascii="宋体" w:hAnsi="宋体" w:hint="eastAsia"/>
          <w:szCs w:val="21"/>
        </w:rPr>
        <w:t>并协助配备好实验指导教师</w:t>
      </w:r>
      <w:r>
        <w:rPr>
          <w:rFonts w:ascii="宋体" w:hAnsi="宋体" w:cs="宋体" w:hint="eastAsia"/>
          <w:kern w:val="0"/>
          <w:szCs w:val="21"/>
        </w:rPr>
        <w:t>；要认真审定实验课主讲（主持）教师和实验课指导教师的资格。实验课教师的聘任应满足以下要求：</w:t>
      </w:r>
    </w:p>
    <w:p w:rsidR="00BB5748" w:rsidRDefault="00CD715E">
      <w:pPr>
        <w:spacing w:line="400" w:lineRule="exact"/>
        <w:ind w:firstLineChars="200" w:firstLine="420"/>
        <w:rPr>
          <w:rFonts w:ascii="宋体" w:hAnsi="宋体" w:cs="宋体"/>
          <w:kern w:val="0"/>
          <w:szCs w:val="21"/>
        </w:rPr>
      </w:pPr>
      <w:r>
        <w:rPr>
          <w:rFonts w:ascii="宋体" w:hAnsi="宋体" w:cs="宋体" w:hint="eastAsia"/>
          <w:kern w:val="0"/>
          <w:szCs w:val="21"/>
        </w:rPr>
        <w:t>1．</w:t>
      </w:r>
      <w:r>
        <w:rPr>
          <w:rFonts w:ascii="宋体" w:hAnsi="宋体" w:hint="eastAsia"/>
          <w:szCs w:val="21"/>
        </w:rPr>
        <w:t>理论课教师必须承担相关实验课的实验课主讲</w:t>
      </w:r>
      <w:r>
        <w:rPr>
          <w:rFonts w:ascii="宋体" w:hAnsi="宋体" w:cs="宋体" w:hint="eastAsia"/>
          <w:kern w:val="0"/>
          <w:szCs w:val="21"/>
        </w:rPr>
        <w:t>（主持）工作；</w:t>
      </w:r>
    </w:p>
    <w:p w:rsidR="00BB5748" w:rsidRDefault="00CD715E">
      <w:pPr>
        <w:spacing w:line="400" w:lineRule="exact"/>
        <w:ind w:firstLineChars="200" w:firstLine="420"/>
        <w:rPr>
          <w:rFonts w:ascii="宋体" w:hAnsi="宋体" w:cs="宋体"/>
          <w:kern w:val="0"/>
          <w:szCs w:val="21"/>
        </w:rPr>
      </w:pPr>
      <w:r>
        <w:rPr>
          <w:rFonts w:ascii="宋体" w:hAnsi="宋体" w:cs="宋体" w:hint="eastAsia"/>
          <w:kern w:val="0"/>
          <w:szCs w:val="21"/>
        </w:rPr>
        <w:t>2．参加过一个周期以上所任课程的全部实验项目指导的高级职称以上（包括高级职称）实验技术人员，</w:t>
      </w:r>
      <w:r>
        <w:rPr>
          <w:rFonts w:ascii="宋体" w:hAnsi="宋体" w:hint="eastAsia"/>
          <w:szCs w:val="21"/>
        </w:rPr>
        <w:t>可聘为实验课主讲</w:t>
      </w:r>
      <w:r>
        <w:rPr>
          <w:rFonts w:ascii="宋体" w:hAnsi="宋体" w:cs="宋体" w:hint="eastAsia"/>
          <w:kern w:val="0"/>
          <w:szCs w:val="21"/>
        </w:rPr>
        <w:t>（主持）教师；</w:t>
      </w:r>
    </w:p>
    <w:p w:rsidR="00BB5748" w:rsidRDefault="00CD715E">
      <w:pPr>
        <w:spacing w:line="400" w:lineRule="exact"/>
        <w:ind w:firstLineChars="200" w:firstLine="420"/>
        <w:rPr>
          <w:rFonts w:ascii="宋体" w:hAnsi="宋体" w:cs="宋体"/>
          <w:kern w:val="0"/>
          <w:szCs w:val="21"/>
        </w:rPr>
      </w:pPr>
      <w:r>
        <w:rPr>
          <w:rFonts w:ascii="宋体" w:hAnsi="宋体" w:cs="宋体" w:hint="eastAsia"/>
          <w:kern w:val="0"/>
          <w:szCs w:val="21"/>
        </w:rPr>
        <w:t>3．参加过一个周期以上所任课程的全部实验项目指导的实验技术人员，可担任实验指导教师。</w:t>
      </w:r>
      <w:r>
        <w:rPr>
          <w:rFonts w:ascii="宋体" w:hAnsi="宋体" w:hint="eastAsia"/>
          <w:szCs w:val="21"/>
        </w:rPr>
        <w:t>实验指导教师必须具有本科以上</w:t>
      </w:r>
      <w:r>
        <w:rPr>
          <w:rFonts w:ascii="宋体" w:hAnsi="宋体" w:cs="宋体" w:hint="eastAsia"/>
          <w:kern w:val="0"/>
          <w:szCs w:val="21"/>
        </w:rPr>
        <w:t>（包括本科）学历或助理实验师以上职称，熟悉本专业或本门课程</w:t>
      </w:r>
      <w:r>
        <w:rPr>
          <w:rFonts w:ascii="宋体" w:hAnsi="宋体" w:cs="宋体" w:hint="eastAsia"/>
          <w:kern w:val="0"/>
          <w:szCs w:val="21"/>
        </w:rPr>
        <w:lastRenderedPageBreak/>
        <w:t>的基础理论，掌握基本技能；</w:t>
      </w:r>
    </w:p>
    <w:p w:rsidR="00BB5748" w:rsidRDefault="00CD715E">
      <w:pPr>
        <w:spacing w:line="400" w:lineRule="exact"/>
        <w:ind w:firstLineChars="200" w:firstLine="420"/>
        <w:rPr>
          <w:rFonts w:ascii="宋体" w:hAnsi="宋体" w:cs="宋体"/>
          <w:kern w:val="0"/>
          <w:szCs w:val="21"/>
        </w:rPr>
      </w:pPr>
      <w:r>
        <w:rPr>
          <w:rFonts w:ascii="宋体" w:hAnsi="宋体" w:cs="宋体" w:hint="eastAsia"/>
          <w:kern w:val="0"/>
          <w:szCs w:val="21"/>
        </w:rPr>
        <w:t>4．新参加实验教学</w:t>
      </w:r>
      <w:r>
        <w:rPr>
          <w:rFonts w:ascii="宋体" w:hAnsi="宋体" w:cs="宋体" w:hint="eastAsia"/>
          <w:szCs w:val="21"/>
        </w:rPr>
        <w:t>工作</w:t>
      </w:r>
      <w:r>
        <w:rPr>
          <w:rFonts w:ascii="宋体" w:hAnsi="宋体" w:cs="宋体" w:hint="eastAsia"/>
          <w:kern w:val="0"/>
          <w:szCs w:val="21"/>
        </w:rPr>
        <w:t>的教师和实验技术人员，要在熟悉该课程全部实验内容、</w:t>
      </w:r>
      <w:r>
        <w:rPr>
          <w:rFonts w:ascii="宋体" w:hAnsi="宋体" w:hint="eastAsia"/>
          <w:szCs w:val="21"/>
        </w:rPr>
        <w:t>要求的基础上进行试讲和实验操作</w:t>
      </w:r>
      <w:r>
        <w:rPr>
          <w:rFonts w:ascii="宋体" w:hAnsi="宋体" w:cs="宋体" w:hint="eastAsia"/>
          <w:kern w:val="0"/>
          <w:szCs w:val="21"/>
        </w:rPr>
        <w:t>，经实验室主任审查认可后，方可正式指导实验；</w:t>
      </w:r>
    </w:p>
    <w:p w:rsidR="00BB5748" w:rsidRDefault="00CD715E">
      <w:pPr>
        <w:spacing w:line="400" w:lineRule="exact"/>
        <w:ind w:firstLineChars="200" w:firstLine="420"/>
        <w:rPr>
          <w:rFonts w:ascii="宋体" w:hAnsi="宋体" w:cs="宋体"/>
          <w:kern w:val="0"/>
          <w:szCs w:val="21"/>
        </w:rPr>
      </w:pPr>
      <w:r>
        <w:rPr>
          <w:rFonts w:ascii="宋体" w:hAnsi="宋体" w:cs="宋体" w:hint="eastAsia"/>
          <w:kern w:val="0"/>
          <w:szCs w:val="21"/>
        </w:rPr>
        <w:t>5．</w:t>
      </w:r>
      <w:r>
        <w:rPr>
          <w:rFonts w:ascii="宋体" w:hAnsi="宋体" w:hint="eastAsia"/>
          <w:szCs w:val="21"/>
        </w:rPr>
        <w:t>实验指导教师应根据情况</w:t>
      </w:r>
      <w:r>
        <w:rPr>
          <w:rFonts w:ascii="宋体" w:hAnsi="宋体" w:cs="宋体" w:hint="eastAsia"/>
          <w:kern w:val="0"/>
          <w:szCs w:val="21"/>
        </w:rPr>
        <w:t>，不定期跟随理论课教师听课，进一步提高理论水平，努力掌握新的实验技能及仪器维修保养基本知识，提高实验教学水平和专业技能。</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第四章  实验教学准备</w:t>
      </w:r>
    </w:p>
    <w:p w:rsidR="00BB5748" w:rsidRDefault="00CD715E" w:rsidP="006C7811">
      <w:pPr>
        <w:spacing w:line="400" w:lineRule="exact"/>
        <w:ind w:firstLineChars="200" w:firstLine="422"/>
        <w:rPr>
          <w:rFonts w:ascii="宋体" w:hAnsi="宋体" w:cs="宋体"/>
          <w:kern w:val="0"/>
          <w:szCs w:val="21"/>
        </w:rPr>
      </w:pPr>
      <w:r>
        <w:rPr>
          <w:rFonts w:ascii="黑体" w:eastAsia="黑体" w:hAnsi="宋体" w:cs="宋体" w:hint="eastAsia"/>
          <w:b/>
          <w:kern w:val="0"/>
          <w:szCs w:val="21"/>
        </w:rPr>
        <w:t xml:space="preserve">第十七条 </w:t>
      </w:r>
      <w:r>
        <w:rPr>
          <w:rFonts w:ascii="宋体" w:hAnsi="宋体" w:cs="宋体" w:hint="eastAsia"/>
          <w:kern w:val="0"/>
          <w:szCs w:val="21"/>
        </w:rPr>
        <w:t xml:space="preserve"> 教务处根据各专业教学计划的安排，在开课的前一个学期下发《实验教学任务书》，各实验室（中心）应根据《实验教学任务书》和《实验教学大纲》的要求，确定教学进程，做好实验所需用品的准备工作。</w:t>
      </w:r>
    </w:p>
    <w:p w:rsidR="00BB5748" w:rsidRDefault="00CD715E" w:rsidP="006C7811">
      <w:pPr>
        <w:spacing w:line="400" w:lineRule="exact"/>
        <w:ind w:firstLineChars="200" w:firstLine="422"/>
        <w:rPr>
          <w:rFonts w:ascii="宋体" w:hAnsi="宋体" w:cs="宋体"/>
          <w:kern w:val="0"/>
          <w:szCs w:val="21"/>
        </w:rPr>
      </w:pPr>
      <w:r>
        <w:rPr>
          <w:rFonts w:ascii="黑体" w:eastAsia="黑体" w:hAnsi="宋体" w:cs="宋体" w:hint="eastAsia"/>
          <w:b/>
          <w:kern w:val="0"/>
          <w:szCs w:val="21"/>
        </w:rPr>
        <w:t>第十八条</w:t>
      </w:r>
      <w:r>
        <w:rPr>
          <w:rFonts w:ascii="宋体" w:hAnsi="宋体" w:cs="宋体" w:hint="eastAsia"/>
          <w:kern w:val="0"/>
          <w:szCs w:val="21"/>
        </w:rPr>
        <w:t xml:space="preserve">  实验主讲（</w:t>
      </w:r>
      <w:r>
        <w:rPr>
          <w:rFonts w:ascii="宋体" w:hAnsi="宋体" w:hint="eastAsia"/>
          <w:szCs w:val="21"/>
        </w:rPr>
        <w:t>主持</w:t>
      </w:r>
      <w:r>
        <w:rPr>
          <w:rFonts w:ascii="宋体" w:hAnsi="宋体" w:cs="宋体" w:hint="eastAsia"/>
          <w:kern w:val="0"/>
          <w:szCs w:val="21"/>
        </w:rPr>
        <w:t>）教师和实验指导教师应按照实验教学大纲和实验指导书认真备课，写出实验指导讲义（教案）。同时，要在上课前准备好实验教学所需的全部文件（包括实验教材、讲义、指导书、挂图、表格、实验仪器设备使用说明和操作规程、实验数据参考手册等）。</w:t>
      </w:r>
    </w:p>
    <w:p w:rsidR="00BB5748" w:rsidRDefault="00CD715E" w:rsidP="006C7811">
      <w:pPr>
        <w:spacing w:line="400" w:lineRule="exact"/>
        <w:ind w:firstLineChars="200" w:firstLine="422"/>
        <w:rPr>
          <w:rFonts w:ascii="宋体" w:hAnsi="宋体" w:cs="宋体"/>
          <w:kern w:val="0"/>
          <w:szCs w:val="21"/>
        </w:rPr>
      </w:pPr>
      <w:r>
        <w:rPr>
          <w:rFonts w:ascii="黑体" w:eastAsia="黑体" w:hAnsi="宋体" w:cs="宋体" w:hint="eastAsia"/>
          <w:b/>
          <w:kern w:val="0"/>
          <w:szCs w:val="21"/>
        </w:rPr>
        <w:t xml:space="preserve">第十九条  </w:t>
      </w:r>
      <w:r>
        <w:rPr>
          <w:rFonts w:ascii="宋体" w:hAnsi="宋体" w:hint="eastAsia"/>
          <w:szCs w:val="21"/>
        </w:rPr>
        <w:t>各教学实验室在实验教学前应做好以下准备工作</w:t>
      </w:r>
      <w:r>
        <w:rPr>
          <w:rFonts w:ascii="宋体" w:hAnsi="宋体" w:cs="宋体" w:hint="eastAsia"/>
          <w:kern w:val="0"/>
          <w:szCs w:val="21"/>
        </w:rPr>
        <w:t>：</w:t>
      </w:r>
    </w:p>
    <w:p w:rsidR="00BB5748" w:rsidRDefault="00CD715E">
      <w:pPr>
        <w:spacing w:line="400" w:lineRule="exact"/>
        <w:ind w:firstLineChars="200" w:firstLine="420"/>
        <w:rPr>
          <w:rFonts w:ascii="宋体" w:hAnsi="宋体" w:cs="宋体"/>
          <w:kern w:val="0"/>
          <w:szCs w:val="21"/>
        </w:rPr>
      </w:pPr>
      <w:r>
        <w:rPr>
          <w:rFonts w:ascii="宋体" w:hAnsi="宋体" w:cs="宋体" w:hint="eastAsia"/>
          <w:kern w:val="0"/>
          <w:szCs w:val="21"/>
        </w:rPr>
        <w:t>1．实验场地。实验室内部布局合理，整洁卫生，配套设施（桌、凳等）力求标准化、规范化。实验室应与办公室、维修准备室、器材室分开，室内只能张贴必要的规章制度，以净化实验环境；</w:t>
      </w:r>
    </w:p>
    <w:p w:rsidR="00BB5748" w:rsidRDefault="00CD715E">
      <w:pPr>
        <w:spacing w:line="400" w:lineRule="exact"/>
        <w:ind w:firstLineChars="200" w:firstLine="420"/>
        <w:rPr>
          <w:rFonts w:ascii="宋体" w:hAnsi="宋体" w:cs="宋体"/>
          <w:kern w:val="0"/>
          <w:szCs w:val="21"/>
        </w:rPr>
      </w:pPr>
      <w:r>
        <w:rPr>
          <w:rFonts w:ascii="宋体" w:hAnsi="宋体" w:cs="宋体" w:hint="eastAsia"/>
          <w:kern w:val="0"/>
          <w:szCs w:val="21"/>
        </w:rPr>
        <w:t>2．实验装置与仪器。要按教学大纲要求配备实验装置和测试仪器，检查仪器、设备运转是否正常，并应有适当的备份。自制实验装置和仪器设备要经过试用、验收后方可投入实验教学中使用；</w:t>
      </w:r>
    </w:p>
    <w:p w:rsidR="00BB5748" w:rsidRDefault="00CD715E">
      <w:pPr>
        <w:spacing w:line="400" w:lineRule="exact"/>
        <w:ind w:firstLineChars="200" w:firstLine="420"/>
        <w:rPr>
          <w:rFonts w:ascii="宋体" w:hAnsi="宋体" w:cs="宋体"/>
          <w:kern w:val="0"/>
          <w:szCs w:val="21"/>
        </w:rPr>
      </w:pPr>
      <w:r>
        <w:rPr>
          <w:rFonts w:ascii="宋体" w:hAnsi="宋体" w:cs="宋体" w:hint="eastAsia"/>
          <w:kern w:val="0"/>
          <w:szCs w:val="21"/>
        </w:rPr>
        <w:t>3．实验药品和器材。贵重药品和器材要加强使用管理，参照学校药品及设备管理办法。落实管理责任人，领、用、发放要登记，保管与使用要注意安全，防止浪费。</w:t>
      </w:r>
    </w:p>
    <w:p w:rsidR="00BB5748" w:rsidRDefault="00CD715E" w:rsidP="006C7811">
      <w:pPr>
        <w:spacing w:line="400" w:lineRule="exact"/>
        <w:ind w:firstLineChars="200" w:firstLine="422"/>
        <w:rPr>
          <w:rFonts w:ascii="宋体" w:hAnsi="宋体" w:cs="宋体"/>
          <w:kern w:val="0"/>
          <w:szCs w:val="21"/>
        </w:rPr>
      </w:pPr>
      <w:r>
        <w:rPr>
          <w:rFonts w:ascii="黑体" w:eastAsia="黑体" w:hAnsi="宋体" w:cs="宋体" w:hint="eastAsia"/>
          <w:b/>
          <w:kern w:val="0"/>
          <w:szCs w:val="21"/>
        </w:rPr>
        <w:t>第二十条</w:t>
      </w:r>
      <w:r>
        <w:rPr>
          <w:rFonts w:ascii="宋体" w:hAnsi="宋体" w:cs="宋体" w:hint="eastAsia"/>
          <w:kern w:val="0"/>
          <w:szCs w:val="21"/>
        </w:rPr>
        <w:t xml:space="preserve">  实验主讲（主持）教师和指导教师在编写好教案的同时还要做好操作性备课，</w:t>
      </w:r>
      <w:r>
        <w:rPr>
          <w:rFonts w:ascii="宋体" w:hAnsi="宋体" w:hint="eastAsia"/>
          <w:szCs w:val="21"/>
        </w:rPr>
        <w:t>对实验难度较大或新开的实验要在实验室人员协助下</w:t>
      </w:r>
      <w:r>
        <w:rPr>
          <w:rFonts w:ascii="宋体" w:hAnsi="宋体" w:cs="宋体" w:hint="eastAsia"/>
          <w:kern w:val="0"/>
          <w:szCs w:val="21"/>
        </w:rPr>
        <w:t>，由授课教师独立进行预做，预做实验要按对学生的要求测定实验数据、处理数据并写出实验报告。对新到岗或首开实验的教师应进行试讲和试做，并做好记录。</w:t>
      </w:r>
    </w:p>
    <w:p w:rsidR="00BB5748" w:rsidRDefault="00CD715E" w:rsidP="006C7811">
      <w:pPr>
        <w:spacing w:line="400" w:lineRule="exact"/>
        <w:ind w:firstLineChars="200" w:firstLine="422"/>
        <w:rPr>
          <w:rFonts w:ascii="宋体" w:hAnsi="宋体" w:cs="宋体"/>
          <w:kern w:val="0"/>
          <w:szCs w:val="21"/>
        </w:rPr>
      </w:pPr>
      <w:r>
        <w:rPr>
          <w:rFonts w:ascii="黑体" w:eastAsia="黑体" w:hAnsi="宋体" w:cs="宋体" w:hint="eastAsia"/>
          <w:b/>
          <w:kern w:val="0"/>
          <w:szCs w:val="21"/>
        </w:rPr>
        <w:t>第二十一条</w:t>
      </w:r>
      <w:r>
        <w:rPr>
          <w:rFonts w:ascii="宋体" w:hAnsi="宋体" w:cs="宋体" w:hint="eastAsia"/>
          <w:kern w:val="0"/>
          <w:szCs w:val="21"/>
        </w:rPr>
        <w:t xml:space="preserve">  </w:t>
      </w:r>
      <w:r>
        <w:rPr>
          <w:rFonts w:ascii="宋体" w:hAnsi="宋体" w:hint="eastAsia"/>
          <w:szCs w:val="21"/>
        </w:rPr>
        <w:t>教师应提前一周将实验项目通知学生</w:t>
      </w:r>
      <w:r>
        <w:rPr>
          <w:rFonts w:ascii="宋体" w:hAnsi="宋体" w:cs="宋体" w:hint="eastAsia"/>
          <w:kern w:val="0"/>
          <w:szCs w:val="21"/>
        </w:rPr>
        <w:t>，并布置预习任务。学生在做实验前，指导教师要检查学生预习情况，不合格者不得参加实验。</w:t>
      </w:r>
    </w:p>
    <w:p w:rsidR="00BB5748" w:rsidRDefault="00CD715E" w:rsidP="006C7811">
      <w:pPr>
        <w:spacing w:line="400" w:lineRule="exact"/>
        <w:ind w:firstLineChars="200" w:firstLine="422"/>
        <w:rPr>
          <w:rFonts w:ascii="宋体" w:hAnsi="宋体" w:cs="宋体"/>
          <w:kern w:val="0"/>
          <w:szCs w:val="21"/>
        </w:rPr>
      </w:pPr>
      <w:r>
        <w:rPr>
          <w:rFonts w:ascii="黑体" w:eastAsia="黑体" w:hAnsi="宋体" w:cs="宋体" w:hint="eastAsia"/>
          <w:b/>
          <w:kern w:val="0"/>
          <w:szCs w:val="21"/>
        </w:rPr>
        <w:t xml:space="preserve">第二十二条 </w:t>
      </w:r>
      <w:r>
        <w:rPr>
          <w:rFonts w:ascii="宋体" w:hAnsi="宋体" w:cs="宋体" w:hint="eastAsia"/>
          <w:kern w:val="0"/>
          <w:szCs w:val="21"/>
        </w:rPr>
        <w:t xml:space="preserve"> </w:t>
      </w:r>
      <w:r>
        <w:rPr>
          <w:rFonts w:ascii="宋体" w:hAnsi="宋体" w:hint="eastAsia"/>
          <w:szCs w:val="21"/>
        </w:rPr>
        <w:t>学生首次进入实验室前，应由实验主讲（主持）教师负责宣讲《学生实验守则》和有关规章制度及</w:t>
      </w:r>
      <w:r>
        <w:rPr>
          <w:rFonts w:ascii="宋体" w:hAnsi="宋体" w:cs="宋体" w:hint="eastAsia"/>
          <w:kern w:val="0"/>
          <w:szCs w:val="21"/>
        </w:rPr>
        <w:t>注意事项，对学生进行安全、纪律教育。</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第五章  实验教学组织</w:t>
      </w:r>
    </w:p>
    <w:p w:rsidR="00BB5748" w:rsidRDefault="00CD715E" w:rsidP="006C7811">
      <w:pPr>
        <w:spacing w:line="400" w:lineRule="exact"/>
        <w:ind w:firstLineChars="200" w:firstLine="422"/>
        <w:rPr>
          <w:rFonts w:ascii="宋体" w:hAnsi="宋体" w:cs="宋体"/>
          <w:szCs w:val="21"/>
        </w:rPr>
      </w:pPr>
      <w:r>
        <w:rPr>
          <w:rFonts w:ascii="黑体" w:eastAsia="黑体" w:hAnsi="宋体" w:cs="宋体" w:hint="eastAsia"/>
          <w:b/>
          <w:kern w:val="0"/>
          <w:szCs w:val="21"/>
        </w:rPr>
        <w:t xml:space="preserve">第二十三条 </w:t>
      </w:r>
      <w:r>
        <w:rPr>
          <w:rFonts w:ascii="宋体" w:hAnsi="宋体" w:cs="宋体" w:hint="eastAsia"/>
          <w:szCs w:val="21"/>
        </w:rPr>
        <w:t xml:space="preserve"> 通识教育课和基础课实验，应尽可能一人一组进行实验；其他实验和有些一人一组不能完成的实验，以满足实验要求的最低人数为准，既要恰当分工，又要相互协作，确保学生实验操作训练任务的完成。</w:t>
      </w:r>
    </w:p>
    <w:p w:rsidR="00BB5748" w:rsidRDefault="00CD715E" w:rsidP="006C7811">
      <w:pPr>
        <w:spacing w:line="400" w:lineRule="exact"/>
        <w:ind w:firstLineChars="200" w:firstLine="422"/>
        <w:rPr>
          <w:rFonts w:ascii="宋体" w:hAnsi="宋体" w:cs="宋体"/>
          <w:szCs w:val="21"/>
        </w:rPr>
      </w:pPr>
      <w:r>
        <w:rPr>
          <w:rFonts w:ascii="黑体" w:eastAsia="黑体" w:hAnsi="宋体" w:cs="宋体" w:hint="eastAsia"/>
          <w:b/>
          <w:kern w:val="0"/>
          <w:szCs w:val="21"/>
        </w:rPr>
        <w:t>第二十四条</w:t>
      </w:r>
      <w:r>
        <w:rPr>
          <w:rFonts w:ascii="宋体" w:hAnsi="宋体" w:cs="宋体" w:hint="eastAsia"/>
          <w:szCs w:val="21"/>
        </w:rPr>
        <w:t xml:space="preserve">  实验课开始之前教师要清点学生人数，凡无故不上实验课或迟到十分钟以上者，</w:t>
      </w:r>
      <w:r>
        <w:rPr>
          <w:rFonts w:ascii="宋体" w:hAnsi="宋体" w:cs="宋体" w:hint="eastAsia"/>
          <w:szCs w:val="21"/>
        </w:rPr>
        <w:lastRenderedPageBreak/>
        <w:t>以旷课论处。因故缺课的学生，应事先请假事后补做，凡因各种原因没能完成必做实验项目的学生，必须在理论课考试前进行补做，具体补做时间由学生提出补做申请，经任课教师同意后安排，否则该次成绩按零分记录。</w:t>
      </w:r>
    </w:p>
    <w:p w:rsidR="00BB5748" w:rsidRDefault="00CD715E" w:rsidP="006C7811">
      <w:pPr>
        <w:spacing w:line="400" w:lineRule="exact"/>
        <w:ind w:firstLineChars="200" w:firstLine="422"/>
        <w:rPr>
          <w:rFonts w:ascii="宋体" w:hAnsi="宋体" w:cs="宋体"/>
          <w:szCs w:val="21"/>
        </w:rPr>
      </w:pPr>
      <w:r>
        <w:rPr>
          <w:rFonts w:ascii="黑体" w:eastAsia="黑体" w:hAnsi="宋体" w:cs="宋体" w:hint="eastAsia"/>
          <w:b/>
          <w:kern w:val="0"/>
          <w:szCs w:val="21"/>
        </w:rPr>
        <w:t>第二十五条</w:t>
      </w:r>
      <w:r>
        <w:rPr>
          <w:rFonts w:ascii="宋体" w:hAnsi="宋体" w:cs="宋体" w:hint="eastAsia"/>
          <w:szCs w:val="21"/>
        </w:rPr>
        <w:t xml:space="preserve">  在学生独立动手操作之前教师必须向学生说明与本次实验有关的理论知识、实验方法、操作规程。实验过程中实验指导教师应随时指导学生进行正确操作，注意审查实验结果，不符合要求的及时纠正或重做。主讲（主持）教师要做到“三勤、五坚持”，即腿勤（经常巡视学生的实验操作）、嘴勤（善于启发学生思考）、手勤（做必要的示范）；坚持严格要求、坚持发挥学生的主体性、坚持人人动手操作、坚持因材施教、坚持勤俭教学；在整个教学过程中教师不得离开实验室，否则按教学事故处理。</w:t>
      </w:r>
    </w:p>
    <w:p w:rsidR="00BB5748" w:rsidRDefault="00CD715E" w:rsidP="006C7811">
      <w:pPr>
        <w:spacing w:line="400" w:lineRule="exact"/>
        <w:ind w:firstLineChars="200" w:firstLine="422"/>
        <w:rPr>
          <w:rFonts w:ascii="宋体" w:hAnsi="宋体" w:cs="宋体"/>
          <w:szCs w:val="21"/>
        </w:rPr>
      </w:pPr>
      <w:r>
        <w:rPr>
          <w:rFonts w:ascii="黑体" w:eastAsia="黑体" w:hAnsi="宋体" w:cs="宋体" w:hint="eastAsia"/>
          <w:b/>
          <w:kern w:val="0"/>
          <w:szCs w:val="21"/>
        </w:rPr>
        <w:t>第二十六条</w:t>
      </w:r>
      <w:r>
        <w:rPr>
          <w:rFonts w:ascii="宋体" w:hAnsi="宋体" w:cs="宋体" w:hint="eastAsia"/>
          <w:szCs w:val="21"/>
        </w:rPr>
        <w:t xml:space="preserve">  实验教学实行“原始记录纸签字制度”，学生要认真操作实验并做好记录。实验指导教师必须让学生独立操作实验，并检查每组学生的原始记录纸，检查合格签字后返给学生，凡不合格者必须重做（实验用原始记录纸的规格、格式由各实验指导教师自定）。</w:t>
      </w:r>
    </w:p>
    <w:p w:rsidR="00BB5748" w:rsidRDefault="00CD715E" w:rsidP="006C7811">
      <w:pPr>
        <w:spacing w:line="400" w:lineRule="exact"/>
        <w:ind w:firstLineChars="200" w:firstLine="422"/>
        <w:rPr>
          <w:rFonts w:ascii="宋体" w:hAnsi="宋体" w:cs="宋体"/>
          <w:szCs w:val="21"/>
        </w:rPr>
      </w:pPr>
      <w:r>
        <w:rPr>
          <w:rFonts w:ascii="黑体" w:eastAsia="黑体" w:hAnsi="宋体" w:cs="宋体" w:hint="eastAsia"/>
          <w:b/>
          <w:kern w:val="0"/>
          <w:szCs w:val="21"/>
        </w:rPr>
        <w:t>第二十七条</w:t>
      </w:r>
      <w:r>
        <w:rPr>
          <w:rFonts w:ascii="宋体" w:hAnsi="宋体" w:cs="宋体" w:hint="eastAsia"/>
          <w:szCs w:val="21"/>
        </w:rPr>
        <w:t xml:space="preserve">  实验结束后学生要按规定清理场地，指导教师要认真检查、整理仪器设备和药品，检查合格后学生方可离开。凡违章及其它主观原因造成仪器设备损坏或私拿公物者，应进行批评教育且照章赔偿，直至追查处分。</w:t>
      </w:r>
    </w:p>
    <w:p w:rsidR="00BB5748" w:rsidRDefault="00CD715E" w:rsidP="006C7811">
      <w:pPr>
        <w:spacing w:line="400" w:lineRule="exact"/>
        <w:ind w:firstLineChars="200" w:firstLine="422"/>
        <w:rPr>
          <w:rFonts w:ascii="宋体" w:hAnsi="宋体" w:cs="宋体"/>
          <w:szCs w:val="21"/>
        </w:rPr>
      </w:pPr>
      <w:r>
        <w:rPr>
          <w:rFonts w:ascii="黑体" w:eastAsia="黑体" w:hAnsi="宋体" w:cs="宋体" w:hint="eastAsia"/>
          <w:b/>
          <w:kern w:val="0"/>
          <w:szCs w:val="21"/>
        </w:rPr>
        <w:t>第二十八条</w:t>
      </w:r>
      <w:r>
        <w:rPr>
          <w:rFonts w:ascii="宋体" w:hAnsi="宋体" w:cs="宋体" w:hint="eastAsia"/>
          <w:szCs w:val="21"/>
        </w:rPr>
        <w:t xml:space="preserve">  学生要在规定的时间内依据经实验指导教师签字的原始记录纸独立完成实验报告，实验报告要做到内容完整，计算分析严密，测试结果及数据处理正确，书写整洁。原始记录纸应与实验报告一同上交，凡无经实验指导教师签字的原始记录或实验报告中数据与原始记录纸不符者，按没参加本次实验处理。主讲（主持）教师或实验指导教师对学生的实验报告要全部认真批改、评分，不合格者要重做实验或重写实验报告。</w:t>
      </w:r>
    </w:p>
    <w:p w:rsidR="00BB5748" w:rsidRDefault="00CD715E" w:rsidP="006C7811">
      <w:pPr>
        <w:spacing w:line="400" w:lineRule="exact"/>
        <w:ind w:firstLineChars="200" w:firstLine="422"/>
        <w:rPr>
          <w:rFonts w:ascii="宋体" w:hAnsi="宋体" w:cs="宋体"/>
          <w:szCs w:val="21"/>
        </w:rPr>
      </w:pPr>
      <w:r>
        <w:rPr>
          <w:rFonts w:ascii="黑体" w:eastAsia="黑体" w:hAnsi="宋体" w:cs="宋体" w:hint="eastAsia"/>
          <w:b/>
          <w:kern w:val="0"/>
          <w:szCs w:val="21"/>
        </w:rPr>
        <w:t xml:space="preserve">第二十九条 </w:t>
      </w:r>
      <w:r>
        <w:rPr>
          <w:rFonts w:ascii="宋体" w:hAnsi="宋体" w:cs="宋体" w:hint="eastAsia"/>
          <w:szCs w:val="21"/>
        </w:rPr>
        <w:t xml:space="preserve"> 实验教学中，教师要深入研究，及时总结实验教学的经验教训，不断优化实验设计，改进实验教学方法，加大现代信息技术在实验教学中的应用。</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第六章  实验教学管理</w:t>
      </w:r>
    </w:p>
    <w:p w:rsidR="00BB5748" w:rsidRDefault="00CD715E" w:rsidP="006C7811">
      <w:pPr>
        <w:spacing w:line="400" w:lineRule="exact"/>
        <w:ind w:firstLineChars="200" w:firstLine="422"/>
        <w:rPr>
          <w:rFonts w:ascii="宋体" w:hAnsi="宋体" w:cs="宋体"/>
          <w:szCs w:val="21"/>
        </w:rPr>
      </w:pPr>
      <w:r>
        <w:rPr>
          <w:rFonts w:ascii="黑体" w:eastAsia="黑体" w:hAnsi="宋体" w:cs="宋体" w:hint="eastAsia"/>
          <w:b/>
          <w:kern w:val="0"/>
          <w:szCs w:val="21"/>
        </w:rPr>
        <w:t xml:space="preserve">第三十条 </w:t>
      </w:r>
      <w:r>
        <w:rPr>
          <w:rFonts w:ascii="宋体" w:hAnsi="宋体" w:cs="宋体" w:hint="eastAsia"/>
          <w:szCs w:val="21"/>
        </w:rPr>
        <w:t xml:space="preserve"> 教务处负责审查相关学院的实验教学计划，并与有关部门配合检查、督导其执行和实施，负责对实验室（中心）实验教学秩序、教学质量的检查与督促。对实验教学中发现的问题，将以书面形式通知各相关学院或实验室（中心），令其整改，对重大教学事故要进行通报批评，直至纪律、行政处分。</w:t>
      </w:r>
    </w:p>
    <w:p w:rsidR="00BB5748" w:rsidRDefault="00CD715E" w:rsidP="006C7811">
      <w:pPr>
        <w:spacing w:line="400" w:lineRule="exact"/>
        <w:ind w:firstLineChars="200" w:firstLine="422"/>
        <w:rPr>
          <w:rFonts w:ascii="宋体" w:hAnsi="宋体" w:cs="宋体"/>
          <w:szCs w:val="21"/>
        </w:rPr>
      </w:pPr>
      <w:r>
        <w:rPr>
          <w:rFonts w:ascii="黑体" w:eastAsia="黑体" w:hAnsi="宋体" w:cs="宋体" w:hint="eastAsia"/>
          <w:b/>
          <w:kern w:val="0"/>
          <w:szCs w:val="21"/>
        </w:rPr>
        <w:t xml:space="preserve">第三十一条 </w:t>
      </w:r>
      <w:r>
        <w:rPr>
          <w:rFonts w:ascii="宋体" w:hAnsi="宋体" w:cs="宋体" w:hint="eastAsia"/>
          <w:szCs w:val="21"/>
        </w:rPr>
        <w:t xml:space="preserve"> 各相关学院（中心）主管院长（主任）、实验室主任应加强对实验教学工作的管理，建立完善管理制度，定期检查制度执行情况。要建立岗位责任制，做好实验仪器设备、实验材料、家具及其他物品的管理工作。对实验仪器设备要进行及时维修，确保仪器设备的完好。应严格实验经费管理，合理开支，认真进行实验成本核算，做到账目清楚、手续完备；应厉行节约，杜绝浪费。</w:t>
      </w:r>
    </w:p>
    <w:p w:rsidR="00BB5748" w:rsidRDefault="00CD715E" w:rsidP="006C7811">
      <w:pPr>
        <w:spacing w:line="400" w:lineRule="exact"/>
        <w:ind w:firstLineChars="200" w:firstLine="422"/>
        <w:rPr>
          <w:rFonts w:ascii="宋体" w:hAnsi="宋体" w:cs="宋体"/>
          <w:szCs w:val="21"/>
        </w:rPr>
      </w:pPr>
      <w:r>
        <w:rPr>
          <w:rFonts w:ascii="黑体" w:eastAsia="黑体" w:hAnsi="宋体" w:cs="宋体" w:hint="eastAsia"/>
          <w:b/>
          <w:kern w:val="0"/>
          <w:szCs w:val="21"/>
        </w:rPr>
        <w:t xml:space="preserve">第三十二条 </w:t>
      </w:r>
      <w:r>
        <w:rPr>
          <w:rFonts w:ascii="宋体" w:hAnsi="宋体" w:cs="宋体" w:hint="eastAsia"/>
          <w:szCs w:val="21"/>
        </w:rPr>
        <w:t xml:space="preserve"> 各相关学院（中心）主管院长（主任）、实验室主任应加强对实验教学质量的管</w:t>
      </w:r>
      <w:r>
        <w:rPr>
          <w:rFonts w:ascii="宋体" w:hAnsi="宋体" w:cs="宋体" w:hint="eastAsia"/>
          <w:szCs w:val="21"/>
        </w:rPr>
        <w:lastRenderedPageBreak/>
        <w:t>理，从实验教学的各个环节入手，认真进行实验教学的检查分析，及时发现和解决教学中出现的问题，以保证良好的实验教学秩序和提高实验教学质量。</w:t>
      </w:r>
    </w:p>
    <w:p w:rsidR="00BB5748" w:rsidRDefault="00CD715E" w:rsidP="006C7811">
      <w:pPr>
        <w:spacing w:line="400" w:lineRule="exact"/>
        <w:ind w:firstLineChars="200" w:firstLine="422"/>
        <w:rPr>
          <w:rFonts w:ascii="宋体" w:hAnsi="宋体" w:cs="宋体"/>
          <w:szCs w:val="21"/>
        </w:rPr>
      </w:pPr>
      <w:r>
        <w:rPr>
          <w:rFonts w:ascii="黑体" w:eastAsia="黑体" w:hAnsi="宋体" w:cs="宋体" w:hint="eastAsia"/>
          <w:b/>
          <w:kern w:val="0"/>
          <w:szCs w:val="21"/>
        </w:rPr>
        <w:t>第三十三条</w:t>
      </w:r>
      <w:r>
        <w:rPr>
          <w:rFonts w:ascii="宋体" w:hAnsi="宋体" w:cs="宋体" w:hint="eastAsia"/>
          <w:szCs w:val="21"/>
        </w:rPr>
        <w:t xml:space="preserve">  各相关学院（中心）、实验室要认真做好实验教学有关统计报表工作，上报的数据资料必须真实、可靠。要按照学校实验室信息收集和档案管理的有关制度，指派专人负责实验教学文件资料、数据信息的收集与整理，立卷归档、妥善保管。</w:t>
      </w:r>
    </w:p>
    <w:p w:rsidR="00BB5748" w:rsidRDefault="00CD715E" w:rsidP="006C7811">
      <w:pPr>
        <w:spacing w:line="400" w:lineRule="exact"/>
        <w:ind w:firstLineChars="200" w:firstLine="422"/>
        <w:rPr>
          <w:rFonts w:ascii="宋体" w:hAnsi="宋体" w:cs="宋体"/>
          <w:szCs w:val="21"/>
        </w:rPr>
      </w:pPr>
      <w:r>
        <w:rPr>
          <w:rFonts w:ascii="黑体" w:eastAsia="黑体" w:hAnsi="宋体" w:cs="宋体" w:hint="eastAsia"/>
          <w:b/>
          <w:kern w:val="0"/>
          <w:szCs w:val="21"/>
        </w:rPr>
        <w:t xml:space="preserve">第三十四条 </w:t>
      </w:r>
      <w:r>
        <w:rPr>
          <w:rFonts w:ascii="宋体" w:hAnsi="宋体" w:cs="宋体" w:hint="eastAsia"/>
          <w:szCs w:val="21"/>
        </w:rPr>
        <w:t xml:space="preserve"> 教务处应组织有关人员对实验教学进行经常性的检查，要广泛听取教师和学生的意见与建议，找出实验教学和实验教学管理中存在的普遍问题，并提出改进措施，以保证实验教学质量和实验教学管理水平不断提高。</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第七章  实验教学评价</w:t>
      </w:r>
    </w:p>
    <w:p w:rsidR="00BB5748" w:rsidRDefault="00CD715E" w:rsidP="006C7811">
      <w:pPr>
        <w:spacing w:line="400" w:lineRule="exact"/>
        <w:ind w:firstLineChars="200" w:firstLine="422"/>
        <w:rPr>
          <w:rFonts w:ascii="宋体" w:hAnsi="宋体" w:cs="宋体"/>
          <w:szCs w:val="21"/>
        </w:rPr>
      </w:pPr>
      <w:r>
        <w:rPr>
          <w:rFonts w:ascii="黑体" w:eastAsia="黑体" w:hAnsi="宋体" w:cs="宋体" w:hint="eastAsia"/>
          <w:b/>
          <w:kern w:val="0"/>
          <w:szCs w:val="21"/>
        </w:rPr>
        <w:t xml:space="preserve">第三十五条 </w:t>
      </w:r>
      <w:r>
        <w:rPr>
          <w:rFonts w:ascii="宋体" w:hAnsi="宋体" w:cs="宋体" w:hint="eastAsia"/>
          <w:szCs w:val="21"/>
        </w:rPr>
        <w:t xml:space="preserve"> 独立设置的实验课程，学生不得申请免修；学生经批准免听的课程中，如果含有实验内容，其实验部分不得免做。</w:t>
      </w:r>
    </w:p>
    <w:p w:rsidR="00BB5748" w:rsidRDefault="00CD715E" w:rsidP="006C7811">
      <w:pPr>
        <w:spacing w:line="400" w:lineRule="exact"/>
        <w:ind w:firstLineChars="200" w:firstLine="422"/>
        <w:rPr>
          <w:rFonts w:ascii="宋体" w:hAnsi="宋体" w:cs="宋体"/>
          <w:szCs w:val="21"/>
        </w:rPr>
      </w:pPr>
      <w:r>
        <w:rPr>
          <w:rFonts w:ascii="黑体" w:eastAsia="黑体" w:hAnsi="宋体" w:cs="宋体" w:hint="eastAsia"/>
          <w:b/>
          <w:kern w:val="0"/>
          <w:szCs w:val="21"/>
        </w:rPr>
        <w:t xml:space="preserve">第三十六条 </w:t>
      </w:r>
      <w:r>
        <w:rPr>
          <w:rFonts w:ascii="宋体" w:hAnsi="宋体" w:cs="宋体" w:hint="eastAsia"/>
          <w:szCs w:val="21"/>
        </w:rPr>
        <w:t xml:space="preserve"> 学生因故未完成规定实验项目的应当补做，合格后方能参加该课程的考核。无故缺课的学生应写出书面检查，经实验室主任同意后才能补做实验。擅自缺课达课程计划学时1/3以上者不得参加实验课的考核，未参加实验课考核的学生，不得参加相应理论课的考试。实验考核违纪者，成绩以零分计，并应按照《沈阳师范大学学生管理条例》的有关规定给予纪律处分。</w:t>
      </w:r>
    </w:p>
    <w:p w:rsidR="00BB5748" w:rsidRDefault="00CD715E" w:rsidP="006C7811">
      <w:pPr>
        <w:spacing w:line="400" w:lineRule="exact"/>
        <w:ind w:firstLineChars="200" w:firstLine="422"/>
        <w:rPr>
          <w:rFonts w:ascii="宋体" w:hAnsi="宋体" w:cs="宋体"/>
          <w:szCs w:val="21"/>
        </w:rPr>
      </w:pPr>
      <w:r>
        <w:rPr>
          <w:rFonts w:ascii="黑体" w:eastAsia="黑体" w:hAnsi="宋体" w:cs="宋体" w:hint="eastAsia"/>
          <w:b/>
          <w:kern w:val="0"/>
          <w:szCs w:val="21"/>
        </w:rPr>
        <w:t>第三十七条</w:t>
      </w:r>
      <w:r>
        <w:rPr>
          <w:rFonts w:ascii="宋体" w:hAnsi="宋体" w:cs="宋体" w:hint="eastAsia"/>
          <w:szCs w:val="21"/>
        </w:rPr>
        <w:t xml:space="preserve">  实验课的考核应按实验教学大纲的要求进行。独立设置的实验课程必须单独考试，可采取笔试、答辩、操作等多种形式进行，并根据实验出勤情况、实验操作等综合计算成绩。考试内容包括实验理论、实验操作和综合实验能力。主讲（主持）教师要根据学生的表现、动手能力、完成实验质量情况等，按平时成绩和考试成绩（比例参照沈阳师范大学考试管理规定）的比例计入总成绩。</w:t>
      </w:r>
    </w:p>
    <w:p w:rsidR="00BB5748" w:rsidRDefault="00CD715E" w:rsidP="006C7811">
      <w:pPr>
        <w:spacing w:line="400" w:lineRule="exact"/>
        <w:ind w:firstLineChars="200" w:firstLine="422"/>
        <w:rPr>
          <w:rFonts w:ascii="宋体" w:hAnsi="宋体" w:cs="宋体"/>
          <w:szCs w:val="21"/>
        </w:rPr>
      </w:pPr>
      <w:r>
        <w:rPr>
          <w:rFonts w:ascii="黑体" w:eastAsia="黑体" w:hAnsi="宋体" w:cs="宋体" w:hint="eastAsia"/>
          <w:b/>
          <w:kern w:val="0"/>
          <w:szCs w:val="21"/>
        </w:rPr>
        <w:t>第三十八条</w:t>
      </w:r>
      <w:r>
        <w:rPr>
          <w:rFonts w:ascii="宋体" w:hAnsi="宋体" w:cs="宋体" w:hint="eastAsia"/>
          <w:szCs w:val="21"/>
        </w:rPr>
        <w:t xml:space="preserve">  包含在理论课中的实验内容，实验课主讲（主持）教师应根据实验学时数在课程总学时数中所占的比例，将学生应得分数提供给理论课主讲教师，一同计入课程总成绩。实验不及格者，不得参加该课程的理论课考试。考核不及格者，必须重修。</w:t>
      </w:r>
    </w:p>
    <w:p w:rsidR="00BB5748" w:rsidRDefault="00CD715E" w:rsidP="006C7811">
      <w:pPr>
        <w:spacing w:line="400" w:lineRule="exact"/>
        <w:ind w:firstLineChars="200" w:firstLine="422"/>
        <w:rPr>
          <w:rFonts w:ascii="宋体" w:hAnsi="宋体" w:cs="宋体"/>
          <w:szCs w:val="21"/>
        </w:rPr>
      </w:pPr>
      <w:r>
        <w:rPr>
          <w:rFonts w:ascii="黑体" w:eastAsia="黑体" w:hAnsi="宋体" w:cs="宋体" w:hint="eastAsia"/>
          <w:b/>
          <w:kern w:val="0"/>
          <w:szCs w:val="21"/>
        </w:rPr>
        <w:t xml:space="preserve">第三十九条 </w:t>
      </w:r>
      <w:r>
        <w:rPr>
          <w:rFonts w:ascii="宋体" w:hAnsi="宋体" w:cs="宋体" w:hint="eastAsia"/>
          <w:szCs w:val="21"/>
        </w:rPr>
        <w:t xml:space="preserve"> 实验课程考试成绩由任课教师登记入册，由教学干事报教务处进行成绩登录，并纳入学生学籍管理系统进行管理。</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第八章  附则</w:t>
      </w:r>
    </w:p>
    <w:p w:rsidR="00BB5748" w:rsidRDefault="00CD715E" w:rsidP="006C7811">
      <w:pPr>
        <w:spacing w:line="400" w:lineRule="exact"/>
        <w:ind w:firstLineChars="200" w:firstLine="422"/>
        <w:rPr>
          <w:rFonts w:ascii="宋体" w:hAnsi="宋体" w:cs="宋体"/>
          <w:szCs w:val="21"/>
        </w:rPr>
      </w:pPr>
      <w:r>
        <w:rPr>
          <w:rFonts w:ascii="黑体" w:eastAsia="黑体" w:hAnsi="宋体" w:cs="宋体" w:hint="eastAsia"/>
          <w:b/>
          <w:kern w:val="0"/>
          <w:szCs w:val="21"/>
        </w:rPr>
        <w:t xml:space="preserve">第四十条 </w:t>
      </w:r>
      <w:r>
        <w:rPr>
          <w:rFonts w:ascii="宋体" w:hAnsi="宋体" w:cs="宋体" w:hint="eastAsia"/>
          <w:szCs w:val="21"/>
        </w:rPr>
        <w:t xml:space="preserve"> 本条例自公布之日起实施。由教务处负责解释。</w:t>
      </w:r>
    </w:p>
    <w:p w:rsidR="00BB5748" w:rsidRDefault="00BB5748"/>
    <w:p w:rsidR="00BB5748" w:rsidRDefault="00CD715E">
      <w:pPr>
        <w:spacing w:beforeLines="100" w:before="312" w:afterLines="50" w:after="156"/>
        <w:jc w:val="center"/>
        <w:outlineLvl w:val="0"/>
        <w:rPr>
          <w:rFonts w:ascii="方正小标宋简体" w:eastAsia="方正小标宋简体" w:hAnsi="方正小标宋简体" w:cs="方正小标宋简体"/>
          <w:b/>
          <w:bCs/>
          <w:spacing w:val="-10"/>
          <w:sz w:val="36"/>
          <w:szCs w:val="36"/>
        </w:rPr>
      </w:pPr>
      <w:r>
        <w:rPr>
          <w:rFonts w:ascii="仿宋_GB2312" w:eastAsia="仿宋_GB2312" w:hint="eastAsia"/>
          <w:sz w:val="340"/>
          <w:szCs w:val="340"/>
        </w:rPr>
        <w:br w:type="page"/>
      </w:r>
      <w:bookmarkStart w:id="242" w:name="_Toc26602354"/>
      <w:bookmarkStart w:id="243" w:name="_Toc514323865"/>
      <w:bookmarkStart w:id="244" w:name="_Toc514323565"/>
      <w:bookmarkStart w:id="245" w:name="_Toc405625881"/>
      <w:bookmarkStart w:id="246" w:name="_Toc39657478"/>
      <w:r>
        <w:rPr>
          <w:rFonts w:ascii="方正小标宋简体" w:eastAsia="方正小标宋简体" w:hAnsi="方正小标宋简体" w:cs="方正小标宋简体" w:hint="eastAsia"/>
          <w:b/>
          <w:bCs/>
          <w:spacing w:val="-10"/>
          <w:sz w:val="36"/>
          <w:szCs w:val="36"/>
        </w:rPr>
        <w:lastRenderedPageBreak/>
        <w:t>沈阳师范大学鼓励学生参加专业知识、技能大赛的有关规定</w:t>
      </w:r>
      <w:bookmarkEnd w:id="242"/>
      <w:bookmarkEnd w:id="243"/>
      <w:bookmarkEnd w:id="244"/>
      <w:bookmarkEnd w:id="245"/>
      <w:bookmarkEnd w:id="246"/>
    </w:p>
    <w:p w:rsidR="00BB5748" w:rsidRDefault="00CD715E">
      <w:pPr>
        <w:spacing w:line="400" w:lineRule="exact"/>
        <w:ind w:firstLineChars="200" w:firstLine="420"/>
        <w:rPr>
          <w:rFonts w:ascii="宋体" w:hAnsi="宋体" w:cs="宋体"/>
          <w:szCs w:val="21"/>
        </w:rPr>
      </w:pPr>
      <w:r>
        <w:rPr>
          <w:rFonts w:ascii="宋体" w:hAnsi="宋体" w:cs="宋体" w:hint="eastAsia"/>
          <w:szCs w:val="21"/>
        </w:rPr>
        <w:t>为使我校能够更好地实施素质教育，提高人才培养质量，拓展我校大学生的知识面，培养大学生的实践动手能力、协作精神和创新思维，鼓励广大学生参加各种比赛，使更多、更好的优秀人才脱颖而出；使我校各类比赛的管理工作更加科学化、规范化、合理化。特制定本规定。</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一、比（竞）赛的宗旨、指导思想</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组织参加各类比（竞）赛目的在于营造更加浓厚的校园学术氛围，检验学生的专业知识水平，培养和锻炼大学生的创新思维和解决实际问题的能力。同时，通过比赛，可以加强学生间的相互学习和交流，提高大学生的科学文化素质。为国家、社会培养出21世纪所需要的集知识、能力和素质于一身，具有创新精神的高素质的复合型人才。</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二、参加比（竞）赛的范围</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本规定所指的比（竞）赛的范围包括：</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1．国际、国家、省、市政府部门及学会（协会）举办的以学生专业技能知识为主的各类比（竞）赛。</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2．沈阳师范大学现有和今后将要推出的各类比（竞）赛。</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三、比（竞）赛的组织与管理</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1．参加国际、国家、省、市政府部门及学会（协会）举办的比（竞）赛人员的遴选原则</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学校根据赛事组委会发出的参赛邀请和实施方案结合我校的专业特点向全校师生推荐每年的赛事。各学院和广大师生根据自身专业方向和兴趣特点自愿报名，学校按照择优原则遴选出优秀团队和个人，代表沈阳师范大学参赛。</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2．举办校级比（竞）赛的申报条件</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学校将在每年</w:t>
      </w:r>
      <w:r>
        <w:rPr>
          <w:rFonts w:ascii="宋体" w:hAnsi="宋体" w:cs="宋体"/>
          <w:szCs w:val="21"/>
        </w:rPr>
        <w:t>开展大学生竞赛</w:t>
      </w:r>
      <w:r>
        <w:rPr>
          <w:rFonts w:ascii="宋体" w:hAnsi="宋体" w:cs="宋体" w:hint="eastAsia"/>
          <w:szCs w:val="21"/>
        </w:rPr>
        <w:t>申报工作，具体申报条件如下：</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（1）</w:t>
      </w:r>
      <w:r>
        <w:rPr>
          <w:rFonts w:ascii="宋体" w:hAnsi="宋体" w:cs="宋体"/>
          <w:szCs w:val="21"/>
        </w:rPr>
        <w:t>竞赛项目应突出“激发学生创新思维意识、提高实践动手能力”的主题；</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（2）</w:t>
      </w:r>
      <w:r>
        <w:rPr>
          <w:rFonts w:ascii="宋体" w:hAnsi="宋体" w:cs="宋体"/>
          <w:szCs w:val="21"/>
        </w:rPr>
        <w:t>竞赛项目内涵丰富，技术含量高，创新性、实践性强，应用特色突出</w:t>
      </w:r>
      <w:r>
        <w:rPr>
          <w:rFonts w:ascii="宋体" w:hAnsi="宋体" w:cs="宋体" w:hint="eastAsia"/>
          <w:szCs w:val="21"/>
        </w:rPr>
        <w:t>，对促进学生专业能力提高作用显著；</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（3）</w:t>
      </w:r>
      <w:r>
        <w:rPr>
          <w:rFonts w:ascii="宋体" w:hAnsi="宋体" w:cs="宋体"/>
          <w:szCs w:val="21"/>
        </w:rPr>
        <w:t>竞赛方案科学合理，承办学校积极支持，并有一定的资金配套；</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（4）</w:t>
      </w:r>
      <w:r>
        <w:rPr>
          <w:rFonts w:ascii="宋体" w:hAnsi="宋体" w:cs="宋体"/>
          <w:szCs w:val="21"/>
        </w:rPr>
        <w:t>竞赛项目参赛学生覆盖面广泛</w:t>
      </w:r>
      <w:r>
        <w:rPr>
          <w:rFonts w:ascii="宋体" w:hAnsi="宋体" w:cs="宋体" w:hint="eastAsia"/>
          <w:szCs w:val="21"/>
        </w:rPr>
        <w:t>。</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3．校级比（竞）赛的组织管理工作</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学校对申报获批的校级竞赛实施过程进行宏观管理。具体工作为：</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（1）对于竞赛的实施方案进行审查，对于赛事的实施效果进行监督；</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lastRenderedPageBreak/>
        <w:t>（2）负责协调赛事的场地和时间；</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（3）落实优秀竞赛项目的表彰和奖励工作等。</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4.院系负责竞赛的具体组织工作。具体工作为：</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（1）指定一名副院长（副主任）以上职务的人作为整个大赛负责人，以负责竞赛的总体工作，保证赛事的公信力；</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2）负责竞赛的宣传、报名、组织等工作。包括：竞赛前，要制定详细的实施方案并上报教务处审批。方案包括竞赛意义、竞赛过程安排、参加人数、主办单位（必要时可以有承办单位和协办单位）经费预算及奖项设置等内容。竞赛结束后，要及时上报竞赛总结、竞赛结果以及与竞赛相关的材料，以便教务处进行存档备案。</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（3）提供必要的竞赛场地、设施、仪器和材料等；</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（4）对于需要指导教师的竞赛，相关单位要按一定比例指派指导教师负责竞赛指导工作，指导教师的主要职责是负责参赛学生赛前的辅导和训练，以及参赛时的生活后勤等工作；</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（5）负责校级竞赛成绩的评审工作。</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四、相关奖励政策</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为了鼓励我校学生参加各类比（竞）赛，充分发挥教师的指导作用，促进学生全面发展。学校决定对取得优异成绩的学生及其指导教师予以表彰。其细则如下：</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校级比（竞）赛：</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对于评选为每年度校级优秀竞赛的项目，学校将颁发获奖证书，给予一定的物质奖励。</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国际、国家、省、市政府部门及学会（协会）举办的比（竞）赛：</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1．受表彰的学生和指导教师必须以沈阳师范大学的名义报名参加比赛。资格认定以证书为准。</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2．对于在专业类比赛中取得优异成绩的学生，学校将按照比（竞）赛级别和获奖等级给予相应的创新学分，具体请参照《</w:t>
      </w:r>
      <w:r>
        <w:rPr>
          <w:rFonts w:ascii="宋体" w:hAnsi="宋体" w:cs="宋体"/>
          <w:szCs w:val="21"/>
        </w:rPr>
        <w:t>沈阳师范大学创新创业实践教育学分认定与管理办法</w:t>
      </w:r>
      <w:r>
        <w:rPr>
          <w:rFonts w:ascii="宋体" w:hAnsi="宋体" w:cs="宋体" w:hint="eastAsia"/>
          <w:szCs w:val="21"/>
        </w:rPr>
        <w:t>》.</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3．教师在指导学生竞赛工作中获得优秀指导教师或者成绩突出者，将在教师本科教学工作业绩考核中予以体现。</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五、本规定由教务处负责解释。</w:t>
      </w:r>
    </w:p>
    <w:p w:rsidR="00BB5748" w:rsidRDefault="00BB5748"/>
    <w:p w:rsidR="00BB5748" w:rsidRDefault="00CD715E">
      <w:pPr>
        <w:spacing w:beforeLines="100" w:before="312" w:afterLines="50" w:after="156"/>
        <w:jc w:val="center"/>
        <w:outlineLvl w:val="0"/>
        <w:rPr>
          <w:rFonts w:ascii="方正小标宋简体" w:eastAsia="方正小标宋简体" w:hAnsi="方正小标宋简体" w:cs="方正小标宋简体"/>
          <w:b/>
          <w:bCs/>
          <w:sz w:val="36"/>
          <w:szCs w:val="36"/>
        </w:rPr>
      </w:pPr>
      <w:r>
        <w:rPr>
          <w:rFonts w:ascii="仿宋_GB2312" w:eastAsia="仿宋_GB2312" w:hint="eastAsia"/>
          <w:sz w:val="340"/>
          <w:szCs w:val="340"/>
        </w:rPr>
        <w:br w:type="page"/>
      </w:r>
      <w:bookmarkStart w:id="247" w:name="_Toc26602355"/>
      <w:bookmarkStart w:id="248" w:name="_Toc514323866"/>
      <w:bookmarkStart w:id="249" w:name="_Toc405625870"/>
      <w:bookmarkStart w:id="250" w:name="_Toc514323566"/>
      <w:bookmarkStart w:id="251" w:name="_Toc39657479"/>
      <w:r>
        <w:rPr>
          <w:rFonts w:ascii="方正小标宋简体" w:eastAsia="方正小标宋简体" w:hAnsi="方正小标宋简体" w:cs="方正小标宋简体" w:hint="eastAsia"/>
          <w:b/>
          <w:bCs/>
          <w:sz w:val="36"/>
          <w:szCs w:val="36"/>
        </w:rPr>
        <w:lastRenderedPageBreak/>
        <w:t>沈阳师范大学实验室工作暂行条例</w:t>
      </w:r>
      <w:bookmarkEnd w:id="247"/>
      <w:bookmarkEnd w:id="248"/>
      <w:bookmarkEnd w:id="249"/>
      <w:bookmarkEnd w:id="250"/>
      <w:bookmarkEnd w:id="251"/>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第一章  总则</w:t>
      </w:r>
    </w:p>
    <w:p w:rsidR="00BB5748" w:rsidRDefault="00CD715E" w:rsidP="006C7811">
      <w:pPr>
        <w:spacing w:line="400" w:lineRule="exact"/>
        <w:ind w:firstLineChars="200" w:firstLine="422"/>
        <w:rPr>
          <w:rFonts w:ascii="宋体" w:hAnsi="宋体" w:cs="宋体"/>
          <w:szCs w:val="21"/>
        </w:rPr>
      </w:pPr>
      <w:r>
        <w:rPr>
          <w:rFonts w:ascii="黑体" w:eastAsia="黑体" w:hAnsi="宋体" w:cs="宋体" w:hint="eastAsia"/>
          <w:b/>
          <w:kern w:val="0"/>
          <w:szCs w:val="21"/>
        </w:rPr>
        <w:t>第一条</w:t>
      </w:r>
      <w:r>
        <w:rPr>
          <w:rFonts w:ascii="宋体" w:hAnsi="宋体" w:cs="宋体" w:hint="eastAsia"/>
          <w:szCs w:val="21"/>
        </w:rPr>
        <w:t xml:space="preserve">  </w:t>
      </w:r>
      <w:r>
        <w:rPr>
          <w:rFonts w:ascii="宋体" w:hAnsi="宋体" w:cs="宋体"/>
          <w:szCs w:val="21"/>
        </w:rPr>
        <w:t>为加强学校实验室建设和管理，保障教学质量，提高科学研究水平和办学效益，根据原国家教委颁布的《高等学校实验室工作规程》，结合学校实际情况，制定本</w:t>
      </w:r>
      <w:r>
        <w:rPr>
          <w:rFonts w:ascii="宋体" w:hAnsi="宋体" w:cs="宋体" w:hint="eastAsia"/>
          <w:szCs w:val="21"/>
        </w:rPr>
        <w:t>条例</w:t>
      </w:r>
      <w:r>
        <w:rPr>
          <w:rFonts w:ascii="宋体" w:hAnsi="宋体" w:cs="宋体"/>
          <w:szCs w:val="21"/>
        </w:rPr>
        <w:t>。</w:t>
      </w:r>
    </w:p>
    <w:p w:rsidR="00BB5748" w:rsidRDefault="00CD715E" w:rsidP="006C7811">
      <w:pPr>
        <w:spacing w:line="400" w:lineRule="exact"/>
        <w:ind w:firstLineChars="200" w:firstLine="422"/>
        <w:rPr>
          <w:rFonts w:ascii="宋体" w:hAnsi="宋体" w:cs="宋体"/>
          <w:szCs w:val="21"/>
        </w:rPr>
      </w:pPr>
      <w:r>
        <w:rPr>
          <w:rFonts w:ascii="黑体" w:eastAsia="黑体" w:hAnsi="宋体" w:cs="宋体" w:hint="eastAsia"/>
          <w:b/>
          <w:kern w:val="0"/>
          <w:szCs w:val="21"/>
        </w:rPr>
        <w:t xml:space="preserve">第二条 </w:t>
      </w:r>
      <w:r>
        <w:rPr>
          <w:rFonts w:ascii="宋体" w:hAnsi="宋体" w:cs="宋体" w:hint="eastAsia"/>
          <w:szCs w:val="21"/>
        </w:rPr>
        <w:t xml:space="preserve"> </w:t>
      </w:r>
      <w:r>
        <w:rPr>
          <w:rFonts w:ascii="宋体" w:hAnsi="宋体" w:cs="宋体"/>
          <w:szCs w:val="21"/>
        </w:rPr>
        <w:t>实验室是进行实验教学、科学研究、技术开发的重要基地。实验室建设</w:t>
      </w:r>
      <w:r>
        <w:rPr>
          <w:rFonts w:ascii="宋体" w:hAnsi="宋体" w:cs="宋体" w:hint="eastAsia"/>
          <w:szCs w:val="21"/>
        </w:rPr>
        <w:t>与</w:t>
      </w:r>
      <w:r>
        <w:rPr>
          <w:rFonts w:ascii="宋体" w:hAnsi="宋体" w:cs="宋体"/>
          <w:szCs w:val="21"/>
        </w:rPr>
        <w:t>管理是反映学校教学、科研</w:t>
      </w:r>
      <w:r>
        <w:rPr>
          <w:rFonts w:ascii="宋体" w:hAnsi="宋体" w:cs="宋体" w:hint="eastAsia"/>
          <w:szCs w:val="21"/>
        </w:rPr>
        <w:t>以及</w:t>
      </w:r>
      <w:r>
        <w:rPr>
          <w:rFonts w:ascii="宋体" w:hAnsi="宋体" w:cs="宋体"/>
          <w:szCs w:val="21"/>
        </w:rPr>
        <w:t>管理水平的重要标志</w:t>
      </w:r>
      <w:r>
        <w:rPr>
          <w:rFonts w:ascii="宋体" w:hAnsi="宋体" w:cs="宋体" w:hint="eastAsia"/>
          <w:szCs w:val="21"/>
        </w:rPr>
        <w:t>。</w:t>
      </w:r>
      <w:r>
        <w:rPr>
          <w:rFonts w:ascii="宋体" w:hAnsi="宋体" w:cs="宋体"/>
          <w:szCs w:val="21"/>
        </w:rPr>
        <w:t>实验室工作是学校教学、科研工作的重要组成部分。</w:t>
      </w:r>
    </w:p>
    <w:p w:rsidR="00BB5748" w:rsidRDefault="00CD715E" w:rsidP="006C7811">
      <w:pPr>
        <w:spacing w:line="400" w:lineRule="exact"/>
        <w:ind w:firstLineChars="200" w:firstLine="422"/>
        <w:rPr>
          <w:rFonts w:ascii="宋体" w:hAnsi="宋体" w:cs="宋体"/>
          <w:szCs w:val="21"/>
        </w:rPr>
      </w:pPr>
      <w:r>
        <w:rPr>
          <w:rFonts w:ascii="黑体" w:eastAsia="黑体" w:hAnsi="宋体" w:cs="宋体" w:hint="eastAsia"/>
          <w:b/>
          <w:kern w:val="0"/>
          <w:szCs w:val="21"/>
        </w:rPr>
        <w:t>第三条</w:t>
      </w:r>
      <w:r>
        <w:rPr>
          <w:rFonts w:ascii="宋体" w:hAnsi="宋体" w:cs="宋体" w:hint="eastAsia"/>
          <w:szCs w:val="21"/>
        </w:rPr>
        <w:t xml:space="preserve">  </w:t>
      </w:r>
      <w:r>
        <w:rPr>
          <w:rFonts w:ascii="宋体" w:hAnsi="宋体" w:cs="宋体"/>
          <w:szCs w:val="21"/>
        </w:rPr>
        <w:t>实验室的建设要贯彻勤俭办学的方针，发扬艰苦奋斗的精神；</w:t>
      </w:r>
      <w:r>
        <w:rPr>
          <w:rFonts w:ascii="宋体" w:hAnsi="宋体" w:cs="宋体" w:hint="eastAsia"/>
          <w:szCs w:val="21"/>
        </w:rPr>
        <w:t>应</w:t>
      </w:r>
      <w:r>
        <w:rPr>
          <w:rFonts w:ascii="宋体" w:hAnsi="宋体" w:cs="宋体"/>
          <w:szCs w:val="21"/>
        </w:rPr>
        <w:t>从实际出发，结合我校学科发展的需要，制定近期工作计划和长远的建设规划；充分发挥</w:t>
      </w:r>
      <w:r>
        <w:rPr>
          <w:rFonts w:ascii="宋体" w:hAnsi="宋体" w:cs="宋体" w:hint="eastAsia"/>
          <w:szCs w:val="21"/>
        </w:rPr>
        <w:t>现</w:t>
      </w:r>
      <w:r>
        <w:rPr>
          <w:rFonts w:ascii="宋体" w:hAnsi="宋体" w:cs="宋体"/>
          <w:szCs w:val="21"/>
        </w:rPr>
        <w:t>有人力、财力、物力的作用，综合平衡，区别轻重缓急，按计划、有重点地逐步以现代技术和先进教学仪器设备装备实验室，做到建筑设施、仪器设备、技术队伍与科学管理协调发展，提高投资效益。</w:t>
      </w:r>
    </w:p>
    <w:p w:rsidR="00BB5748" w:rsidRDefault="00CD715E" w:rsidP="006C7811">
      <w:pPr>
        <w:spacing w:line="400" w:lineRule="exact"/>
        <w:ind w:firstLineChars="200" w:firstLine="422"/>
        <w:rPr>
          <w:rFonts w:ascii="宋体" w:hAnsi="宋体" w:cs="宋体"/>
          <w:szCs w:val="21"/>
        </w:rPr>
      </w:pPr>
      <w:r>
        <w:rPr>
          <w:rFonts w:ascii="黑体" w:eastAsia="黑体" w:hAnsi="宋体" w:cs="宋体" w:hint="eastAsia"/>
          <w:b/>
          <w:kern w:val="0"/>
          <w:szCs w:val="21"/>
        </w:rPr>
        <w:t>第四条</w:t>
      </w:r>
      <w:r>
        <w:rPr>
          <w:rFonts w:ascii="宋体" w:hAnsi="宋体" w:cs="宋体" w:hint="eastAsia"/>
          <w:szCs w:val="21"/>
        </w:rPr>
        <w:t xml:space="preserve">  实验室工作人员是进行教学实验、科学研究不可缺少的力量，必须</w:t>
      </w:r>
      <w:r>
        <w:rPr>
          <w:rFonts w:ascii="宋体" w:hAnsi="宋体" w:cs="宋体"/>
          <w:szCs w:val="21"/>
        </w:rPr>
        <w:t>努力贯彻国家的教育方针，全心全意为教学、科研工作服务，为培养21世纪的高科技人才服务，为争创一流大学做出贡献。</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第二章  体制与机构</w:t>
      </w:r>
    </w:p>
    <w:p w:rsidR="00BB5748" w:rsidRDefault="00CD715E" w:rsidP="006C7811">
      <w:pPr>
        <w:spacing w:line="400" w:lineRule="exact"/>
        <w:ind w:firstLineChars="200" w:firstLine="422"/>
        <w:rPr>
          <w:rFonts w:ascii="宋体" w:hAnsi="宋体" w:cs="宋体"/>
          <w:szCs w:val="21"/>
        </w:rPr>
      </w:pPr>
      <w:r>
        <w:rPr>
          <w:rFonts w:ascii="黑体" w:eastAsia="黑体" w:hAnsi="宋体" w:cs="宋体" w:hint="eastAsia"/>
          <w:b/>
          <w:kern w:val="0"/>
          <w:szCs w:val="21"/>
        </w:rPr>
        <w:t>第五条</w:t>
      </w:r>
      <w:r>
        <w:rPr>
          <w:rFonts w:ascii="宋体" w:hAnsi="宋体" w:cs="宋体" w:hint="eastAsia"/>
          <w:szCs w:val="21"/>
        </w:rPr>
        <w:t xml:space="preserve">  我校实验室实行统一领导，两级管理体制。主管教学副校长分管全校实验室工作。各学院由一名院长分管实验室工作。实验室设主任和副主任，由学院提名，并报学校任命。实验室实行主任负责制。</w:t>
      </w:r>
      <w:r>
        <w:rPr>
          <w:rFonts w:ascii="宋体" w:hAnsi="宋体" w:cs="宋体"/>
          <w:szCs w:val="21"/>
        </w:rPr>
        <w:t>学校负责实验室管理的职能部门是</w:t>
      </w:r>
      <w:r>
        <w:rPr>
          <w:rFonts w:ascii="宋体" w:hAnsi="宋体" w:cs="宋体" w:hint="eastAsia"/>
          <w:szCs w:val="21"/>
        </w:rPr>
        <w:t>教务处</w:t>
      </w:r>
      <w:r>
        <w:rPr>
          <w:rFonts w:ascii="宋体" w:hAnsi="宋体" w:cs="宋体"/>
          <w:szCs w:val="21"/>
        </w:rPr>
        <w:t>。</w:t>
      </w:r>
    </w:p>
    <w:p w:rsidR="00BB5748" w:rsidRDefault="00CD715E" w:rsidP="006C7811">
      <w:pPr>
        <w:spacing w:line="400" w:lineRule="exact"/>
        <w:ind w:firstLineChars="200" w:firstLine="422"/>
        <w:rPr>
          <w:rFonts w:ascii="宋体" w:hAnsi="宋体" w:cs="宋体"/>
          <w:szCs w:val="21"/>
        </w:rPr>
      </w:pPr>
      <w:r>
        <w:rPr>
          <w:rFonts w:ascii="黑体" w:eastAsia="黑体" w:hAnsi="宋体" w:cs="宋体" w:hint="eastAsia"/>
          <w:b/>
          <w:kern w:val="0"/>
          <w:szCs w:val="21"/>
        </w:rPr>
        <w:t>第六条</w:t>
      </w:r>
      <w:r>
        <w:rPr>
          <w:rFonts w:ascii="宋体" w:hAnsi="宋体" w:cs="宋体" w:hint="eastAsia"/>
          <w:szCs w:val="21"/>
        </w:rPr>
        <w:t xml:space="preserve">  在教务处设立实践教学管理科，在主管副校长，处长领导下，管理和协调实验室的各项工作。主要职责是：</w:t>
      </w:r>
    </w:p>
    <w:p w:rsidR="00BB5748" w:rsidRDefault="00CD715E">
      <w:pPr>
        <w:spacing w:line="400" w:lineRule="exact"/>
        <w:ind w:firstLineChars="200" w:firstLine="420"/>
        <w:rPr>
          <w:rFonts w:ascii="宋体" w:hAnsi="宋体" w:cs="宋体"/>
          <w:szCs w:val="21"/>
        </w:rPr>
      </w:pPr>
      <w:r>
        <w:rPr>
          <w:rFonts w:ascii="宋体" w:hAnsi="宋体" w:cs="宋体"/>
          <w:szCs w:val="21"/>
        </w:rPr>
        <w:t>1.贯彻执行国家有关的方针、政策和法令，结合我校实验室工作的实际情况，制定实验室工作的实施办法。</w:t>
      </w:r>
    </w:p>
    <w:p w:rsidR="00BB5748" w:rsidRDefault="00CD715E">
      <w:pPr>
        <w:spacing w:line="400" w:lineRule="exact"/>
        <w:ind w:firstLineChars="200" w:firstLine="420"/>
        <w:rPr>
          <w:rFonts w:ascii="宋体" w:hAnsi="宋体" w:cs="宋体"/>
          <w:szCs w:val="21"/>
        </w:rPr>
      </w:pPr>
      <w:r>
        <w:rPr>
          <w:rFonts w:ascii="宋体" w:hAnsi="宋体" w:cs="宋体"/>
          <w:szCs w:val="21"/>
        </w:rPr>
        <w:t>2.完善实验室工作各项管理制度</w:t>
      </w:r>
      <w:r>
        <w:rPr>
          <w:rFonts w:ascii="宋体" w:hAnsi="宋体" w:cs="宋体" w:hint="eastAsia"/>
          <w:szCs w:val="21"/>
        </w:rPr>
        <w:t>，</w:t>
      </w:r>
      <w:r>
        <w:rPr>
          <w:rFonts w:ascii="宋体" w:hAnsi="宋体" w:cs="宋体"/>
          <w:szCs w:val="21"/>
        </w:rPr>
        <w:t>检查监督各实验室完成各项工作任务。</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3</w:t>
      </w:r>
      <w:r>
        <w:rPr>
          <w:rFonts w:ascii="宋体" w:hAnsi="宋体" w:cs="宋体"/>
          <w:szCs w:val="21"/>
        </w:rPr>
        <w:t>.组织制定和实施实验室建设规划和年度计划，拟订并审查仪器设备配备方案；购置大型、精密、稀缺、贵重仪器设备组织可行性论证</w:t>
      </w:r>
      <w:r>
        <w:rPr>
          <w:rFonts w:ascii="宋体" w:hAnsi="宋体" w:cs="宋体" w:hint="eastAsia"/>
          <w:szCs w:val="21"/>
        </w:rPr>
        <w:t>；</w:t>
      </w:r>
      <w:r>
        <w:rPr>
          <w:rFonts w:ascii="宋体" w:hAnsi="宋体" w:cs="宋体"/>
          <w:szCs w:val="21"/>
        </w:rPr>
        <w:t>。</w:t>
      </w:r>
    </w:p>
    <w:p w:rsidR="00BB5748" w:rsidRDefault="00CD715E" w:rsidP="006C7811">
      <w:pPr>
        <w:spacing w:line="400" w:lineRule="exact"/>
        <w:ind w:firstLineChars="200" w:firstLine="422"/>
        <w:rPr>
          <w:rFonts w:ascii="宋体" w:hAnsi="宋体" w:cs="宋体"/>
          <w:szCs w:val="21"/>
        </w:rPr>
      </w:pPr>
      <w:r>
        <w:rPr>
          <w:rFonts w:ascii="黑体" w:eastAsia="黑体" w:hAnsi="宋体" w:cs="宋体" w:hint="eastAsia"/>
          <w:b/>
          <w:kern w:val="0"/>
          <w:szCs w:val="21"/>
        </w:rPr>
        <w:t xml:space="preserve">第七条 </w:t>
      </w:r>
      <w:r>
        <w:rPr>
          <w:rFonts w:ascii="宋体" w:hAnsi="宋体" w:cs="宋体" w:hint="eastAsia"/>
          <w:szCs w:val="21"/>
        </w:rPr>
        <w:t xml:space="preserve"> 实践教学管理科会同各实验室就有关实验技术和管理方面的问题开展研究活动，为学校的实验室建设和科学管理提出咨询和建议，并和省高校实验室管理研究会建立联系，开展咨询研究工作。</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第三章  实验室建设</w:t>
      </w:r>
    </w:p>
    <w:p w:rsidR="00BB5748" w:rsidRDefault="00CD715E" w:rsidP="006C7811">
      <w:pPr>
        <w:spacing w:line="400" w:lineRule="exact"/>
        <w:ind w:firstLineChars="200" w:firstLine="422"/>
        <w:rPr>
          <w:rFonts w:ascii="宋体" w:hAnsi="宋体" w:cs="宋体"/>
          <w:szCs w:val="21"/>
        </w:rPr>
      </w:pPr>
      <w:r>
        <w:rPr>
          <w:rFonts w:ascii="黑体" w:eastAsia="黑体" w:hAnsi="宋体" w:cs="宋体" w:hint="eastAsia"/>
          <w:b/>
          <w:kern w:val="0"/>
          <w:szCs w:val="21"/>
        </w:rPr>
        <w:t xml:space="preserve">第八条 </w:t>
      </w:r>
      <w:r>
        <w:rPr>
          <w:rFonts w:ascii="宋体" w:hAnsi="宋体" w:cs="宋体" w:hint="eastAsia"/>
          <w:szCs w:val="21"/>
        </w:rPr>
        <w:t xml:space="preserve"> </w:t>
      </w:r>
      <w:r>
        <w:rPr>
          <w:rFonts w:ascii="宋体" w:hAnsi="宋体" w:cs="宋体"/>
          <w:szCs w:val="21"/>
        </w:rPr>
        <w:t>正式建制的实验室，应当具备下列条件：</w:t>
      </w:r>
    </w:p>
    <w:p w:rsidR="00BB5748" w:rsidRDefault="00CD715E">
      <w:pPr>
        <w:spacing w:line="400" w:lineRule="exact"/>
        <w:ind w:firstLineChars="200" w:firstLine="420"/>
        <w:rPr>
          <w:rFonts w:ascii="宋体" w:hAnsi="宋体" w:cs="宋体"/>
          <w:szCs w:val="21"/>
        </w:rPr>
      </w:pPr>
      <w:r>
        <w:rPr>
          <w:rFonts w:ascii="宋体" w:hAnsi="宋体" w:cs="宋体"/>
          <w:szCs w:val="21"/>
        </w:rPr>
        <w:lastRenderedPageBreak/>
        <w:t>1</w:t>
      </w:r>
      <w:r>
        <w:rPr>
          <w:rFonts w:ascii="宋体" w:hAnsi="宋体" w:cs="宋体" w:hint="eastAsia"/>
          <w:szCs w:val="21"/>
        </w:rPr>
        <w:t>.</w:t>
      </w:r>
      <w:r>
        <w:rPr>
          <w:rFonts w:ascii="宋体" w:hAnsi="宋体" w:cs="宋体"/>
          <w:szCs w:val="21"/>
        </w:rPr>
        <w:t>有明确的学科发展方向和教学、科研、技术开发任务；</w:t>
      </w:r>
    </w:p>
    <w:p w:rsidR="00BB5748" w:rsidRDefault="00CD715E">
      <w:pPr>
        <w:spacing w:line="400" w:lineRule="exact"/>
        <w:ind w:firstLineChars="200" w:firstLine="420"/>
        <w:rPr>
          <w:rFonts w:ascii="宋体" w:hAnsi="宋体" w:cs="宋体"/>
          <w:szCs w:val="21"/>
        </w:rPr>
      </w:pPr>
      <w:r>
        <w:rPr>
          <w:rFonts w:ascii="宋体" w:hAnsi="宋体" w:cs="宋体"/>
          <w:szCs w:val="21"/>
        </w:rPr>
        <w:t>2</w:t>
      </w:r>
      <w:r>
        <w:rPr>
          <w:rFonts w:ascii="宋体" w:hAnsi="宋体" w:cs="宋体" w:hint="eastAsia"/>
          <w:szCs w:val="21"/>
        </w:rPr>
        <w:t>.</w:t>
      </w:r>
      <w:r>
        <w:rPr>
          <w:rFonts w:ascii="宋体" w:hAnsi="宋体" w:cs="宋体"/>
          <w:szCs w:val="21"/>
        </w:rPr>
        <w:t>有符合</w:t>
      </w:r>
      <w:r>
        <w:rPr>
          <w:rFonts w:ascii="宋体" w:hAnsi="宋体" w:cs="宋体" w:hint="eastAsia"/>
          <w:szCs w:val="21"/>
        </w:rPr>
        <w:t>人才培养</w:t>
      </w:r>
      <w:r>
        <w:rPr>
          <w:rFonts w:ascii="宋体" w:hAnsi="宋体" w:cs="宋体"/>
          <w:szCs w:val="21"/>
        </w:rPr>
        <w:t>要求的实验用房、设施和环境；</w:t>
      </w:r>
    </w:p>
    <w:p w:rsidR="00BB5748" w:rsidRDefault="00CD715E">
      <w:pPr>
        <w:spacing w:line="400" w:lineRule="exact"/>
        <w:ind w:firstLineChars="200" w:firstLine="420"/>
        <w:rPr>
          <w:rFonts w:ascii="宋体" w:hAnsi="宋体" w:cs="宋体"/>
          <w:szCs w:val="21"/>
        </w:rPr>
      </w:pPr>
      <w:r>
        <w:rPr>
          <w:rFonts w:ascii="宋体" w:hAnsi="宋体" w:cs="宋体"/>
          <w:szCs w:val="21"/>
        </w:rPr>
        <w:t>3</w:t>
      </w:r>
      <w:r>
        <w:rPr>
          <w:rFonts w:ascii="宋体" w:hAnsi="宋体" w:cs="宋体" w:hint="eastAsia"/>
          <w:szCs w:val="21"/>
        </w:rPr>
        <w:t>.</w:t>
      </w:r>
      <w:r>
        <w:rPr>
          <w:rFonts w:ascii="宋体" w:hAnsi="宋体" w:cs="宋体"/>
          <w:szCs w:val="21"/>
        </w:rPr>
        <w:t>有与完成教学、科研、技术开发任务相适应的配套仪器设备；</w:t>
      </w:r>
    </w:p>
    <w:p w:rsidR="00BB5748" w:rsidRDefault="00CD715E">
      <w:pPr>
        <w:spacing w:line="400" w:lineRule="exact"/>
        <w:ind w:firstLineChars="200" w:firstLine="420"/>
        <w:rPr>
          <w:rFonts w:ascii="宋体" w:hAnsi="宋体" w:cs="宋体"/>
          <w:szCs w:val="21"/>
        </w:rPr>
      </w:pPr>
      <w:r>
        <w:rPr>
          <w:rFonts w:ascii="宋体" w:hAnsi="宋体" w:cs="宋体"/>
          <w:szCs w:val="21"/>
        </w:rPr>
        <w:t>4</w:t>
      </w:r>
      <w:r>
        <w:rPr>
          <w:rFonts w:ascii="宋体" w:hAnsi="宋体" w:cs="宋体" w:hint="eastAsia"/>
          <w:szCs w:val="21"/>
        </w:rPr>
        <w:t>.</w:t>
      </w:r>
      <w:r>
        <w:rPr>
          <w:rFonts w:ascii="宋体" w:hAnsi="宋体" w:cs="宋体"/>
          <w:szCs w:val="21"/>
        </w:rPr>
        <w:t>有与完成任务相适应的实验技术队伍；</w:t>
      </w:r>
    </w:p>
    <w:p w:rsidR="00BB5748" w:rsidRDefault="00CD715E">
      <w:pPr>
        <w:spacing w:line="400" w:lineRule="exact"/>
        <w:ind w:firstLineChars="200" w:firstLine="420"/>
        <w:rPr>
          <w:rFonts w:ascii="宋体" w:hAnsi="宋体" w:cs="宋体"/>
          <w:szCs w:val="21"/>
        </w:rPr>
      </w:pPr>
      <w:r>
        <w:rPr>
          <w:rFonts w:ascii="宋体" w:hAnsi="宋体" w:cs="宋体"/>
          <w:szCs w:val="21"/>
        </w:rPr>
        <w:t>5</w:t>
      </w:r>
      <w:r>
        <w:rPr>
          <w:rFonts w:ascii="宋体" w:hAnsi="宋体" w:cs="宋体" w:hint="eastAsia"/>
          <w:szCs w:val="21"/>
        </w:rPr>
        <w:t>.</w:t>
      </w:r>
      <w:r>
        <w:rPr>
          <w:rFonts w:ascii="宋体" w:hAnsi="宋体" w:cs="宋体"/>
          <w:szCs w:val="21"/>
        </w:rPr>
        <w:t>有完善的实验室管理规章制度和工作规范</w:t>
      </w:r>
      <w:r>
        <w:rPr>
          <w:rFonts w:ascii="宋体" w:hAnsi="宋体" w:cs="宋体" w:hint="eastAsia"/>
          <w:szCs w:val="21"/>
        </w:rPr>
        <w:t>。</w:t>
      </w:r>
    </w:p>
    <w:p w:rsidR="00BB5748" w:rsidRDefault="00CD715E" w:rsidP="006C7811">
      <w:pPr>
        <w:spacing w:line="400" w:lineRule="exact"/>
        <w:ind w:firstLineChars="200" w:firstLine="422"/>
        <w:rPr>
          <w:rFonts w:ascii="宋体" w:hAnsi="宋体" w:cs="宋体"/>
          <w:szCs w:val="21"/>
        </w:rPr>
      </w:pPr>
      <w:r>
        <w:rPr>
          <w:rFonts w:ascii="黑体" w:eastAsia="黑体" w:hAnsi="宋体" w:cs="宋体" w:hint="eastAsia"/>
          <w:b/>
          <w:kern w:val="0"/>
          <w:szCs w:val="21"/>
        </w:rPr>
        <w:t xml:space="preserve">第九条 </w:t>
      </w:r>
      <w:r>
        <w:rPr>
          <w:rFonts w:ascii="宋体" w:hAnsi="宋体" w:cs="宋体" w:hint="eastAsia"/>
          <w:szCs w:val="21"/>
        </w:rPr>
        <w:t xml:space="preserve"> </w:t>
      </w:r>
      <w:r>
        <w:rPr>
          <w:rFonts w:ascii="宋体" w:hAnsi="宋体" w:cs="宋体"/>
          <w:szCs w:val="21"/>
        </w:rPr>
        <w:t>实验室的建立、调整与撤消必须经学校正式批准。实验室的增设、合并、改组、撤消要经</w:t>
      </w:r>
      <w:r>
        <w:rPr>
          <w:rFonts w:ascii="宋体" w:hAnsi="宋体" w:cs="宋体" w:hint="eastAsia"/>
          <w:szCs w:val="21"/>
        </w:rPr>
        <w:t>院、部</w:t>
      </w:r>
      <w:r>
        <w:rPr>
          <w:rFonts w:ascii="宋体" w:hAnsi="宋体" w:cs="宋体"/>
          <w:szCs w:val="21"/>
        </w:rPr>
        <w:t>、中心提出申请，</w:t>
      </w:r>
      <w:r>
        <w:rPr>
          <w:rFonts w:ascii="宋体" w:hAnsi="宋体" w:cs="宋体" w:hint="eastAsia"/>
          <w:szCs w:val="21"/>
        </w:rPr>
        <w:t>教务处</w:t>
      </w:r>
      <w:r>
        <w:rPr>
          <w:rFonts w:ascii="宋体" w:hAnsi="宋体" w:cs="宋体"/>
          <w:szCs w:val="21"/>
        </w:rPr>
        <w:t>审查，根据专业设置、教学和科研任务的需要，以及技术水平和人员、财力、物力等综合情况提出意见，报</w:t>
      </w:r>
      <w:r>
        <w:rPr>
          <w:rFonts w:ascii="宋体" w:hAnsi="宋体" w:cs="宋体" w:hint="eastAsia"/>
          <w:szCs w:val="21"/>
        </w:rPr>
        <w:t>学校</w:t>
      </w:r>
      <w:r>
        <w:rPr>
          <w:rFonts w:ascii="宋体" w:hAnsi="宋体" w:cs="宋体"/>
          <w:szCs w:val="21"/>
        </w:rPr>
        <w:t>批准后，由</w:t>
      </w:r>
      <w:r>
        <w:rPr>
          <w:rFonts w:ascii="宋体" w:hAnsi="宋体" w:cs="宋体" w:hint="eastAsia"/>
          <w:szCs w:val="21"/>
        </w:rPr>
        <w:t>教务处</w:t>
      </w:r>
      <w:r>
        <w:rPr>
          <w:rFonts w:ascii="宋体" w:hAnsi="宋体" w:cs="宋体"/>
          <w:szCs w:val="21"/>
        </w:rPr>
        <w:t>组织实施。</w:t>
      </w:r>
    </w:p>
    <w:p w:rsidR="00BB5748" w:rsidRDefault="00CD715E" w:rsidP="006C7811">
      <w:pPr>
        <w:spacing w:line="400" w:lineRule="exact"/>
        <w:ind w:firstLineChars="200" w:firstLine="422"/>
        <w:rPr>
          <w:rFonts w:ascii="宋体" w:hAnsi="宋体" w:cs="宋体"/>
          <w:szCs w:val="21"/>
        </w:rPr>
      </w:pPr>
      <w:r>
        <w:rPr>
          <w:rFonts w:ascii="黑体" w:eastAsia="黑体" w:hAnsi="宋体" w:cs="宋体"/>
          <w:b/>
          <w:kern w:val="0"/>
          <w:szCs w:val="21"/>
        </w:rPr>
        <w:t>第十条</w:t>
      </w:r>
      <w:r>
        <w:rPr>
          <w:rFonts w:ascii="黑体" w:eastAsia="黑体" w:hAnsi="宋体" w:cs="宋体" w:hint="eastAsia"/>
          <w:b/>
          <w:kern w:val="0"/>
          <w:szCs w:val="21"/>
        </w:rPr>
        <w:t xml:space="preserve"> </w:t>
      </w:r>
      <w:r>
        <w:rPr>
          <w:rFonts w:ascii="宋体" w:hAnsi="宋体" w:cs="宋体" w:hint="eastAsia"/>
          <w:szCs w:val="21"/>
        </w:rPr>
        <w:t xml:space="preserve"> </w:t>
      </w:r>
      <w:r>
        <w:rPr>
          <w:rFonts w:ascii="宋体" w:hAnsi="宋体" w:cs="宋体"/>
          <w:szCs w:val="21"/>
        </w:rPr>
        <w:t>实验室的建设与发展规划，要纳入学校总体发展规划，要考虑房舍环境、设施、仪器设备、人员结构、经费投入等综合配套因素，按照立项、论证、实施、监督、竣工、验收、效益考核等"项目管理"办法的程序，由学校或上级主管部门统一归口，全面规划。</w:t>
      </w:r>
    </w:p>
    <w:p w:rsidR="00BB5748" w:rsidRDefault="00CD715E" w:rsidP="006C7811">
      <w:pPr>
        <w:spacing w:line="400" w:lineRule="exact"/>
        <w:ind w:firstLineChars="200" w:firstLine="422"/>
        <w:rPr>
          <w:rFonts w:ascii="宋体" w:hAnsi="宋体" w:cs="宋体"/>
          <w:szCs w:val="21"/>
        </w:rPr>
      </w:pPr>
      <w:r>
        <w:rPr>
          <w:rFonts w:ascii="黑体" w:eastAsia="黑体" w:hAnsi="宋体" w:cs="宋体" w:hint="eastAsia"/>
          <w:b/>
          <w:kern w:val="0"/>
          <w:szCs w:val="21"/>
        </w:rPr>
        <w:t xml:space="preserve">第十一条 </w:t>
      </w:r>
      <w:r>
        <w:rPr>
          <w:rFonts w:ascii="宋体" w:hAnsi="宋体" w:cs="宋体" w:hint="eastAsia"/>
          <w:szCs w:val="21"/>
        </w:rPr>
        <w:t xml:space="preserve"> </w:t>
      </w:r>
      <w:r>
        <w:rPr>
          <w:rFonts w:ascii="宋体" w:hAnsi="宋体" w:cs="宋体"/>
          <w:szCs w:val="21"/>
        </w:rPr>
        <w:t>实验室的建设不仅要考虑房屋、设备、附属设施等物质条件，还应注重实验技术人员和管理人员的配备。要</w:t>
      </w:r>
      <w:r>
        <w:rPr>
          <w:rFonts w:ascii="宋体" w:hAnsi="宋体" w:cs="宋体" w:hint="eastAsia"/>
          <w:szCs w:val="21"/>
        </w:rPr>
        <w:t>注意加强</w:t>
      </w:r>
      <w:r>
        <w:rPr>
          <w:rFonts w:ascii="宋体" w:hAnsi="宋体" w:cs="宋体"/>
          <w:szCs w:val="21"/>
        </w:rPr>
        <w:t>实验人员的业务培训工作，以适应科学技术不断发展的需要。</w:t>
      </w:r>
    </w:p>
    <w:p w:rsidR="00BB5748" w:rsidRDefault="00CD715E" w:rsidP="006C7811">
      <w:pPr>
        <w:spacing w:line="400" w:lineRule="exact"/>
        <w:ind w:firstLineChars="200" w:firstLine="422"/>
        <w:rPr>
          <w:rFonts w:ascii="宋体" w:hAnsi="宋体" w:cs="宋体"/>
          <w:szCs w:val="21"/>
        </w:rPr>
      </w:pPr>
      <w:r>
        <w:rPr>
          <w:rFonts w:ascii="黑体" w:eastAsia="黑体" w:hAnsi="宋体" w:cs="宋体" w:hint="eastAsia"/>
          <w:b/>
          <w:kern w:val="0"/>
          <w:szCs w:val="21"/>
        </w:rPr>
        <w:t>第十二条</w:t>
      </w:r>
      <w:r>
        <w:rPr>
          <w:rFonts w:ascii="宋体" w:hAnsi="宋体" w:cs="宋体" w:hint="eastAsia"/>
          <w:szCs w:val="21"/>
        </w:rPr>
        <w:t xml:space="preserve">  </w:t>
      </w:r>
      <w:r>
        <w:rPr>
          <w:rFonts w:ascii="宋体" w:hAnsi="宋体" w:cs="宋体"/>
          <w:szCs w:val="21"/>
        </w:rPr>
        <w:t>实验室的建设要讲究效益，充分发挥现有仪器设备的作用。</w:t>
      </w:r>
      <w:r>
        <w:rPr>
          <w:rFonts w:ascii="宋体" w:hAnsi="宋体" w:cs="宋体" w:hint="eastAsia"/>
          <w:szCs w:val="21"/>
        </w:rPr>
        <w:t>新</w:t>
      </w:r>
      <w:r>
        <w:rPr>
          <w:rFonts w:ascii="宋体" w:hAnsi="宋体" w:cs="宋体"/>
          <w:szCs w:val="21"/>
        </w:rPr>
        <w:t>增实验仪器设备，应按程序办理，认真</w:t>
      </w:r>
      <w:r>
        <w:rPr>
          <w:rFonts w:ascii="宋体" w:hAnsi="宋体" w:cs="宋体" w:hint="eastAsia"/>
          <w:szCs w:val="21"/>
        </w:rPr>
        <w:t>考虑</w:t>
      </w:r>
      <w:r>
        <w:rPr>
          <w:rFonts w:ascii="宋体" w:hAnsi="宋体" w:cs="宋体"/>
          <w:szCs w:val="21"/>
        </w:rPr>
        <w:t>选型</w:t>
      </w:r>
      <w:r>
        <w:rPr>
          <w:rFonts w:ascii="宋体" w:hAnsi="宋体" w:cs="宋体" w:hint="eastAsia"/>
          <w:szCs w:val="21"/>
        </w:rPr>
        <w:t>、</w:t>
      </w:r>
      <w:r>
        <w:rPr>
          <w:rFonts w:ascii="宋体" w:hAnsi="宋体" w:cs="宋体"/>
          <w:szCs w:val="21"/>
        </w:rPr>
        <w:t>配套和安装条件，尽快形成实验能力。购置贵重仪器设备必须进行可行性论证，</w:t>
      </w:r>
      <w:r>
        <w:rPr>
          <w:rFonts w:ascii="宋体" w:hAnsi="宋体" w:cs="宋体" w:hint="eastAsia"/>
          <w:szCs w:val="21"/>
        </w:rPr>
        <w:t>防止产生重复购置、利用率低下的现象</w:t>
      </w:r>
      <w:r>
        <w:rPr>
          <w:rFonts w:ascii="宋体" w:hAnsi="宋体" w:cs="宋体"/>
          <w:szCs w:val="21"/>
        </w:rPr>
        <w:t>。</w:t>
      </w:r>
    </w:p>
    <w:p w:rsidR="00BB5748" w:rsidRDefault="00CD715E" w:rsidP="006C7811">
      <w:pPr>
        <w:spacing w:line="400" w:lineRule="exact"/>
        <w:ind w:firstLineChars="200" w:firstLine="422"/>
        <w:rPr>
          <w:rFonts w:ascii="宋体" w:hAnsi="宋体" w:cs="宋体"/>
          <w:szCs w:val="21"/>
        </w:rPr>
      </w:pPr>
      <w:r>
        <w:rPr>
          <w:rFonts w:ascii="黑体" w:eastAsia="黑体" w:hAnsi="宋体" w:cs="宋体" w:hint="eastAsia"/>
          <w:b/>
          <w:kern w:val="0"/>
          <w:szCs w:val="21"/>
        </w:rPr>
        <w:t>第十三条</w:t>
      </w:r>
      <w:r>
        <w:rPr>
          <w:rFonts w:ascii="宋体" w:hAnsi="宋体" w:cs="宋体" w:hint="eastAsia"/>
          <w:szCs w:val="21"/>
        </w:rPr>
        <w:t xml:space="preserve">  </w:t>
      </w:r>
      <w:r>
        <w:rPr>
          <w:rFonts w:ascii="宋体" w:hAnsi="宋体" w:cs="宋体"/>
          <w:szCs w:val="21"/>
        </w:rPr>
        <w:t>有条件的实验室要积极申请筹建省</w:t>
      </w:r>
      <w:r>
        <w:rPr>
          <w:rFonts w:ascii="宋体" w:hAnsi="宋体" w:cs="宋体" w:hint="eastAsia"/>
          <w:szCs w:val="21"/>
        </w:rPr>
        <w:t>（</w:t>
      </w:r>
      <w:r>
        <w:rPr>
          <w:rFonts w:ascii="宋体" w:hAnsi="宋体" w:cs="宋体"/>
          <w:szCs w:val="21"/>
        </w:rPr>
        <w:t>国家</w:t>
      </w:r>
      <w:r>
        <w:rPr>
          <w:rFonts w:ascii="宋体" w:hAnsi="宋体" w:cs="宋体" w:hint="eastAsia"/>
          <w:szCs w:val="21"/>
        </w:rPr>
        <w:t>）</w:t>
      </w:r>
      <w:r>
        <w:rPr>
          <w:rFonts w:ascii="宋体" w:hAnsi="宋体" w:cs="宋体"/>
          <w:szCs w:val="21"/>
        </w:rPr>
        <w:t>重点实验室，重点学科等实验室，以适应高科技发展和高层次人才培养的需要。</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第四章  实验室任务</w:t>
      </w:r>
    </w:p>
    <w:p w:rsidR="00BB5748" w:rsidRDefault="00CD715E" w:rsidP="006C7811">
      <w:pPr>
        <w:spacing w:line="400" w:lineRule="exact"/>
        <w:ind w:firstLineChars="200" w:firstLine="422"/>
        <w:rPr>
          <w:rFonts w:ascii="宋体" w:hAnsi="宋体" w:cs="宋体"/>
          <w:szCs w:val="21"/>
        </w:rPr>
      </w:pPr>
      <w:r>
        <w:rPr>
          <w:rFonts w:ascii="黑体" w:eastAsia="黑体" w:hAnsi="宋体" w:cs="宋体" w:hint="eastAsia"/>
          <w:b/>
          <w:kern w:val="0"/>
          <w:szCs w:val="21"/>
        </w:rPr>
        <w:t xml:space="preserve">第十四条  </w:t>
      </w:r>
      <w:r>
        <w:rPr>
          <w:rFonts w:ascii="宋体" w:hAnsi="宋体" w:cs="宋体"/>
          <w:szCs w:val="21"/>
        </w:rPr>
        <w:t>学校各类实验室，应根据教学计划和教学大纲的要求，积极承担实验教学任务，完成</w:t>
      </w:r>
      <w:r>
        <w:rPr>
          <w:rFonts w:ascii="宋体" w:hAnsi="宋体" w:cs="宋体" w:hint="eastAsia"/>
          <w:szCs w:val="21"/>
        </w:rPr>
        <w:t>额定</w:t>
      </w:r>
      <w:r>
        <w:rPr>
          <w:rFonts w:ascii="宋体" w:hAnsi="宋体" w:cs="宋体"/>
          <w:szCs w:val="21"/>
        </w:rPr>
        <w:t>的实验工作量。要健全和完善</w:t>
      </w:r>
      <w:r>
        <w:rPr>
          <w:rFonts w:ascii="宋体" w:hAnsi="宋体" w:cs="宋体" w:hint="eastAsia"/>
          <w:szCs w:val="21"/>
        </w:rPr>
        <w:t>实验教材、</w:t>
      </w:r>
      <w:r>
        <w:rPr>
          <w:rFonts w:ascii="宋体" w:hAnsi="宋体" w:cs="宋体"/>
          <w:szCs w:val="21"/>
        </w:rPr>
        <w:t>实验讲义、实验指导书等教学</w:t>
      </w:r>
      <w:r>
        <w:rPr>
          <w:rFonts w:ascii="宋体" w:hAnsi="宋体" w:cs="宋体" w:hint="eastAsia"/>
          <w:szCs w:val="21"/>
        </w:rPr>
        <w:t>材料</w:t>
      </w:r>
      <w:r>
        <w:rPr>
          <w:rFonts w:ascii="宋体" w:hAnsi="宋体" w:cs="宋体"/>
          <w:szCs w:val="21"/>
        </w:rPr>
        <w:t>，安排合格的实验指导人员，保证完成实验教学任务。</w:t>
      </w:r>
    </w:p>
    <w:p w:rsidR="00BB5748" w:rsidRDefault="00CD715E" w:rsidP="006C7811">
      <w:pPr>
        <w:spacing w:line="400" w:lineRule="exact"/>
        <w:ind w:firstLineChars="200" w:firstLine="422"/>
        <w:rPr>
          <w:rFonts w:ascii="宋体" w:hAnsi="宋体" w:cs="宋体"/>
          <w:szCs w:val="21"/>
        </w:rPr>
      </w:pPr>
      <w:r>
        <w:rPr>
          <w:rFonts w:ascii="黑体" w:eastAsia="黑体" w:hAnsi="宋体" w:cs="宋体" w:hint="eastAsia"/>
          <w:b/>
          <w:kern w:val="0"/>
          <w:szCs w:val="21"/>
        </w:rPr>
        <w:t>第十五条</w:t>
      </w:r>
      <w:r>
        <w:rPr>
          <w:rFonts w:ascii="宋体" w:hAnsi="宋体" w:cs="宋体" w:hint="eastAsia"/>
          <w:szCs w:val="21"/>
        </w:rPr>
        <w:t xml:space="preserve">  </w:t>
      </w:r>
      <w:r>
        <w:rPr>
          <w:rFonts w:ascii="宋体" w:hAnsi="宋体" w:cs="宋体"/>
          <w:szCs w:val="21"/>
        </w:rPr>
        <w:t>要努力提高实验教学质量，加强学生基本实验技能的训练和创新能力</w:t>
      </w:r>
      <w:r>
        <w:rPr>
          <w:rFonts w:ascii="宋体" w:hAnsi="宋体" w:cs="宋体" w:hint="eastAsia"/>
          <w:szCs w:val="21"/>
        </w:rPr>
        <w:t>的培养</w:t>
      </w:r>
      <w:r>
        <w:rPr>
          <w:rFonts w:ascii="宋体" w:hAnsi="宋体" w:cs="宋体"/>
          <w:szCs w:val="21"/>
        </w:rPr>
        <w:t>，通过实验教学培养学生理论联系实际的</w:t>
      </w:r>
      <w:r>
        <w:rPr>
          <w:rFonts w:ascii="宋体" w:hAnsi="宋体" w:cs="宋体" w:hint="eastAsia"/>
          <w:szCs w:val="21"/>
        </w:rPr>
        <w:t>作</w:t>
      </w:r>
      <w:r>
        <w:rPr>
          <w:rFonts w:ascii="宋体" w:hAnsi="宋体" w:cs="宋体"/>
          <w:szCs w:val="21"/>
        </w:rPr>
        <w:t>风</w:t>
      </w:r>
      <w:r>
        <w:rPr>
          <w:rFonts w:ascii="宋体" w:hAnsi="宋体" w:cs="宋体" w:hint="eastAsia"/>
          <w:szCs w:val="21"/>
        </w:rPr>
        <w:t>，</w:t>
      </w:r>
      <w:r>
        <w:rPr>
          <w:rFonts w:ascii="宋体" w:hAnsi="宋体" w:cs="宋体"/>
          <w:szCs w:val="21"/>
        </w:rPr>
        <w:t>帮助学生掌握科学实验方法，养成严谨的科学态度，提高分析问题、解决问题的能力。</w:t>
      </w:r>
    </w:p>
    <w:p w:rsidR="00BB5748" w:rsidRDefault="00CD715E" w:rsidP="006C7811">
      <w:pPr>
        <w:spacing w:line="400" w:lineRule="exact"/>
        <w:ind w:firstLineChars="200" w:firstLine="422"/>
        <w:rPr>
          <w:rFonts w:ascii="宋体" w:hAnsi="宋体" w:cs="宋体"/>
          <w:szCs w:val="21"/>
        </w:rPr>
      </w:pPr>
      <w:r>
        <w:rPr>
          <w:rFonts w:ascii="黑体" w:eastAsia="黑体" w:hAnsi="宋体" w:cs="宋体" w:hint="eastAsia"/>
          <w:b/>
          <w:kern w:val="0"/>
          <w:szCs w:val="21"/>
        </w:rPr>
        <w:t xml:space="preserve">第十六条 </w:t>
      </w:r>
      <w:r>
        <w:rPr>
          <w:rFonts w:ascii="宋体" w:hAnsi="宋体" w:cs="宋体" w:hint="eastAsia"/>
          <w:szCs w:val="21"/>
        </w:rPr>
        <w:t xml:space="preserve"> </w:t>
      </w:r>
      <w:r>
        <w:rPr>
          <w:rFonts w:ascii="宋体" w:hAnsi="宋体" w:cs="宋体"/>
          <w:szCs w:val="21"/>
        </w:rPr>
        <w:t>要不断吸收科研和教学的新成果，充实、更新实验内容，改革实验教学方法，增加综合</w:t>
      </w:r>
      <w:r>
        <w:rPr>
          <w:rFonts w:ascii="宋体" w:hAnsi="宋体" w:cs="宋体" w:hint="eastAsia"/>
          <w:szCs w:val="21"/>
        </w:rPr>
        <w:t>型</w:t>
      </w:r>
      <w:r>
        <w:rPr>
          <w:rFonts w:ascii="宋体" w:hAnsi="宋体" w:cs="宋体"/>
          <w:szCs w:val="21"/>
        </w:rPr>
        <w:t>、设计性实验。应积极创造条件，对学生和社会开放</w:t>
      </w:r>
      <w:r>
        <w:rPr>
          <w:rFonts w:ascii="宋体" w:hAnsi="宋体" w:cs="宋体" w:hint="eastAsia"/>
          <w:szCs w:val="21"/>
        </w:rPr>
        <w:t>实验室,实现资源共享</w:t>
      </w:r>
      <w:r>
        <w:rPr>
          <w:rFonts w:ascii="宋体" w:hAnsi="宋体" w:cs="宋体"/>
          <w:szCs w:val="21"/>
        </w:rPr>
        <w:t>。</w:t>
      </w:r>
    </w:p>
    <w:p w:rsidR="00BB5748" w:rsidRDefault="00CD715E" w:rsidP="006C7811">
      <w:pPr>
        <w:spacing w:line="400" w:lineRule="exact"/>
        <w:ind w:firstLineChars="200" w:firstLine="422"/>
        <w:rPr>
          <w:rFonts w:ascii="宋体" w:hAnsi="宋体" w:cs="宋体"/>
          <w:szCs w:val="21"/>
        </w:rPr>
      </w:pPr>
      <w:r>
        <w:rPr>
          <w:rFonts w:ascii="黑体" w:eastAsia="黑体" w:hAnsi="宋体" w:cs="宋体" w:hint="eastAsia"/>
          <w:b/>
          <w:kern w:val="0"/>
          <w:szCs w:val="21"/>
        </w:rPr>
        <w:t xml:space="preserve">第十七条 </w:t>
      </w:r>
      <w:r>
        <w:rPr>
          <w:rFonts w:ascii="宋体" w:hAnsi="宋体" w:cs="宋体" w:hint="eastAsia"/>
          <w:szCs w:val="21"/>
        </w:rPr>
        <w:t xml:space="preserve"> </w:t>
      </w:r>
      <w:r>
        <w:rPr>
          <w:rFonts w:ascii="宋体" w:hAnsi="宋体" w:cs="宋体"/>
          <w:szCs w:val="21"/>
        </w:rPr>
        <w:t>要积极开展科学研究工作，提高实验技术水平。要切实安排好教师、研究生和高年级学生的科研任务，保障科研人员的工作条件。</w:t>
      </w:r>
    </w:p>
    <w:p w:rsidR="00BB5748" w:rsidRDefault="00CD715E" w:rsidP="006C7811">
      <w:pPr>
        <w:spacing w:line="400" w:lineRule="exact"/>
        <w:ind w:firstLineChars="200" w:firstLine="422"/>
        <w:rPr>
          <w:rFonts w:ascii="宋体" w:hAnsi="宋体" w:cs="宋体"/>
          <w:szCs w:val="21"/>
        </w:rPr>
      </w:pPr>
      <w:r>
        <w:rPr>
          <w:rFonts w:ascii="黑体" w:eastAsia="黑体" w:hAnsi="宋体" w:cs="宋体" w:hint="eastAsia"/>
          <w:b/>
          <w:kern w:val="0"/>
          <w:szCs w:val="21"/>
        </w:rPr>
        <w:t>第十八条</w:t>
      </w:r>
      <w:r>
        <w:rPr>
          <w:rFonts w:ascii="宋体" w:hAnsi="宋体" w:cs="宋体" w:hint="eastAsia"/>
          <w:szCs w:val="21"/>
        </w:rPr>
        <w:t xml:space="preserve">  </w:t>
      </w:r>
      <w:r>
        <w:rPr>
          <w:rFonts w:ascii="宋体" w:hAnsi="宋体" w:cs="宋体"/>
          <w:szCs w:val="21"/>
        </w:rPr>
        <w:t>应注意实验技术的研究与开发，</w:t>
      </w:r>
      <w:r>
        <w:rPr>
          <w:rFonts w:ascii="宋体" w:hAnsi="宋体" w:cs="宋体" w:hint="eastAsia"/>
          <w:szCs w:val="21"/>
        </w:rPr>
        <w:t>挖掘</w:t>
      </w:r>
      <w:r>
        <w:rPr>
          <w:rFonts w:ascii="宋体" w:hAnsi="宋体" w:cs="宋体"/>
          <w:szCs w:val="21"/>
        </w:rPr>
        <w:t>仪器设备的潜力，提高利用率</w:t>
      </w:r>
      <w:r>
        <w:rPr>
          <w:rFonts w:ascii="宋体" w:hAnsi="宋体" w:cs="宋体" w:hint="eastAsia"/>
          <w:szCs w:val="21"/>
        </w:rPr>
        <w:t>，</w:t>
      </w:r>
      <w:r>
        <w:rPr>
          <w:rFonts w:ascii="宋体" w:hAnsi="宋体" w:cs="宋体"/>
          <w:szCs w:val="21"/>
        </w:rPr>
        <w:t>努力自主研制实验装置，满足教学和科研需要。</w:t>
      </w:r>
    </w:p>
    <w:p w:rsidR="00BB5748" w:rsidRDefault="00CD715E" w:rsidP="006C7811">
      <w:pPr>
        <w:spacing w:line="400" w:lineRule="exact"/>
        <w:ind w:firstLineChars="200" w:firstLine="422"/>
        <w:rPr>
          <w:rFonts w:ascii="宋体" w:hAnsi="宋体" w:cs="宋体"/>
          <w:szCs w:val="21"/>
        </w:rPr>
      </w:pPr>
      <w:r>
        <w:rPr>
          <w:rFonts w:ascii="黑体" w:eastAsia="黑体" w:hAnsi="宋体" w:cs="宋体" w:hint="eastAsia"/>
          <w:b/>
          <w:kern w:val="0"/>
          <w:szCs w:val="21"/>
        </w:rPr>
        <w:t>第十九条</w:t>
      </w:r>
      <w:r>
        <w:rPr>
          <w:rFonts w:ascii="宋体" w:hAnsi="宋体" w:cs="宋体" w:hint="eastAsia"/>
          <w:szCs w:val="21"/>
        </w:rPr>
        <w:t xml:space="preserve">  </w:t>
      </w:r>
      <w:r>
        <w:rPr>
          <w:rFonts w:ascii="宋体" w:hAnsi="宋体" w:cs="宋体"/>
          <w:szCs w:val="21"/>
        </w:rPr>
        <w:t>严格执行实验室工作的各项规章制度和管理办法，加强对工作人员的培训和管理；完成仪器设备的保管、维修、计量和标定工作，使仪器设备经常处于完好状态；做好实验材料、低</w:t>
      </w:r>
      <w:r>
        <w:rPr>
          <w:rFonts w:ascii="宋体" w:hAnsi="宋体" w:cs="宋体"/>
          <w:szCs w:val="21"/>
        </w:rPr>
        <w:lastRenderedPageBreak/>
        <w:t>值品、易耗品的计划、使用和管理工作，防止积压浪费，保证实验工作顺利进行。</w:t>
      </w:r>
    </w:p>
    <w:p w:rsidR="00BB5748" w:rsidRDefault="00CD715E" w:rsidP="006C7811">
      <w:pPr>
        <w:spacing w:line="400" w:lineRule="exact"/>
        <w:ind w:firstLineChars="200" w:firstLine="422"/>
        <w:rPr>
          <w:rFonts w:ascii="宋体" w:hAnsi="宋体" w:cs="宋体"/>
          <w:szCs w:val="21"/>
        </w:rPr>
      </w:pPr>
      <w:r>
        <w:rPr>
          <w:rFonts w:ascii="黑体" w:eastAsia="黑体" w:hAnsi="宋体" w:cs="宋体" w:hint="eastAsia"/>
          <w:b/>
          <w:kern w:val="0"/>
          <w:szCs w:val="21"/>
        </w:rPr>
        <w:t xml:space="preserve">第二十条  </w:t>
      </w:r>
      <w:r>
        <w:rPr>
          <w:rFonts w:ascii="宋体" w:hAnsi="宋体" w:cs="宋体"/>
          <w:szCs w:val="21"/>
        </w:rPr>
        <w:t>在保证完成教学、科研任务的前提下，应利用现有技术和设备条件，积极进行技术开发、校内协作、校际交流和社会服务活动。要建立健全技术服务管理制度，在对外协作和涉外工作中，要注意保守技术机密。</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第五章  实验室管理</w:t>
      </w:r>
    </w:p>
    <w:p w:rsidR="00BB5748" w:rsidRDefault="00CD715E" w:rsidP="006C7811">
      <w:pPr>
        <w:spacing w:line="400" w:lineRule="exact"/>
        <w:ind w:firstLineChars="200" w:firstLine="422"/>
        <w:rPr>
          <w:rFonts w:ascii="宋体" w:hAnsi="宋体" w:cs="宋体"/>
          <w:szCs w:val="21"/>
        </w:rPr>
      </w:pPr>
      <w:r>
        <w:rPr>
          <w:rFonts w:ascii="黑体" w:eastAsia="黑体" w:hAnsi="宋体" w:cs="宋体"/>
          <w:b/>
          <w:kern w:val="0"/>
          <w:szCs w:val="21"/>
        </w:rPr>
        <w:t>第</w:t>
      </w:r>
      <w:r>
        <w:rPr>
          <w:rFonts w:ascii="黑体" w:eastAsia="黑体" w:hAnsi="宋体" w:cs="宋体" w:hint="eastAsia"/>
          <w:b/>
          <w:kern w:val="0"/>
          <w:szCs w:val="21"/>
        </w:rPr>
        <w:t>二十一</w:t>
      </w:r>
      <w:r>
        <w:rPr>
          <w:rFonts w:ascii="黑体" w:eastAsia="黑体" w:hAnsi="宋体" w:cs="宋体"/>
          <w:b/>
          <w:kern w:val="0"/>
          <w:szCs w:val="21"/>
        </w:rPr>
        <w:t>条</w:t>
      </w:r>
      <w:r>
        <w:rPr>
          <w:rFonts w:ascii="黑体" w:eastAsia="黑体" w:hAnsi="宋体" w:cs="宋体" w:hint="eastAsia"/>
          <w:b/>
          <w:kern w:val="0"/>
          <w:szCs w:val="21"/>
        </w:rPr>
        <w:t xml:space="preserve"> </w:t>
      </w:r>
      <w:r>
        <w:rPr>
          <w:rFonts w:ascii="宋体" w:hAnsi="宋体" w:cs="宋体" w:hint="eastAsia"/>
          <w:szCs w:val="21"/>
        </w:rPr>
        <w:t xml:space="preserve"> </w:t>
      </w:r>
      <w:r>
        <w:rPr>
          <w:rFonts w:ascii="宋体" w:hAnsi="宋体" w:cs="宋体"/>
          <w:szCs w:val="21"/>
        </w:rPr>
        <w:t>实验室要实行科学管理，完善各项规章制度。利用计算机对实验室的工作情况，包括人员、物资、经费、环境状态等信息进行记录、统计和分析，及时为学校或上级教育行政部门提供实验室情况的准确数据。</w:t>
      </w:r>
    </w:p>
    <w:p w:rsidR="00BB5748" w:rsidRDefault="00CD715E" w:rsidP="006C7811">
      <w:pPr>
        <w:spacing w:line="400" w:lineRule="exact"/>
        <w:ind w:firstLineChars="200" w:firstLine="422"/>
        <w:rPr>
          <w:rFonts w:ascii="宋体" w:hAnsi="宋体" w:cs="宋体"/>
          <w:szCs w:val="21"/>
        </w:rPr>
      </w:pPr>
      <w:r>
        <w:rPr>
          <w:rFonts w:ascii="黑体" w:eastAsia="黑体" w:hAnsi="宋体" w:cs="宋体"/>
          <w:b/>
          <w:kern w:val="0"/>
          <w:szCs w:val="21"/>
        </w:rPr>
        <w:t>第</w:t>
      </w:r>
      <w:r>
        <w:rPr>
          <w:rFonts w:ascii="黑体" w:eastAsia="黑体" w:hAnsi="宋体" w:cs="宋体" w:hint="eastAsia"/>
          <w:b/>
          <w:kern w:val="0"/>
          <w:szCs w:val="21"/>
        </w:rPr>
        <w:t>二十二</w:t>
      </w:r>
      <w:r>
        <w:rPr>
          <w:rFonts w:ascii="黑体" w:eastAsia="黑体" w:hAnsi="宋体" w:cs="宋体"/>
          <w:b/>
          <w:kern w:val="0"/>
          <w:szCs w:val="21"/>
        </w:rPr>
        <w:t>条</w:t>
      </w:r>
      <w:r>
        <w:rPr>
          <w:rFonts w:ascii="黑体" w:eastAsia="黑体" w:hAnsi="宋体" w:cs="宋体" w:hint="eastAsia"/>
          <w:b/>
          <w:kern w:val="0"/>
          <w:szCs w:val="21"/>
        </w:rPr>
        <w:t xml:space="preserve"> </w:t>
      </w:r>
      <w:r>
        <w:rPr>
          <w:rFonts w:ascii="宋体" w:hAnsi="宋体" w:cs="宋体" w:hint="eastAsia"/>
          <w:szCs w:val="21"/>
        </w:rPr>
        <w:t xml:space="preserve"> </w:t>
      </w:r>
      <w:r>
        <w:rPr>
          <w:rFonts w:ascii="宋体" w:hAnsi="宋体" w:cs="宋体"/>
          <w:szCs w:val="21"/>
        </w:rPr>
        <w:t>实验室要建立和健全岗位责任制</w:t>
      </w:r>
      <w:r>
        <w:rPr>
          <w:rFonts w:ascii="宋体" w:hAnsi="宋体" w:cs="宋体" w:hint="eastAsia"/>
          <w:szCs w:val="21"/>
        </w:rPr>
        <w:t>，</w:t>
      </w:r>
      <w:r>
        <w:rPr>
          <w:rFonts w:ascii="宋体" w:hAnsi="宋体" w:cs="宋体"/>
          <w:szCs w:val="21"/>
        </w:rPr>
        <w:t>定期对实验室工作人员的工作量和水平进行考核。</w:t>
      </w:r>
    </w:p>
    <w:p w:rsidR="00BB5748" w:rsidRDefault="00CD715E" w:rsidP="006C7811">
      <w:pPr>
        <w:spacing w:line="400" w:lineRule="exact"/>
        <w:ind w:firstLineChars="200" w:firstLine="422"/>
        <w:rPr>
          <w:rFonts w:ascii="宋体" w:hAnsi="宋体" w:cs="宋体"/>
          <w:szCs w:val="21"/>
        </w:rPr>
      </w:pPr>
      <w:r>
        <w:rPr>
          <w:rFonts w:ascii="黑体" w:eastAsia="黑体" w:hAnsi="宋体" w:cs="宋体"/>
          <w:b/>
          <w:kern w:val="0"/>
          <w:szCs w:val="21"/>
        </w:rPr>
        <w:t>第</w:t>
      </w:r>
      <w:r>
        <w:rPr>
          <w:rFonts w:ascii="黑体" w:eastAsia="黑体" w:hAnsi="宋体" w:cs="宋体" w:hint="eastAsia"/>
          <w:b/>
          <w:kern w:val="0"/>
          <w:szCs w:val="21"/>
        </w:rPr>
        <w:t>二十三</w:t>
      </w:r>
      <w:r>
        <w:rPr>
          <w:rFonts w:ascii="黑体" w:eastAsia="黑体" w:hAnsi="宋体" w:cs="宋体"/>
          <w:b/>
          <w:kern w:val="0"/>
          <w:szCs w:val="21"/>
        </w:rPr>
        <w:t>条</w:t>
      </w:r>
      <w:r>
        <w:rPr>
          <w:rFonts w:ascii="黑体" w:eastAsia="黑体" w:hAnsi="宋体" w:cs="宋体" w:hint="eastAsia"/>
          <w:b/>
          <w:kern w:val="0"/>
          <w:szCs w:val="21"/>
        </w:rPr>
        <w:t xml:space="preserve"> </w:t>
      </w:r>
      <w:r>
        <w:rPr>
          <w:rFonts w:ascii="宋体" w:hAnsi="宋体" w:cs="宋体" w:hint="eastAsia"/>
          <w:szCs w:val="21"/>
        </w:rPr>
        <w:t xml:space="preserve"> </w:t>
      </w:r>
      <w:r>
        <w:rPr>
          <w:rFonts w:ascii="宋体" w:hAnsi="宋体" w:cs="宋体"/>
          <w:szCs w:val="21"/>
        </w:rPr>
        <w:t>实验室仪器设备和材料</w:t>
      </w:r>
      <w:r>
        <w:rPr>
          <w:rFonts w:ascii="宋体" w:hAnsi="宋体" w:cs="宋体" w:hint="eastAsia"/>
          <w:szCs w:val="21"/>
        </w:rPr>
        <w:t>、</w:t>
      </w:r>
      <w:r>
        <w:rPr>
          <w:rFonts w:ascii="宋体" w:hAnsi="宋体" w:cs="宋体"/>
          <w:szCs w:val="21"/>
        </w:rPr>
        <w:t>低值易耗品等物资的管理，按照学校下发的有关规定执行。</w:t>
      </w:r>
    </w:p>
    <w:p w:rsidR="00BB5748" w:rsidRDefault="00CD715E" w:rsidP="006C7811">
      <w:pPr>
        <w:spacing w:line="400" w:lineRule="exact"/>
        <w:ind w:firstLineChars="200" w:firstLine="422"/>
        <w:rPr>
          <w:rFonts w:ascii="宋体" w:hAnsi="宋体" w:cs="宋体"/>
          <w:szCs w:val="21"/>
        </w:rPr>
      </w:pPr>
      <w:r>
        <w:rPr>
          <w:rFonts w:ascii="黑体" w:eastAsia="黑体" w:hAnsi="宋体" w:cs="宋体"/>
          <w:b/>
          <w:kern w:val="0"/>
          <w:szCs w:val="21"/>
        </w:rPr>
        <w:t>第二十</w:t>
      </w:r>
      <w:r>
        <w:rPr>
          <w:rFonts w:ascii="黑体" w:eastAsia="黑体" w:hAnsi="宋体" w:cs="宋体" w:hint="eastAsia"/>
          <w:b/>
          <w:kern w:val="0"/>
          <w:szCs w:val="21"/>
        </w:rPr>
        <w:t>四</w:t>
      </w:r>
      <w:r>
        <w:rPr>
          <w:rFonts w:ascii="黑体" w:eastAsia="黑体" w:hAnsi="宋体" w:cs="宋体"/>
          <w:b/>
          <w:kern w:val="0"/>
          <w:szCs w:val="21"/>
        </w:rPr>
        <w:t>条</w:t>
      </w:r>
      <w:r>
        <w:rPr>
          <w:rFonts w:ascii="宋体" w:hAnsi="宋体" w:cs="宋体" w:hint="eastAsia"/>
          <w:szCs w:val="21"/>
        </w:rPr>
        <w:t xml:space="preserve">  </w:t>
      </w:r>
      <w:r>
        <w:rPr>
          <w:rFonts w:ascii="宋体" w:hAnsi="宋体" w:cs="宋体"/>
          <w:szCs w:val="21"/>
        </w:rPr>
        <w:t>实验室要做好工作环境管理和劳动保护工作</w:t>
      </w:r>
      <w:r>
        <w:rPr>
          <w:rFonts w:ascii="宋体" w:hAnsi="宋体" w:cs="宋体" w:hint="eastAsia"/>
          <w:szCs w:val="21"/>
        </w:rPr>
        <w:t>，</w:t>
      </w:r>
      <w:r>
        <w:rPr>
          <w:rFonts w:ascii="宋体" w:hAnsi="宋体" w:cs="宋体"/>
          <w:szCs w:val="21"/>
        </w:rPr>
        <w:t>要对高温、低温、辐射、毒性、激光、粉尘、噪音等对人体有害的环境进行技术安全认定</w:t>
      </w:r>
      <w:r>
        <w:rPr>
          <w:rFonts w:ascii="宋体" w:hAnsi="宋体" w:cs="宋体" w:hint="eastAsia"/>
          <w:szCs w:val="21"/>
        </w:rPr>
        <w:t>，</w:t>
      </w:r>
      <w:r>
        <w:rPr>
          <w:rFonts w:ascii="宋体" w:hAnsi="宋体" w:cs="宋体"/>
          <w:szCs w:val="21"/>
        </w:rPr>
        <w:t>对不合格的要进行技术改造。</w:t>
      </w:r>
    </w:p>
    <w:p w:rsidR="00BB5748" w:rsidRDefault="00CD715E" w:rsidP="006C7811">
      <w:pPr>
        <w:spacing w:line="400" w:lineRule="exact"/>
        <w:ind w:firstLineChars="200" w:firstLine="422"/>
        <w:rPr>
          <w:rFonts w:ascii="宋体" w:hAnsi="宋体" w:cs="宋体"/>
          <w:szCs w:val="21"/>
        </w:rPr>
      </w:pPr>
      <w:r>
        <w:rPr>
          <w:rFonts w:ascii="黑体" w:eastAsia="黑体" w:hAnsi="宋体" w:cs="宋体"/>
          <w:b/>
          <w:kern w:val="0"/>
          <w:szCs w:val="21"/>
        </w:rPr>
        <w:t>第二十</w:t>
      </w:r>
      <w:r>
        <w:rPr>
          <w:rFonts w:ascii="黑体" w:eastAsia="黑体" w:hAnsi="宋体" w:cs="宋体" w:hint="eastAsia"/>
          <w:b/>
          <w:kern w:val="0"/>
          <w:szCs w:val="21"/>
        </w:rPr>
        <w:t>五</w:t>
      </w:r>
      <w:r>
        <w:rPr>
          <w:rFonts w:ascii="黑体" w:eastAsia="黑体" w:hAnsi="宋体" w:cs="宋体"/>
          <w:b/>
          <w:kern w:val="0"/>
          <w:szCs w:val="21"/>
        </w:rPr>
        <w:t>条</w:t>
      </w:r>
      <w:r>
        <w:rPr>
          <w:rFonts w:ascii="宋体" w:hAnsi="宋体" w:cs="宋体" w:hint="eastAsia"/>
          <w:szCs w:val="21"/>
        </w:rPr>
        <w:t xml:space="preserve">  </w:t>
      </w:r>
      <w:r>
        <w:rPr>
          <w:rFonts w:ascii="宋体" w:hAnsi="宋体" w:cs="宋体"/>
          <w:szCs w:val="21"/>
        </w:rPr>
        <w:t>实验室要严格遵守国务院颁发的《化学危险品安全管理条例》及《中华人民共和国保守国家秘密法》等有关安全保密的法规和制度，定期检查防火、防爆、防盗、防事故等方面安全措施的落实情况</w:t>
      </w:r>
      <w:r>
        <w:rPr>
          <w:rFonts w:ascii="宋体" w:hAnsi="宋体" w:cs="宋体" w:hint="eastAsia"/>
          <w:szCs w:val="21"/>
        </w:rPr>
        <w:t>，</w:t>
      </w:r>
      <w:r>
        <w:rPr>
          <w:rFonts w:ascii="宋体" w:hAnsi="宋体" w:cs="宋体"/>
          <w:szCs w:val="21"/>
        </w:rPr>
        <w:t>经常对师生开展安全保密教育，切实保障人身财产安全。</w:t>
      </w:r>
    </w:p>
    <w:p w:rsidR="00BB5748" w:rsidRDefault="00CD715E" w:rsidP="006C7811">
      <w:pPr>
        <w:spacing w:line="400" w:lineRule="exact"/>
        <w:ind w:firstLineChars="200" w:firstLine="422"/>
        <w:rPr>
          <w:rFonts w:ascii="宋体" w:hAnsi="宋体" w:cs="宋体"/>
          <w:szCs w:val="21"/>
        </w:rPr>
      </w:pPr>
      <w:r>
        <w:rPr>
          <w:rFonts w:ascii="黑体" w:eastAsia="黑体" w:hAnsi="宋体" w:cs="宋体"/>
          <w:b/>
          <w:kern w:val="0"/>
          <w:szCs w:val="21"/>
        </w:rPr>
        <w:t>第二十</w:t>
      </w:r>
      <w:r>
        <w:rPr>
          <w:rFonts w:ascii="黑体" w:eastAsia="黑体" w:hAnsi="宋体" w:cs="宋体" w:hint="eastAsia"/>
          <w:b/>
          <w:kern w:val="0"/>
          <w:szCs w:val="21"/>
        </w:rPr>
        <w:t>六</w:t>
      </w:r>
      <w:r>
        <w:rPr>
          <w:rFonts w:ascii="黑体" w:eastAsia="黑体" w:hAnsi="宋体" w:cs="宋体"/>
          <w:b/>
          <w:kern w:val="0"/>
          <w:szCs w:val="21"/>
        </w:rPr>
        <w:t>条</w:t>
      </w:r>
      <w:r>
        <w:rPr>
          <w:rFonts w:ascii="宋体" w:hAnsi="宋体" w:cs="宋体" w:hint="eastAsia"/>
          <w:szCs w:val="21"/>
        </w:rPr>
        <w:t xml:space="preserve">  </w:t>
      </w:r>
      <w:r>
        <w:rPr>
          <w:rFonts w:ascii="宋体" w:hAnsi="宋体" w:cs="宋体"/>
          <w:szCs w:val="21"/>
        </w:rPr>
        <w:t>要建立实验室评估制度，按照实验室基本条件、管理水平、效益、特色等方面的评估指标体系对实验室开展评估，以促进实验室管理工作。</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第六章  附则</w:t>
      </w:r>
    </w:p>
    <w:p w:rsidR="00BB5748" w:rsidRDefault="00CD715E" w:rsidP="006C7811">
      <w:pPr>
        <w:spacing w:line="400" w:lineRule="exact"/>
        <w:ind w:firstLineChars="200" w:firstLine="422"/>
        <w:rPr>
          <w:rFonts w:ascii="宋体" w:hAnsi="宋体" w:cs="宋体"/>
          <w:szCs w:val="21"/>
        </w:rPr>
      </w:pPr>
      <w:r>
        <w:rPr>
          <w:rFonts w:ascii="黑体" w:eastAsia="黑体" w:hAnsi="宋体" w:cs="宋体" w:hint="eastAsia"/>
          <w:b/>
          <w:kern w:val="0"/>
          <w:szCs w:val="21"/>
        </w:rPr>
        <w:t>第三十条</w:t>
      </w:r>
      <w:r>
        <w:rPr>
          <w:rFonts w:ascii="宋体" w:hAnsi="宋体" w:cs="宋体" w:hint="eastAsia"/>
          <w:szCs w:val="21"/>
        </w:rPr>
        <w:t xml:space="preserve">  </w:t>
      </w:r>
      <w:r>
        <w:rPr>
          <w:rFonts w:ascii="宋体" w:hAnsi="宋体" w:cs="宋体"/>
          <w:szCs w:val="21"/>
        </w:rPr>
        <w:t>各</w:t>
      </w:r>
      <w:r>
        <w:rPr>
          <w:rFonts w:ascii="宋体" w:hAnsi="宋体" w:cs="宋体" w:hint="eastAsia"/>
          <w:szCs w:val="21"/>
        </w:rPr>
        <w:t>学院</w:t>
      </w:r>
      <w:r>
        <w:rPr>
          <w:rFonts w:ascii="宋体" w:hAnsi="宋体" w:cs="宋体"/>
          <w:szCs w:val="21"/>
        </w:rPr>
        <w:t>应根据本</w:t>
      </w:r>
      <w:r>
        <w:rPr>
          <w:rFonts w:ascii="宋体" w:hAnsi="宋体" w:cs="宋体" w:hint="eastAsia"/>
          <w:szCs w:val="21"/>
        </w:rPr>
        <w:t>条例</w:t>
      </w:r>
      <w:r>
        <w:rPr>
          <w:rFonts w:ascii="宋体" w:hAnsi="宋体" w:cs="宋体"/>
          <w:szCs w:val="21"/>
        </w:rPr>
        <w:t>，结合本</w:t>
      </w:r>
      <w:r>
        <w:rPr>
          <w:rFonts w:ascii="宋体" w:hAnsi="宋体" w:cs="宋体" w:hint="eastAsia"/>
          <w:szCs w:val="21"/>
        </w:rPr>
        <w:t>单位</w:t>
      </w:r>
      <w:r>
        <w:rPr>
          <w:rFonts w:ascii="宋体" w:hAnsi="宋体" w:cs="宋体"/>
          <w:szCs w:val="21"/>
        </w:rPr>
        <w:t>实际情况，制定具体的实施办法。</w:t>
      </w:r>
    </w:p>
    <w:p w:rsidR="00BB5748" w:rsidRDefault="00CD715E" w:rsidP="006C7811">
      <w:pPr>
        <w:spacing w:line="400" w:lineRule="exact"/>
        <w:ind w:firstLineChars="200" w:firstLine="422"/>
        <w:rPr>
          <w:rFonts w:ascii="宋体" w:hAnsi="宋体" w:cs="宋体"/>
          <w:szCs w:val="21"/>
        </w:rPr>
      </w:pPr>
      <w:r>
        <w:rPr>
          <w:rFonts w:ascii="黑体" w:eastAsia="黑体" w:hAnsi="宋体" w:cs="宋体" w:hint="eastAsia"/>
          <w:b/>
          <w:kern w:val="0"/>
          <w:szCs w:val="21"/>
        </w:rPr>
        <w:t>第三十一条</w:t>
      </w:r>
      <w:r>
        <w:rPr>
          <w:rFonts w:ascii="宋体" w:hAnsi="宋体" w:cs="宋体" w:hint="eastAsia"/>
          <w:szCs w:val="21"/>
        </w:rPr>
        <w:t xml:space="preserve">  </w:t>
      </w:r>
      <w:r>
        <w:rPr>
          <w:rFonts w:ascii="宋体" w:hAnsi="宋体" w:cs="宋体"/>
          <w:szCs w:val="21"/>
        </w:rPr>
        <w:t>本</w:t>
      </w:r>
      <w:r>
        <w:rPr>
          <w:rFonts w:ascii="宋体" w:hAnsi="宋体" w:cs="宋体" w:hint="eastAsia"/>
          <w:szCs w:val="21"/>
        </w:rPr>
        <w:t>条例</w:t>
      </w:r>
      <w:r>
        <w:rPr>
          <w:rFonts w:ascii="宋体" w:hAnsi="宋体" w:cs="宋体"/>
          <w:szCs w:val="21"/>
        </w:rPr>
        <w:t>由</w:t>
      </w:r>
      <w:r>
        <w:rPr>
          <w:rFonts w:ascii="宋体" w:hAnsi="宋体" w:cs="宋体" w:hint="eastAsia"/>
          <w:szCs w:val="21"/>
        </w:rPr>
        <w:t>教务处</w:t>
      </w:r>
      <w:r>
        <w:rPr>
          <w:rFonts w:ascii="宋体" w:hAnsi="宋体" w:cs="宋体"/>
          <w:szCs w:val="21"/>
        </w:rPr>
        <w:t>负责解释。</w:t>
      </w:r>
    </w:p>
    <w:p w:rsidR="00BB5748" w:rsidRDefault="00CD715E" w:rsidP="006C7811">
      <w:pPr>
        <w:spacing w:line="400" w:lineRule="exact"/>
        <w:ind w:firstLineChars="200" w:firstLine="422"/>
        <w:rPr>
          <w:rFonts w:ascii="宋体" w:hAnsi="宋体" w:cs="宋体"/>
          <w:szCs w:val="21"/>
        </w:rPr>
      </w:pPr>
      <w:r>
        <w:rPr>
          <w:rFonts w:ascii="黑体" w:eastAsia="黑体" w:hAnsi="宋体" w:cs="宋体" w:hint="eastAsia"/>
          <w:b/>
          <w:kern w:val="0"/>
          <w:szCs w:val="21"/>
        </w:rPr>
        <w:t>第三十二条</w:t>
      </w:r>
      <w:r>
        <w:rPr>
          <w:rFonts w:ascii="宋体" w:hAnsi="宋体" w:cs="宋体" w:hint="eastAsia"/>
          <w:szCs w:val="21"/>
        </w:rPr>
        <w:t xml:space="preserve">  </w:t>
      </w:r>
      <w:r>
        <w:rPr>
          <w:rFonts w:ascii="宋体" w:hAnsi="宋体" w:cs="宋体"/>
          <w:szCs w:val="21"/>
        </w:rPr>
        <w:t>本</w:t>
      </w:r>
      <w:r>
        <w:rPr>
          <w:rFonts w:ascii="宋体" w:hAnsi="宋体" w:cs="宋体" w:hint="eastAsia"/>
          <w:szCs w:val="21"/>
        </w:rPr>
        <w:t>条例</w:t>
      </w:r>
      <w:r>
        <w:rPr>
          <w:rFonts w:ascii="宋体" w:hAnsi="宋体" w:cs="宋体"/>
          <w:szCs w:val="21"/>
        </w:rPr>
        <w:t>自公布之日起执行。</w:t>
      </w:r>
    </w:p>
    <w:p w:rsidR="00BB5748" w:rsidRDefault="00BB5748"/>
    <w:p w:rsidR="00BB5748" w:rsidRDefault="00CD715E">
      <w:pPr>
        <w:spacing w:beforeLines="100" w:before="312" w:afterLines="50" w:after="156"/>
        <w:jc w:val="center"/>
        <w:outlineLvl w:val="0"/>
        <w:rPr>
          <w:rFonts w:ascii="方正小标宋简体" w:eastAsia="方正小标宋简体" w:hAnsi="方正小标宋简体" w:cs="方正小标宋简体"/>
          <w:b/>
          <w:bCs/>
          <w:sz w:val="36"/>
          <w:szCs w:val="36"/>
        </w:rPr>
      </w:pPr>
      <w:r>
        <w:rPr>
          <w:rFonts w:ascii="仿宋_GB2312" w:eastAsia="仿宋_GB2312" w:hint="eastAsia"/>
          <w:sz w:val="340"/>
          <w:szCs w:val="340"/>
        </w:rPr>
        <w:br w:type="page"/>
      </w:r>
      <w:bookmarkStart w:id="252" w:name="_Toc405625872"/>
      <w:bookmarkStart w:id="253" w:name="_Toc514323567"/>
      <w:bookmarkStart w:id="254" w:name="_Toc514323867"/>
      <w:bookmarkStart w:id="255" w:name="_Toc26602356"/>
      <w:bookmarkStart w:id="256" w:name="_Toc39657480"/>
      <w:r>
        <w:rPr>
          <w:rFonts w:ascii="方正小标宋简体" w:eastAsia="方正小标宋简体" w:hAnsi="方正小标宋简体" w:cs="方正小标宋简体" w:hint="eastAsia"/>
          <w:b/>
          <w:bCs/>
          <w:sz w:val="36"/>
          <w:szCs w:val="36"/>
        </w:rPr>
        <w:lastRenderedPageBreak/>
        <w:t>沈阳师范大学实验室基本信息收集整理制度</w:t>
      </w:r>
      <w:bookmarkEnd w:id="252"/>
      <w:bookmarkEnd w:id="253"/>
      <w:bookmarkEnd w:id="254"/>
      <w:bookmarkEnd w:id="255"/>
      <w:bookmarkEnd w:id="256"/>
    </w:p>
    <w:p w:rsidR="00BB5748" w:rsidRDefault="00CD715E">
      <w:pPr>
        <w:spacing w:line="400" w:lineRule="exact"/>
        <w:ind w:firstLineChars="200" w:firstLine="420"/>
        <w:rPr>
          <w:rFonts w:ascii="宋体" w:hAnsi="宋体" w:cs="宋体"/>
          <w:szCs w:val="21"/>
        </w:rPr>
      </w:pPr>
      <w:r>
        <w:rPr>
          <w:rFonts w:ascii="宋体" w:hAnsi="宋体" w:cs="宋体"/>
          <w:szCs w:val="21"/>
        </w:rPr>
        <w:t>实验室基本信息收集整理工作是实验室建设的基本内容。为了及时、客观、准确、科学地收集、整理、运用实验室的基本信息，加强学校实验室建设，规范统计行为，提高信息数据收集质量，特制定本制度。</w:t>
      </w:r>
    </w:p>
    <w:p w:rsidR="00BB5748" w:rsidRDefault="00CD715E">
      <w:pPr>
        <w:spacing w:line="400" w:lineRule="exact"/>
        <w:ind w:firstLineChars="200" w:firstLine="420"/>
        <w:rPr>
          <w:rFonts w:ascii="宋体" w:hAnsi="宋体" w:cs="宋体"/>
          <w:szCs w:val="21"/>
        </w:rPr>
      </w:pPr>
      <w:r>
        <w:rPr>
          <w:rFonts w:ascii="黑体" w:eastAsia="黑体" w:hAnsi="黑体" w:cs="宋体" w:hint="eastAsia"/>
          <w:szCs w:val="21"/>
        </w:rPr>
        <w:t>第一条</w:t>
      </w:r>
      <w:r>
        <w:rPr>
          <w:rFonts w:ascii="宋体" w:hAnsi="宋体" w:cs="宋体" w:hint="eastAsia"/>
          <w:szCs w:val="21"/>
        </w:rPr>
        <w:t xml:space="preserve"> 实验室基本信息包括：</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b/>
          <w:szCs w:val="21"/>
        </w:rPr>
        <w:t>（一）实验室基本情况</w:t>
      </w:r>
    </w:p>
    <w:p w:rsidR="00BB5748" w:rsidRDefault="00CD715E">
      <w:pPr>
        <w:spacing w:line="400" w:lineRule="exact"/>
        <w:ind w:firstLineChars="200" w:firstLine="420"/>
        <w:rPr>
          <w:rFonts w:ascii="宋体" w:hAnsi="宋体" w:cs="宋体"/>
          <w:szCs w:val="21"/>
        </w:rPr>
      </w:pPr>
      <w:r>
        <w:rPr>
          <w:rFonts w:ascii="宋体" w:hAnsi="宋体" w:cs="宋体"/>
          <w:szCs w:val="21"/>
        </w:rPr>
        <w:t>1</w:t>
      </w:r>
      <w:r>
        <w:rPr>
          <w:rFonts w:ascii="宋体" w:hAnsi="宋体" w:cs="宋体" w:hint="eastAsia"/>
          <w:szCs w:val="21"/>
        </w:rPr>
        <w:t>.</w:t>
      </w:r>
      <w:r>
        <w:rPr>
          <w:rFonts w:ascii="宋体" w:hAnsi="宋体" w:cs="宋体"/>
          <w:szCs w:val="21"/>
        </w:rPr>
        <w:t>实验室名称和编号、批准建制文件、面积、检查评比和评估情况。</w:t>
      </w:r>
    </w:p>
    <w:p w:rsidR="00BB5748" w:rsidRDefault="00CD715E">
      <w:pPr>
        <w:spacing w:line="400" w:lineRule="exact"/>
        <w:ind w:firstLineChars="200" w:firstLine="420"/>
        <w:rPr>
          <w:rFonts w:ascii="宋体" w:hAnsi="宋体" w:cs="宋体"/>
          <w:szCs w:val="21"/>
        </w:rPr>
      </w:pPr>
      <w:r>
        <w:rPr>
          <w:rFonts w:ascii="宋体" w:hAnsi="宋体" w:cs="宋体"/>
          <w:szCs w:val="21"/>
        </w:rPr>
        <w:t>2</w:t>
      </w:r>
      <w:r>
        <w:rPr>
          <w:rFonts w:ascii="宋体" w:hAnsi="宋体" w:cs="宋体" w:hint="eastAsia"/>
          <w:szCs w:val="21"/>
        </w:rPr>
        <w:t>.</w:t>
      </w:r>
      <w:r>
        <w:rPr>
          <w:rFonts w:ascii="宋体" w:hAnsi="宋体" w:cs="宋体"/>
          <w:szCs w:val="21"/>
        </w:rPr>
        <w:t>实验室历来在培养人才、教学、科研中取得的成果，目前具有的水平，编写实验教材的情况及实验教学的改革进程与展望，实验室的投资与效益等特色及评价。</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b/>
          <w:szCs w:val="21"/>
        </w:rPr>
        <w:t>（二）实验室基本信息：</w:t>
      </w:r>
    </w:p>
    <w:p w:rsidR="00BB5748" w:rsidRDefault="00CD715E">
      <w:pPr>
        <w:spacing w:line="400" w:lineRule="exact"/>
        <w:ind w:firstLineChars="200" w:firstLine="420"/>
        <w:rPr>
          <w:rFonts w:ascii="宋体" w:hAnsi="宋体" w:cs="宋体"/>
          <w:szCs w:val="21"/>
        </w:rPr>
      </w:pPr>
      <w:r>
        <w:rPr>
          <w:rFonts w:ascii="宋体" w:hAnsi="宋体" w:cs="宋体"/>
          <w:szCs w:val="21"/>
        </w:rPr>
        <w:t>1</w:t>
      </w:r>
      <w:r>
        <w:rPr>
          <w:rFonts w:ascii="宋体" w:hAnsi="宋体" w:cs="宋体" w:hint="eastAsia"/>
          <w:szCs w:val="21"/>
        </w:rPr>
        <w:t>.</w:t>
      </w:r>
      <w:r>
        <w:rPr>
          <w:rFonts w:ascii="宋体" w:hAnsi="宋体" w:cs="宋体"/>
          <w:szCs w:val="21"/>
        </w:rPr>
        <w:t>实验室的基本任务</w:t>
      </w:r>
    </w:p>
    <w:p w:rsidR="00BB5748" w:rsidRDefault="00CD715E">
      <w:pPr>
        <w:spacing w:line="400" w:lineRule="exact"/>
        <w:ind w:firstLineChars="200" w:firstLine="420"/>
        <w:rPr>
          <w:rFonts w:ascii="宋体" w:hAnsi="宋体" w:cs="宋体"/>
          <w:szCs w:val="21"/>
        </w:rPr>
      </w:pPr>
      <w:r>
        <w:rPr>
          <w:rFonts w:ascii="宋体" w:hAnsi="宋体" w:cs="宋体"/>
          <w:szCs w:val="21"/>
        </w:rPr>
        <w:t>实验室任务、实验大纲、实验教学计划和执行情况，以及有关实验教学的文件资料；每学年实验室开设</w:t>
      </w:r>
      <w:r>
        <w:rPr>
          <w:rFonts w:ascii="宋体" w:hAnsi="宋体" w:cs="宋体" w:hint="eastAsia"/>
          <w:szCs w:val="21"/>
        </w:rPr>
        <w:t>实</w:t>
      </w:r>
      <w:r>
        <w:rPr>
          <w:rFonts w:ascii="宋体" w:hAnsi="宋体" w:cs="宋体"/>
          <w:szCs w:val="21"/>
        </w:rPr>
        <w:t>验的项目名称、个数、室数、学生人数、专业等</w:t>
      </w:r>
      <w:r>
        <w:rPr>
          <w:rFonts w:ascii="宋体" w:hAnsi="宋体" w:cs="宋体" w:hint="eastAsia"/>
          <w:szCs w:val="21"/>
        </w:rPr>
        <w:t>以及实验室承担的科研和社会服务项目及完成的工作量。</w:t>
      </w:r>
    </w:p>
    <w:p w:rsidR="00BB5748" w:rsidRDefault="00CD715E">
      <w:pPr>
        <w:spacing w:line="400" w:lineRule="exact"/>
        <w:ind w:firstLineChars="200" w:firstLine="420"/>
        <w:rPr>
          <w:rFonts w:ascii="宋体" w:hAnsi="宋体" w:cs="宋体"/>
          <w:szCs w:val="21"/>
        </w:rPr>
      </w:pPr>
      <w:r>
        <w:rPr>
          <w:rFonts w:ascii="宋体" w:hAnsi="宋体" w:cs="宋体"/>
          <w:szCs w:val="21"/>
        </w:rPr>
        <w:t>2</w:t>
      </w:r>
      <w:r>
        <w:rPr>
          <w:rFonts w:ascii="宋体" w:hAnsi="宋体" w:cs="宋体" w:hint="eastAsia"/>
          <w:szCs w:val="21"/>
        </w:rPr>
        <w:t>.</w:t>
      </w:r>
      <w:r>
        <w:rPr>
          <w:rFonts w:ascii="宋体" w:hAnsi="宋体" w:cs="宋体"/>
          <w:szCs w:val="21"/>
        </w:rPr>
        <w:t>实验室工作人员的基本情况</w:t>
      </w:r>
    </w:p>
    <w:p w:rsidR="00BB5748" w:rsidRDefault="00CD715E">
      <w:pPr>
        <w:spacing w:line="400" w:lineRule="exact"/>
        <w:ind w:firstLineChars="200" w:firstLine="420"/>
        <w:rPr>
          <w:rFonts w:ascii="宋体" w:hAnsi="宋体" w:cs="宋体"/>
          <w:szCs w:val="21"/>
        </w:rPr>
      </w:pPr>
      <w:r>
        <w:rPr>
          <w:rFonts w:ascii="宋体" w:hAnsi="宋体" w:cs="宋体"/>
          <w:szCs w:val="21"/>
        </w:rPr>
        <w:t>教师、实验技术人员等姓名、年龄、文化程度、专业、职称等人员组成、结构及变动情况。</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b/>
          <w:szCs w:val="21"/>
        </w:rPr>
        <w:t>（三）仪器设备基本信息</w:t>
      </w:r>
    </w:p>
    <w:p w:rsidR="00BB5748" w:rsidRDefault="00CD715E">
      <w:pPr>
        <w:spacing w:line="400" w:lineRule="exact"/>
        <w:ind w:firstLineChars="200" w:firstLine="420"/>
        <w:rPr>
          <w:rFonts w:ascii="宋体" w:hAnsi="宋体" w:cs="宋体"/>
          <w:szCs w:val="21"/>
        </w:rPr>
      </w:pPr>
      <w:r>
        <w:rPr>
          <w:rFonts w:ascii="宋体" w:hAnsi="宋体" w:cs="宋体"/>
          <w:szCs w:val="21"/>
        </w:rPr>
        <w:t>1</w:t>
      </w:r>
      <w:r>
        <w:rPr>
          <w:rFonts w:ascii="宋体" w:hAnsi="宋体" w:cs="宋体" w:hint="eastAsia"/>
          <w:szCs w:val="21"/>
        </w:rPr>
        <w:t>.</w:t>
      </w:r>
      <w:r>
        <w:rPr>
          <w:rFonts w:ascii="宋体" w:hAnsi="宋体" w:cs="宋体"/>
          <w:szCs w:val="21"/>
        </w:rPr>
        <w:t>仪器设备和低值耐用品的帐、卡、物文字资料和技术资料，设备配置清单及状况、更新情况、利用率、完好率。</w:t>
      </w:r>
    </w:p>
    <w:p w:rsidR="00BB5748" w:rsidRDefault="00CD715E">
      <w:pPr>
        <w:spacing w:line="400" w:lineRule="exact"/>
        <w:ind w:firstLineChars="200" w:firstLine="420"/>
        <w:rPr>
          <w:rFonts w:ascii="宋体" w:hAnsi="宋体" w:cs="宋体"/>
          <w:szCs w:val="21"/>
        </w:rPr>
      </w:pPr>
      <w:r>
        <w:rPr>
          <w:rFonts w:ascii="宋体" w:hAnsi="宋体" w:cs="宋体"/>
          <w:szCs w:val="21"/>
        </w:rPr>
        <w:t>2</w:t>
      </w:r>
      <w:r>
        <w:rPr>
          <w:rFonts w:ascii="宋体" w:hAnsi="宋体" w:cs="宋体" w:hint="eastAsia"/>
          <w:szCs w:val="21"/>
        </w:rPr>
        <w:t>.</w:t>
      </w:r>
      <w:r>
        <w:rPr>
          <w:rFonts w:ascii="宋体" w:hAnsi="宋体" w:cs="宋体"/>
          <w:szCs w:val="21"/>
        </w:rPr>
        <w:t>仪器使用维修记录</w:t>
      </w:r>
      <w:r>
        <w:rPr>
          <w:rFonts w:ascii="宋体" w:hAnsi="宋体" w:cs="宋体" w:hint="eastAsia"/>
          <w:szCs w:val="21"/>
        </w:rPr>
        <w:t>，</w:t>
      </w:r>
      <w:r>
        <w:rPr>
          <w:rFonts w:ascii="宋体" w:hAnsi="宋体" w:cs="宋体"/>
          <w:szCs w:val="21"/>
        </w:rPr>
        <w:t>设备领用和材料消耗纪录，大型精密仪器设备使用情況、功能开发及效益。</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b/>
          <w:szCs w:val="21"/>
        </w:rPr>
        <w:t>（四）其他基本信息</w:t>
      </w:r>
    </w:p>
    <w:p w:rsidR="00BB5748" w:rsidRDefault="00CD715E">
      <w:pPr>
        <w:spacing w:line="400" w:lineRule="exact"/>
        <w:ind w:firstLineChars="200" w:firstLine="420"/>
        <w:rPr>
          <w:rFonts w:ascii="宋体" w:hAnsi="宋体" w:cs="宋体"/>
          <w:szCs w:val="21"/>
        </w:rPr>
      </w:pPr>
      <w:r>
        <w:rPr>
          <w:rFonts w:ascii="宋体" w:hAnsi="宋体" w:cs="宋体"/>
          <w:szCs w:val="21"/>
        </w:rPr>
        <w:t>1</w:t>
      </w:r>
      <w:r>
        <w:rPr>
          <w:rFonts w:ascii="宋体" w:hAnsi="宋体" w:cs="宋体" w:hint="eastAsia"/>
          <w:szCs w:val="21"/>
        </w:rPr>
        <w:t>.</w:t>
      </w:r>
      <w:r>
        <w:rPr>
          <w:rFonts w:ascii="宋体" w:hAnsi="宋体" w:cs="宋体"/>
          <w:szCs w:val="21"/>
        </w:rPr>
        <w:t>实验室管理的各类文件、制度，实验室发展规划，工作计划及实施情况。</w:t>
      </w:r>
    </w:p>
    <w:p w:rsidR="00BB5748" w:rsidRDefault="00CD715E">
      <w:pPr>
        <w:spacing w:line="400" w:lineRule="exact"/>
        <w:ind w:firstLineChars="200" w:firstLine="420"/>
        <w:rPr>
          <w:rFonts w:ascii="宋体" w:hAnsi="宋体" w:cs="宋体"/>
          <w:szCs w:val="21"/>
        </w:rPr>
      </w:pPr>
      <w:r>
        <w:rPr>
          <w:rFonts w:ascii="宋体" w:hAnsi="宋体" w:cs="宋体"/>
          <w:szCs w:val="21"/>
        </w:rPr>
        <w:t>2</w:t>
      </w:r>
      <w:r>
        <w:rPr>
          <w:rFonts w:ascii="宋体" w:hAnsi="宋体" w:cs="宋体" w:hint="eastAsia"/>
          <w:szCs w:val="21"/>
        </w:rPr>
        <w:t>.</w:t>
      </w:r>
      <w:r>
        <w:rPr>
          <w:rFonts w:ascii="宋体" w:hAnsi="宋体" w:cs="宋体"/>
          <w:szCs w:val="21"/>
        </w:rPr>
        <w:t>实验研究的有关论文、成果鉴定证书</w:t>
      </w:r>
      <w:r>
        <w:rPr>
          <w:rFonts w:ascii="宋体" w:hAnsi="宋体" w:cs="宋体" w:hint="eastAsia"/>
          <w:szCs w:val="21"/>
        </w:rPr>
        <w:t>。</w:t>
      </w:r>
    </w:p>
    <w:p w:rsidR="00BB5748" w:rsidRDefault="00CD715E">
      <w:pPr>
        <w:spacing w:line="400" w:lineRule="exact"/>
        <w:ind w:firstLineChars="200" w:firstLine="420"/>
        <w:rPr>
          <w:rFonts w:ascii="宋体" w:hAnsi="宋体" w:cs="宋体"/>
          <w:szCs w:val="21"/>
        </w:rPr>
      </w:pPr>
      <w:r>
        <w:rPr>
          <w:rFonts w:ascii="宋体" w:hAnsi="宋体" w:cs="宋体"/>
          <w:szCs w:val="21"/>
        </w:rPr>
        <w:t>3</w:t>
      </w:r>
      <w:r>
        <w:rPr>
          <w:rFonts w:ascii="宋体" w:hAnsi="宋体" w:cs="宋体" w:hint="eastAsia"/>
          <w:szCs w:val="21"/>
        </w:rPr>
        <w:t>.</w:t>
      </w:r>
      <w:r>
        <w:rPr>
          <w:rFonts w:ascii="宋体" w:hAnsi="宋体" w:cs="宋体"/>
          <w:szCs w:val="21"/>
        </w:rPr>
        <w:t>校、院布置的临时性任务完成情况和事故处理材料。</w:t>
      </w:r>
    </w:p>
    <w:p w:rsidR="00BB5748" w:rsidRDefault="00CD715E">
      <w:pPr>
        <w:spacing w:line="400" w:lineRule="exact"/>
        <w:ind w:firstLineChars="200" w:firstLine="420"/>
        <w:rPr>
          <w:rFonts w:ascii="宋体" w:hAnsi="宋体" w:cs="宋体"/>
          <w:szCs w:val="21"/>
        </w:rPr>
      </w:pPr>
      <w:r>
        <w:rPr>
          <w:rFonts w:ascii="黑体" w:eastAsia="黑体" w:hAnsi="黑体" w:cs="宋体" w:hint="eastAsia"/>
          <w:szCs w:val="21"/>
        </w:rPr>
        <w:t>第二条</w:t>
      </w:r>
      <w:r>
        <w:rPr>
          <w:rFonts w:ascii="宋体" w:hAnsi="宋体" w:cs="宋体" w:hint="eastAsia"/>
          <w:szCs w:val="21"/>
        </w:rPr>
        <w:t>实验室应设专人负责以上各表所需信息、数据的填报工作，填报人应依据实验室各种原始记录，客观准确地填报。所有上报数据须由实验室主任审核，并经主管院、部、中心领导签字认</w:t>
      </w:r>
      <w:r>
        <w:rPr>
          <w:rFonts w:ascii="宋体" w:hAnsi="宋体" w:cs="宋体" w:hint="eastAsia"/>
          <w:szCs w:val="21"/>
        </w:rPr>
        <w:lastRenderedPageBreak/>
        <w:t>可后于每学年末将上一学年度数据统计、汇总后上报教务处。</w:t>
      </w:r>
    </w:p>
    <w:p w:rsidR="00BB5748" w:rsidRDefault="00CD715E">
      <w:pPr>
        <w:spacing w:line="400" w:lineRule="exact"/>
        <w:ind w:firstLineChars="200" w:firstLine="420"/>
        <w:rPr>
          <w:rFonts w:ascii="宋体" w:hAnsi="宋体" w:cs="宋体"/>
          <w:szCs w:val="21"/>
        </w:rPr>
      </w:pPr>
      <w:r>
        <w:rPr>
          <w:rFonts w:ascii="黑体" w:eastAsia="黑体" w:hAnsi="黑体" w:cs="宋体" w:hint="eastAsia"/>
          <w:szCs w:val="21"/>
        </w:rPr>
        <w:t xml:space="preserve">第三条 </w:t>
      </w:r>
      <w:r>
        <w:rPr>
          <w:rFonts w:ascii="宋体" w:hAnsi="宋体" w:cs="宋体" w:hint="eastAsia"/>
          <w:szCs w:val="21"/>
        </w:rPr>
        <w:t>除上述各表以外的实验室基本信息，诸如实验室内部调整、实验室主任变动、大型精密仪器设备受损、实验室安全事故等方面情况也应及时上报教务处。</w:t>
      </w:r>
    </w:p>
    <w:p w:rsidR="00BB5748" w:rsidRDefault="00CD715E">
      <w:pPr>
        <w:spacing w:line="400" w:lineRule="exact"/>
        <w:ind w:firstLineChars="200" w:firstLine="420"/>
        <w:rPr>
          <w:rFonts w:ascii="宋体" w:hAnsi="宋体" w:cs="宋体"/>
          <w:szCs w:val="21"/>
        </w:rPr>
      </w:pPr>
      <w:r>
        <w:rPr>
          <w:rFonts w:ascii="黑体" w:eastAsia="黑体" w:hAnsi="黑体" w:cs="宋体" w:hint="eastAsia"/>
          <w:szCs w:val="21"/>
        </w:rPr>
        <w:t xml:space="preserve">第四条 </w:t>
      </w:r>
      <w:r>
        <w:rPr>
          <w:rFonts w:ascii="宋体" w:hAnsi="宋体" w:cs="宋体" w:hint="eastAsia"/>
          <w:szCs w:val="21"/>
        </w:rPr>
        <w:t>所有上报信息的原始资料及底稿由实验室做好存档备查。</w:t>
      </w:r>
    </w:p>
    <w:p w:rsidR="00BB5748" w:rsidRDefault="00CD715E">
      <w:pPr>
        <w:spacing w:line="400" w:lineRule="exact"/>
        <w:ind w:firstLineChars="200" w:firstLine="420"/>
        <w:rPr>
          <w:rFonts w:ascii="宋体" w:hAnsi="宋体" w:cs="宋体"/>
          <w:szCs w:val="21"/>
        </w:rPr>
      </w:pPr>
      <w:r>
        <w:rPr>
          <w:rFonts w:ascii="黑体" w:eastAsia="黑体" w:hAnsi="黑体" w:cs="宋体" w:hint="eastAsia"/>
          <w:szCs w:val="21"/>
        </w:rPr>
        <w:t xml:space="preserve">第五条 </w:t>
      </w:r>
      <w:r>
        <w:rPr>
          <w:rFonts w:ascii="宋体" w:hAnsi="宋体" w:cs="宋体" w:hint="eastAsia"/>
          <w:szCs w:val="21"/>
        </w:rPr>
        <w:t>本制度从公布之日起试行，解释权在教务处。</w:t>
      </w:r>
    </w:p>
    <w:p w:rsidR="00BB5748" w:rsidRDefault="00BB5748">
      <w:pPr>
        <w:spacing w:line="440" w:lineRule="exact"/>
        <w:rPr>
          <w:rFonts w:ascii="黑体" w:eastAsia="黑体" w:hAnsi="宋体"/>
          <w:sz w:val="36"/>
          <w:szCs w:val="36"/>
        </w:rPr>
      </w:pPr>
    </w:p>
    <w:p w:rsidR="00BB5748" w:rsidRDefault="00BB5748"/>
    <w:p w:rsidR="00BB5748" w:rsidRDefault="00CD715E">
      <w:pPr>
        <w:spacing w:beforeLines="100" w:before="312" w:afterLines="50" w:after="156"/>
        <w:jc w:val="center"/>
        <w:outlineLvl w:val="0"/>
        <w:rPr>
          <w:rFonts w:ascii="方正小标宋简体" w:eastAsia="方正小标宋简体" w:hAnsi="方正小标宋简体" w:cs="方正小标宋简体"/>
          <w:b/>
          <w:bCs/>
          <w:sz w:val="36"/>
          <w:szCs w:val="36"/>
        </w:rPr>
      </w:pPr>
      <w:r>
        <w:rPr>
          <w:rFonts w:ascii="仿宋_GB2312" w:eastAsia="仿宋_GB2312" w:hint="eastAsia"/>
          <w:sz w:val="340"/>
          <w:szCs w:val="340"/>
        </w:rPr>
        <w:br w:type="page"/>
      </w:r>
      <w:bookmarkStart w:id="257" w:name="_Toc405625873"/>
      <w:bookmarkStart w:id="258" w:name="_Toc514323568"/>
      <w:bookmarkStart w:id="259" w:name="_Toc514323868"/>
      <w:bookmarkStart w:id="260" w:name="_Toc26602357"/>
      <w:bookmarkStart w:id="261" w:name="_Toc39657481"/>
      <w:r>
        <w:rPr>
          <w:rFonts w:ascii="方正小标宋简体" w:eastAsia="方正小标宋简体" w:hAnsi="方正小标宋简体" w:cs="方正小标宋简体" w:hint="eastAsia"/>
          <w:b/>
          <w:bCs/>
          <w:sz w:val="36"/>
          <w:szCs w:val="36"/>
        </w:rPr>
        <w:lastRenderedPageBreak/>
        <w:t>沈阳师范大学实验室开放的若干规定</w:t>
      </w:r>
      <w:bookmarkEnd w:id="257"/>
      <w:bookmarkEnd w:id="258"/>
      <w:bookmarkEnd w:id="259"/>
      <w:bookmarkEnd w:id="260"/>
      <w:bookmarkEnd w:id="261"/>
    </w:p>
    <w:p w:rsidR="00BB5748" w:rsidRDefault="00CD715E">
      <w:pPr>
        <w:spacing w:line="400" w:lineRule="exact"/>
        <w:ind w:firstLineChars="200" w:firstLine="420"/>
        <w:rPr>
          <w:rFonts w:ascii="宋体" w:hAnsi="宋体" w:cs="宋体"/>
          <w:szCs w:val="21"/>
        </w:rPr>
      </w:pPr>
      <w:r>
        <w:rPr>
          <w:rFonts w:ascii="宋体" w:hAnsi="宋体" w:cs="宋体" w:hint="eastAsia"/>
          <w:szCs w:val="21"/>
        </w:rPr>
        <w:t>高校实验室是进行实践教学、学科建设和科学研究的重要基地。实验室面向学生开放是高等教育培养创新人才、实现素质教育目标的客观需要。为鼓励和支持学生在课余时间参加开放式实验教学、科研和各类社会实践活动，提高实验教学水平和实验室资源利用率，进一步加强学生的素质教育和实践、创新能力的培养，规范有序地做好我校实验室的开放工作，特制定本规定。本规定适用于全校各类实验室。</w:t>
      </w:r>
    </w:p>
    <w:p w:rsidR="00BB5748" w:rsidRDefault="00CD715E" w:rsidP="006C7811">
      <w:pPr>
        <w:spacing w:line="400" w:lineRule="exact"/>
        <w:ind w:firstLineChars="200" w:firstLine="422"/>
        <w:rPr>
          <w:rFonts w:ascii="宋体" w:hAnsi="宋体" w:cs="宋体"/>
          <w:szCs w:val="21"/>
        </w:rPr>
      </w:pPr>
      <w:r>
        <w:rPr>
          <w:rFonts w:ascii="黑体" w:eastAsia="黑体" w:hAnsi="黑体" w:cs="宋体" w:hint="eastAsia"/>
          <w:b/>
          <w:szCs w:val="21"/>
        </w:rPr>
        <w:t>第一条</w:t>
      </w:r>
      <w:r>
        <w:rPr>
          <w:rFonts w:ascii="宋体" w:hAnsi="宋体" w:cs="宋体" w:hint="eastAsia"/>
          <w:szCs w:val="21"/>
        </w:rPr>
        <w:t xml:space="preserve">  学校各类实验室利用现有教学资源，在完成实验教学任务的前提下，利用课余时间向学生开放。为学生提供实验场所，保证学生毕业设计、科技活动、小发明、大学生第二课堂、复习实验课程等的实验项目的进行。</w:t>
      </w:r>
    </w:p>
    <w:p w:rsidR="00BB5748" w:rsidRDefault="00CD715E" w:rsidP="006C7811">
      <w:pPr>
        <w:spacing w:line="400" w:lineRule="exact"/>
        <w:ind w:firstLineChars="200" w:firstLine="422"/>
        <w:rPr>
          <w:rFonts w:ascii="宋体" w:hAnsi="宋体" w:cs="宋体"/>
          <w:szCs w:val="21"/>
        </w:rPr>
      </w:pPr>
      <w:r>
        <w:rPr>
          <w:rFonts w:ascii="黑体" w:eastAsia="黑体" w:hAnsi="黑体" w:cs="宋体" w:hint="eastAsia"/>
          <w:b/>
          <w:szCs w:val="21"/>
        </w:rPr>
        <w:t>第二条</w:t>
      </w:r>
      <w:r>
        <w:rPr>
          <w:rFonts w:ascii="宋体" w:hAnsi="宋体" w:cs="宋体" w:hint="eastAsia"/>
          <w:szCs w:val="21"/>
        </w:rPr>
        <w:t xml:space="preserve">  各学院（部、中心）应制定本单位实验室开放管理办法，根据自己的实际情况，确定其合理的开放形式，其开放形式可分为全面开放（即全天候开放）、定时开放、预约开放等形式。在确定开放形式时，应综合考虑学生、实验室人员以及教师等多方面的意见。由主管实验教学的副院长（副主任）及实验室主任负责实验室开放工作的组织、实施和管理。</w:t>
      </w:r>
    </w:p>
    <w:p w:rsidR="00BB5748" w:rsidRDefault="00CD715E" w:rsidP="006C7811">
      <w:pPr>
        <w:spacing w:line="400" w:lineRule="exact"/>
        <w:ind w:firstLineChars="200" w:firstLine="422"/>
        <w:rPr>
          <w:rFonts w:ascii="宋体" w:hAnsi="宋体" w:cs="宋体"/>
          <w:szCs w:val="21"/>
        </w:rPr>
      </w:pPr>
      <w:r>
        <w:rPr>
          <w:rFonts w:ascii="黑体" w:eastAsia="黑体" w:hAnsi="黑体" w:cs="宋体" w:hint="eastAsia"/>
          <w:b/>
          <w:szCs w:val="21"/>
        </w:rPr>
        <w:t>第三条</w:t>
      </w:r>
      <w:r>
        <w:rPr>
          <w:rFonts w:ascii="宋体" w:hAnsi="宋体" w:cs="宋体" w:hint="eastAsia"/>
          <w:szCs w:val="21"/>
        </w:rPr>
        <w:t xml:space="preserve">  各实验室应根据学生的不同层次和要求，确定开放内容。开放内容主要包括自拟、设计性、综合性和研究性实验，实验课题、科技发明、小学期、大学生创新创业训练计划、各类竞赛训练实验、毕业设计（论文）训练实验等。</w:t>
      </w:r>
    </w:p>
    <w:p w:rsidR="00BB5748" w:rsidRDefault="00CD715E" w:rsidP="006C7811">
      <w:pPr>
        <w:spacing w:line="400" w:lineRule="exact"/>
        <w:ind w:firstLineChars="200" w:firstLine="422"/>
        <w:rPr>
          <w:rFonts w:ascii="宋体" w:hAnsi="宋体" w:cs="宋体"/>
          <w:szCs w:val="21"/>
        </w:rPr>
      </w:pPr>
      <w:r>
        <w:rPr>
          <w:rFonts w:ascii="黑体" w:eastAsia="黑体" w:hAnsi="黑体" w:cs="宋体" w:hint="eastAsia"/>
          <w:b/>
          <w:szCs w:val="21"/>
        </w:rPr>
        <w:t>第四条</w:t>
      </w:r>
      <w:r>
        <w:rPr>
          <w:rFonts w:ascii="宋体" w:hAnsi="宋体" w:cs="宋体" w:hint="eastAsia"/>
          <w:szCs w:val="21"/>
        </w:rPr>
        <w:t xml:space="preserve">  学生自主申请、自行组队，对感兴趣的实验课题进行选题申请；学生也可申请自带实验课题，申请自带实验课题的学生可到相应实验室领取有关表格，经院系审核、批准，并报教务处备案。</w:t>
      </w:r>
    </w:p>
    <w:p w:rsidR="00BB5748" w:rsidRDefault="00CD715E" w:rsidP="006C7811">
      <w:pPr>
        <w:spacing w:line="400" w:lineRule="exact"/>
        <w:ind w:firstLineChars="200" w:firstLine="422"/>
        <w:rPr>
          <w:rFonts w:ascii="宋体" w:hAnsi="宋体" w:cs="宋体"/>
          <w:szCs w:val="21"/>
        </w:rPr>
      </w:pPr>
      <w:r>
        <w:rPr>
          <w:rFonts w:ascii="黑体" w:eastAsia="黑体" w:hAnsi="黑体" w:cs="宋体" w:hint="eastAsia"/>
          <w:b/>
          <w:szCs w:val="21"/>
        </w:rPr>
        <w:t>第五条</w:t>
      </w:r>
      <w:r>
        <w:rPr>
          <w:rFonts w:ascii="宋体" w:hAnsi="宋体" w:cs="宋体" w:hint="eastAsia"/>
          <w:szCs w:val="21"/>
        </w:rPr>
        <w:t xml:space="preserve">  各开放实验室应根据学生人数的多少和实验内容，做好仪器设备、材料等开放实验准备，并配备一定数量的实验指导教师和技术人员参与开放工作。指导教师应注意加强学生实验素质与技能、创造性的科学思维方法与严谨的治学态度的培养，促进学生全面发展。</w:t>
      </w:r>
    </w:p>
    <w:p w:rsidR="00BB5748" w:rsidRDefault="00CD715E" w:rsidP="006C7811">
      <w:pPr>
        <w:spacing w:line="400" w:lineRule="exact"/>
        <w:ind w:firstLineChars="200" w:firstLine="422"/>
        <w:rPr>
          <w:rFonts w:ascii="宋体" w:hAnsi="宋体" w:cs="宋体"/>
          <w:szCs w:val="21"/>
        </w:rPr>
      </w:pPr>
      <w:r>
        <w:rPr>
          <w:rFonts w:ascii="黑体" w:eastAsia="黑体" w:hAnsi="黑体" w:cs="宋体" w:hint="eastAsia"/>
          <w:b/>
          <w:szCs w:val="21"/>
        </w:rPr>
        <w:t>第六条</w:t>
      </w:r>
      <w:r>
        <w:rPr>
          <w:rFonts w:ascii="宋体" w:hAnsi="宋体" w:cs="宋体" w:hint="eastAsia"/>
          <w:szCs w:val="21"/>
        </w:rPr>
        <w:t xml:space="preserve">  实验室开放时，必须要有指导教师或实验技术人员值班，负责做好教学秩序、器材供应、实验室安全等管理工作，并做好学生到开放实验室的记录工作（包括学生姓名、实验日期、实验内容等），保证学生全部完成自己的实验内容。</w:t>
      </w:r>
    </w:p>
    <w:p w:rsidR="00BB5748" w:rsidRDefault="00CD715E" w:rsidP="006C7811">
      <w:pPr>
        <w:spacing w:line="400" w:lineRule="exact"/>
        <w:ind w:firstLineChars="200" w:firstLine="422"/>
        <w:rPr>
          <w:rFonts w:ascii="宋体" w:hAnsi="宋体" w:cs="宋体"/>
          <w:szCs w:val="21"/>
        </w:rPr>
      </w:pPr>
      <w:r>
        <w:rPr>
          <w:rFonts w:ascii="黑体" w:eastAsia="黑体" w:hAnsi="黑体" w:cs="宋体" w:hint="eastAsia"/>
          <w:b/>
          <w:szCs w:val="21"/>
        </w:rPr>
        <w:t>第七条</w:t>
      </w:r>
      <w:r>
        <w:rPr>
          <w:rFonts w:ascii="宋体" w:hAnsi="宋体" w:cs="宋体" w:hint="eastAsia"/>
          <w:szCs w:val="21"/>
        </w:rPr>
        <w:t xml:space="preserve">  学生在进入实验室前应阅读与实验内容有关的参考资料，准备好实验实施方案，做好有关实验准备工作。进入实验室后，必须严格遵守实验室的各项规章制度。损坏仪器设备的按照学校有关规定予以赔偿。对不遵守有关实验规定的学生，实验指导教师可责令其停止实验。</w:t>
      </w:r>
    </w:p>
    <w:p w:rsidR="00BB5748" w:rsidRDefault="00CD715E" w:rsidP="006C7811">
      <w:pPr>
        <w:spacing w:line="400" w:lineRule="exact"/>
        <w:ind w:firstLineChars="200" w:firstLine="422"/>
        <w:rPr>
          <w:rFonts w:ascii="宋体" w:hAnsi="宋体" w:cs="宋体"/>
          <w:szCs w:val="21"/>
        </w:rPr>
      </w:pPr>
      <w:r>
        <w:rPr>
          <w:rFonts w:ascii="黑体" w:eastAsia="黑体" w:hAnsi="黑体" w:cs="宋体" w:hint="eastAsia"/>
          <w:b/>
          <w:szCs w:val="21"/>
        </w:rPr>
        <w:t>第八条</w:t>
      </w:r>
      <w:r>
        <w:rPr>
          <w:rFonts w:ascii="宋体" w:hAnsi="宋体" w:cs="宋体" w:hint="eastAsia"/>
          <w:szCs w:val="21"/>
        </w:rPr>
        <w:t xml:space="preserve">  学生在实验项目完成以后，须向实验室提交实验报告或论文等实验成果，实验室认真做好成果收集、整理和论文推荐发表等工作。学生参与开放实验项目取得优异成绩者，可向其学院汇报，学院应根据具体情况进行一定的奖励，并可作为以后评选优秀学生的一项依据。</w:t>
      </w:r>
    </w:p>
    <w:p w:rsidR="00BB5748" w:rsidRDefault="00CD715E" w:rsidP="006C7811">
      <w:pPr>
        <w:spacing w:line="400" w:lineRule="exact"/>
        <w:ind w:firstLineChars="200" w:firstLine="422"/>
        <w:rPr>
          <w:rFonts w:ascii="宋体" w:hAnsi="宋体" w:cs="宋体"/>
          <w:szCs w:val="21"/>
        </w:rPr>
      </w:pPr>
      <w:r>
        <w:rPr>
          <w:rFonts w:ascii="黑体" w:eastAsia="黑体" w:hAnsi="黑体" w:cs="宋体" w:hint="eastAsia"/>
          <w:b/>
          <w:szCs w:val="21"/>
        </w:rPr>
        <w:t>第九条</w:t>
      </w:r>
      <w:r>
        <w:rPr>
          <w:rFonts w:ascii="宋体" w:hAnsi="宋体" w:cs="宋体" w:hint="eastAsia"/>
          <w:szCs w:val="21"/>
        </w:rPr>
        <w:t xml:space="preserve">  各院（部、中心）实验室可根据本规定，制定相应的实验室的具体开放细则。</w:t>
      </w:r>
    </w:p>
    <w:p w:rsidR="00BB5748" w:rsidRDefault="00CD715E" w:rsidP="006C7811">
      <w:pPr>
        <w:spacing w:line="400" w:lineRule="exact"/>
        <w:ind w:firstLineChars="200" w:firstLine="422"/>
      </w:pPr>
      <w:r>
        <w:rPr>
          <w:rFonts w:ascii="黑体" w:eastAsia="黑体" w:hAnsi="黑体" w:cs="宋体" w:hint="eastAsia"/>
          <w:b/>
          <w:szCs w:val="21"/>
        </w:rPr>
        <w:t>第十条</w:t>
      </w:r>
      <w:r>
        <w:rPr>
          <w:rFonts w:ascii="宋体" w:hAnsi="宋体" w:cs="宋体" w:hint="eastAsia"/>
          <w:szCs w:val="21"/>
        </w:rPr>
        <w:t xml:space="preserve">  本规定由教务处负责解释。</w:t>
      </w:r>
    </w:p>
    <w:p w:rsidR="00BB5748" w:rsidRDefault="00CD715E">
      <w:pPr>
        <w:spacing w:beforeLines="100" w:before="312" w:afterLines="50" w:after="156"/>
        <w:jc w:val="center"/>
        <w:outlineLvl w:val="0"/>
        <w:rPr>
          <w:rFonts w:ascii="方正小标宋简体" w:eastAsia="方正小标宋简体" w:hAnsi="方正小标宋简体" w:cs="方正小标宋简体"/>
          <w:b/>
          <w:bCs/>
          <w:sz w:val="36"/>
          <w:szCs w:val="36"/>
        </w:rPr>
      </w:pPr>
      <w:r>
        <w:rPr>
          <w:rFonts w:ascii="仿宋_GB2312" w:eastAsia="仿宋_GB2312" w:hint="eastAsia"/>
          <w:sz w:val="340"/>
          <w:szCs w:val="340"/>
        </w:rPr>
        <w:br w:type="page"/>
      </w:r>
      <w:bookmarkStart w:id="262" w:name="_Toc405625876"/>
      <w:bookmarkStart w:id="263" w:name="_Toc514323569"/>
      <w:bookmarkStart w:id="264" w:name="_Toc514323869"/>
      <w:bookmarkStart w:id="265" w:name="_Toc26602358"/>
      <w:bookmarkStart w:id="266" w:name="_Toc39657482"/>
      <w:r>
        <w:rPr>
          <w:rFonts w:ascii="方正小标宋简体" w:eastAsia="方正小标宋简体" w:hAnsi="方正小标宋简体" w:cs="方正小标宋简体" w:hint="eastAsia"/>
          <w:b/>
          <w:bCs/>
          <w:sz w:val="36"/>
          <w:szCs w:val="36"/>
        </w:rPr>
        <w:lastRenderedPageBreak/>
        <w:t>沈阳师范大学学生课外实践活动暂行规定</w:t>
      </w:r>
      <w:bookmarkEnd w:id="262"/>
      <w:bookmarkEnd w:id="263"/>
      <w:bookmarkEnd w:id="264"/>
      <w:bookmarkEnd w:id="265"/>
      <w:bookmarkEnd w:id="266"/>
    </w:p>
    <w:p w:rsidR="00BB5748" w:rsidRDefault="00CD715E">
      <w:pPr>
        <w:spacing w:line="400" w:lineRule="exact"/>
        <w:ind w:firstLineChars="200" w:firstLine="420"/>
        <w:rPr>
          <w:rFonts w:ascii="宋体" w:hAnsi="宋体" w:cs="宋体"/>
          <w:szCs w:val="21"/>
        </w:rPr>
      </w:pPr>
      <w:r>
        <w:rPr>
          <w:rFonts w:ascii="宋体" w:hAnsi="宋体" w:cs="宋体" w:hint="eastAsia"/>
          <w:szCs w:val="21"/>
        </w:rPr>
        <w:t>课外实践活动是高等学校学生培养计划中的重要组成部分，也是高校育人活动中的一个非常重要环节。高等学校实现对人才的培养有多种途径，而参加课外实践活动是其中最重要的形式。因此，高校实践活动组织的多与少、好与坏，将直接影响高校对大学生的培养，对于学生的全面发展也将产生很大的影响。</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为了能够更好地组织课外实践活动，更好地完成高校对大学生的培养任务，针对我校的实际情况，做以下规定：</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一、课外实践活动的组织目的在于使学生能够在实践过程中增长见识和才干，完善自己的品格和修养，能够对学生自身的改造起到积极的作用。</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二、组织课外实践活动前，必须建立详细的实践活动计划，其中包括：活动目标、活动进程安排、参加人员、过程安排、主办单位（必要时可以由协办单位和承办单位）以及预算活动经费、奖品设置等项内容。</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三、课外实践活动可以采取以下方式：</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1.专题社会调查；</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2.参观、考察企事业单位；</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3.听取专家、学者及企业家的报告等；</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4.各种形式的研讨会和座谈会；</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5.上岗实践操作；</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6.与实践教学有关的各种比赛和大学生创新创业实践项目。</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四、活动主要负责人必须及时了解活动过程，经常向教务处汇报活动的进展情况。</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五、活动结束后，主办单位应及时总结，并将活动总结报送教务处备案。同时，在其校园网上发布有关活动的情况通报。</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六、对于组织规模大，活动档次高，有较大意义活动的单位，或在比赛中能够获得较高层次奖项的学生，学校将依据相关规定对其单位或个人进行表彰和奖励。</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七、本规定自公布之日起执行。</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八、本规定由教务处负责解释</w:t>
      </w:r>
    </w:p>
    <w:p w:rsidR="00BB5748" w:rsidRDefault="00BB5748"/>
    <w:p w:rsidR="00BB5748" w:rsidRDefault="00CD715E">
      <w:pPr>
        <w:spacing w:beforeLines="100" w:before="312" w:afterLines="50" w:after="156"/>
        <w:jc w:val="center"/>
        <w:outlineLvl w:val="0"/>
        <w:rPr>
          <w:rFonts w:ascii="方正小标宋简体" w:eastAsia="方正小标宋简体" w:hAnsi="方正小标宋简体" w:cs="方正小标宋简体"/>
          <w:b/>
          <w:bCs/>
          <w:sz w:val="36"/>
          <w:szCs w:val="36"/>
        </w:rPr>
      </w:pPr>
      <w:r>
        <w:rPr>
          <w:rFonts w:ascii="仿宋_GB2312" w:eastAsia="仿宋_GB2312" w:hint="eastAsia"/>
          <w:sz w:val="340"/>
          <w:szCs w:val="340"/>
        </w:rPr>
        <w:br w:type="page"/>
      </w:r>
      <w:bookmarkStart w:id="267" w:name="_Toc405625871"/>
      <w:bookmarkStart w:id="268" w:name="_Toc514323570"/>
      <w:bookmarkStart w:id="269" w:name="_Toc514323870"/>
      <w:bookmarkStart w:id="270" w:name="_Toc26602359"/>
      <w:bookmarkStart w:id="271" w:name="_Toc39657483"/>
      <w:r>
        <w:rPr>
          <w:rFonts w:ascii="方正小标宋简体" w:eastAsia="方正小标宋简体" w:hAnsi="方正小标宋简体" w:cs="方正小标宋简体" w:hint="eastAsia"/>
          <w:b/>
          <w:bCs/>
          <w:sz w:val="36"/>
          <w:szCs w:val="36"/>
        </w:rPr>
        <w:lastRenderedPageBreak/>
        <w:t>沈阳师范大学学生实验守则</w:t>
      </w:r>
      <w:bookmarkEnd w:id="267"/>
      <w:bookmarkEnd w:id="268"/>
      <w:bookmarkEnd w:id="269"/>
      <w:bookmarkEnd w:id="270"/>
      <w:bookmarkEnd w:id="271"/>
    </w:p>
    <w:p w:rsidR="00BB5748" w:rsidRDefault="00CD715E" w:rsidP="006C7811">
      <w:pPr>
        <w:spacing w:line="400" w:lineRule="exact"/>
        <w:ind w:firstLineChars="200" w:firstLine="422"/>
        <w:rPr>
          <w:rFonts w:ascii="宋体" w:hAnsi="宋体" w:cs="宋体"/>
          <w:szCs w:val="21"/>
        </w:rPr>
      </w:pPr>
      <w:r>
        <w:rPr>
          <w:rFonts w:ascii="黑体" w:eastAsia="黑体" w:hAnsi="宋体" w:cs="宋体" w:hint="eastAsia"/>
          <w:b/>
          <w:kern w:val="0"/>
          <w:szCs w:val="21"/>
        </w:rPr>
        <w:t xml:space="preserve">第一条  </w:t>
      </w:r>
      <w:r>
        <w:rPr>
          <w:rFonts w:ascii="宋体" w:hAnsi="宋体" w:cs="宋体" w:hint="eastAsia"/>
          <w:szCs w:val="21"/>
        </w:rPr>
        <w:t>学生进入实验室从事教学、科研活动，必须严格遵守实验室的各项规章制度。</w:t>
      </w:r>
    </w:p>
    <w:p w:rsidR="00BB5748" w:rsidRDefault="00CD715E" w:rsidP="006C7811">
      <w:pPr>
        <w:spacing w:line="400" w:lineRule="exact"/>
        <w:ind w:firstLineChars="200" w:firstLine="422"/>
        <w:rPr>
          <w:rFonts w:ascii="宋体" w:hAnsi="宋体" w:cs="宋体"/>
          <w:szCs w:val="21"/>
        </w:rPr>
      </w:pPr>
      <w:r>
        <w:rPr>
          <w:rFonts w:ascii="黑体" w:eastAsia="黑体" w:hAnsi="宋体" w:cs="宋体" w:hint="eastAsia"/>
          <w:b/>
          <w:kern w:val="0"/>
          <w:szCs w:val="21"/>
        </w:rPr>
        <w:t xml:space="preserve">第二条  </w:t>
      </w:r>
      <w:r>
        <w:rPr>
          <w:rFonts w:ascii="宋体" w:hAnsi="宋体" w:cs="宋体" w:hint="eastAsia"/>
          <w:szCs w:val="21"/>
        </w:rPr>
        <w:t>实验前必须做好预习，明确实验的目的、内容和步骤，未经预习或无故迟到15分钟以上者，指导人员有权取消其实验资格。</w:t>
      </w:r>
    </w:p>
    <w:p w:rsidR="00BB5748" w:rsidRDefault="00CD715E" w:rsidP="006C7811">
      <w:pPr>
        <w:spacing w:line="400" w:lineRule="exact"/>
        <w:ind w:firstLineChars="200" w:firstLine="422"/>
        <w:rPr>
          <w:rFonts w:ascii="宋体" w:hAnsi="宋体" w:cs="宋体"/>
          <w:szCs w:val="21"/>
        </w:rPr>
      </w:pPr>
      <w:r>
        <w:rPr>
          <w:rFonts w:ascii="黑体" w:eastAsia="黑体" w:hAnsi="宋体" w:cs="宋体" w:hint="eastAsia"/>
          <w:b/>
          <w:kern w:val="0"/>
          <w:szCs w:val="21"/>
        </w:rPr>
        <w:t xml:space="preserve">第三条  </w:t>
      </w:r>
      <w:r>
        <w:rPr>
          <w:rFonts w:ascii="宋体" w:hAnsi="宋体" w:cs="宋体" w:hint="eastAsia"/>
          <w:szCs w:val="21"/>
        </w:rPr>
        <w:t>保持实验室的严肃、安静，不得在实验室内大声喧哗、嬉闹，不准在实验室内进食、吸烟和乱吐乱丢杂物，不准做与实验内容无关的事情</w:t>
      </w:r>
    </w:p>
    <w:p w:rsidR="00BB5748" w:rsidRDefault="00CD715E" w:rsidP="006C7811">
      <w:pPr>
        <w:spacing w:line="400" w:lineRule="exact"/>
        <w:ind w:firstLineChars="200" w:firstLine="422"/>
        <w:rPr>
          <w:rFonts w:ascii="宋体" w:hAnsi="宋体" w:cs="宋体"/>
          <w:szCs w:val="21"/>
        </w:rPr>
      </w:pPr>
      <w:r>
        <w:rPr>
          <w:rFonts w:ascii="黑体" w:eastAsia="黑体" w:hAnsi="宋体" w:cs="宋体" w:hint="eastAsia"/>
          <w:b/>
          <w:kern w:val="0"/>
          <w:szCs w:val="21"/>
        </w:rPr>
        <w:t xml:space="preserve">第四条  </w:t>
      </w:r>
      <w:r>
        <w:rPr>
          <w:rFonts w:ascii="宋体" w:hAnsi="宋体" w:cs="宋体" w:hint="eastAsia"/>
          <w:szCs w:val="21"/>
        </w:rPr>
        <w:t>学生必须以实事求是的科学态度进行实验，严格遵守操作规程，服从实验教师或实验技术人员的指导(对有特殊要求的实验，必须按要求穿戴安全防护用具后方可进行实验),如未按操作规程或不听从指导而造成安全事故或仪器设备损坏等事故者，由学生本人负责，学校按有关规定进行处理。</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学生应备有专用实验记录本，实验记录是原始性记录，是撰写实验报告的主要依据，内容要求真实、客观地反映实际情况，实验结果须经实验教师或实验技术人员认可。</w:t>
      </w:r>
    </w:p>
    <w:p w:rsidR="00BB5748" w:rsidRDefault="00CD715E" w:rsidP="006C7811">
      <w:pPr>
        <w:spacing w:line="400" w:lineRule="exact"/>
        <w:ind w:firstLineChars="200" w:firstLine="422"/>
        <w:rPr>
          <w:rFonts w:ascii="宋体" w:hAnsi="宋体" w:cs="宋体"/>
          <w:szCs w:val="21"/>
        </w:rPr>
      </w:pPr>
      <w:r>
        <w:rPr>
          <w:rFonts w:ascii="黑体" w:eastAsia="黑体" w:hAnsi="宋体" w:cs="宋体" w:hint="eastAsia"/>
          <w:b/>
          <w:kern w:val="0"/>
          <w:szCs w:val="21"/>
        </w:rPr>
        <w:t xml:space="preserve">第五条  </w:t>
      </w:r>
      <w:r>
        <w:rPr>
          <w:rFonts w:ascii="宋体" w:hAnsi="宋体" w:cs="宋体" w:hint="eastAsia"/>
          <w:szCs w:val="21"/>
        </w:rPr>
        <w:t>严防事故，确保实验室的安全。发现异常情况，及时报告实验教师或实验技术人员，并采取相应的措施，减少事故造成的损失。</w:t>
      </w:r>
    </w:p>
    <w:p w:rsidR="00BB5748" w:rsidRDefault="00CD715E" w:rsidP="006C7811">
      <w:pPr>
        <w:spacing w:line="400" w:lineRule="exact"/>
        <w:ind w:firstLineChars="200" w:firstLine="422"/>
        <w:rPr>
          <w:rFonts w:ascii="宋体" w:hAnsi="宋体" w:cs="宋体"/>
          <w:szCs w:val="21"/>
        </w:rPr>
      </w:pPr>
      <w:r>
        <w:rPr>
          <w:rFonts w:ascii="黑体" w:eastAsia="黑体" w:hAnsi="宋体" w:cs="宋体" w:hint="eastAsia"/>
          <w:b/>
          <w:kern w:val="0"/>
          <w:szCs w:val="21"/>
        </w:rPr>
        <w:t xml:space="preserve">第六条  </w:t>
      </w:r>
      <w:r>
        <w:rPr>
          <w:rFonts w:ascii="宋体" w:hAnsi="宋体" w:cs="宋体" w:hint="eastAsia"/>
          <w:szCs w:val="21"/>
        </w:rPr>
        <w:t>实验完成后，应将仪器、工具及实验场地等进行清理、归还，经实验教师或实验技术人员同意后，方可离开实验室。</w:t>
      </w:r>
    </w:p>
    <w:p w:rsidR="00BB5748" w:rsidRDefault="00CD715E" w:rsidP="006C7811">
      <w:pPr>
        <w:spacing w:line="400" w:lineRule="exact"/>
        <w:ind w:firstLineChars="200" w:firstLine="422"/>
        <w:rPr>
          <w:rFonts w:ascii="宋体" w:hAnsi="宋体" w:cs="宋体"/>
          <w:szCs w:val="21"/>
        </w:rPr>
      </w:pPr>
      <w:r>
        <w:rPr>
          <w:rFonts w:ascii="黑体" w:eastAsia="黑体" w:hAnsi="宋体" w:cs="宋体" w:hint="eastAsia"/>
          <w:b/>
          <w:kern w:val="0"/>
          <w:szCs w:val="21"/>
        </w:rPr>
        <w:t xml:space="preserve">第七条  </w:t>
      </w:r>
      <w:r>
        <w:rPr>
          <w:rFonts w:ascii="宋体" w:hAnsi="宋体" w:cs="宋体" w:hint="eastAsia"/>
          <w:szCs w:val="21"/>
        </w:rPr>
        <w:t>独立完成实验报告，按时交给实验教师，不得抄袭或臆造。</w:t>
      </w:r>
    </w:p>
    <w:p w:rsidR="00BB5748" w:rsidRDefault="00CD715E" w:rsidP="006C7811">
      <w:pPr>
        <w:spacing w:line="400" w:lineRule="exact"/>
        <w:ind w:firstLineChars="200" w:firstLine="422"/>
        <w:rPr>
          <w:rFonts w:ascii="宋体" w:hAnsi="宋体" w:cs="宋体"/>
          <w:szCs w:val="21"/>
        </w:rPr>
      </w:pPr>
      <w:r>
        <w:rPr>
          <w:rFonts w:ascii="黑体" w:eastAsia="黑体" w:hAnsi="宋体" w:cs="宋体" w:hint="eastAsia"/>
          <w:b/>
          <w:kern w:val="0"/>
          <w:szCs w:val="21"/>
        </w:rPr>
        <w:t xml:space="preserve">第八条  </w:t>
      </w:r>
      <w:r>
        <w:rPr>
          <w:rFonts w:ascii="宋体" w:hAnsi="宋体" w:cs="宋体" w:hint="eastAsia"/>
          <w:szCs w:val="21"/>
        </w:rPr>
        <w:t>实验报告是实验完成后的全面总结，它主要包括：实验名称、实验目的、实验原理、实验仪器设备、实验条件、实验数据、结果分析和问题讨论。实验报告一律用钢笔书写，统一采用国家标准所规定的单位与符号，要求文字书写工整，不得潦草；作图规范，不得随手勾画。</w:t>
      </w:r>
    </w:p>
    <w:p w:rsidR="00BB5748" w:rsidRDefault="00CD715E" w:rsidP="006C7811">
      <w:pPr>
        <w:spacing w:line="400" w:lineRule="exact"/>
        <w:ind w:firstLineChars="200" w:firstLine="422"/>
        <w:rPr>
          <w:rFonts w:ascii="宋体" w:hAnsi="宋体" w:cs="宋体"/>
          <w:szCs w:val="21"/>
        </w:rPr>
      </w:pPr>
      <w:r>
        <w:rPr>
          <w:rFonts w:ascii="黑体" w:eastAsia="黑体" w:hAnsi="宋体" w:cs="宋体" w:hint="eastAsia"/>
          <w:b/>
          <w:kern w:val="0"/>
          <w:szCs w:val="21"/>
        </w:rPr>
        <w:t xml:space="preserve">第九条  </w:t>
      </w:r>
      <w:r>
        <w:rPr>
          <w:rFonts w:ascii="宋体" w:hAnsi="宋体" w:cs="宋体" w:hint="eastAsia"/>
          <w:szCs w:val="21"/>
        </w:rPr>
        <w:t>课余时间到实验室做实验，须经实验室主任同意，并听从指导教师的安排。</w:t>
      </w:r>
    </w:p>
    <w:p w:rsidR="00BB5748" w:rsidRDefault="00BB5748">
      <w:pPr>
        <w:spacing w:line="400" w:lineRule="exact"/>
        <w:ind w:firstLineChars="200" w:firstLine="420"/>
        <w:rPr>
          <w:rFonts w:ascii="宋体" w:hAnsi="宋体" w:cs="宋体"/>
          <w:szCs w:val="21"/>
        </w:rPr>
      </w:pPr>
    </w:p>
    <w:p w:rsidR="00BB5748" w:rsidRDefault="00BB5748"/>
    <w:p w:rsidR="00BB5748" w:rsidRDefault="00CD715E">
      <w:pPr>
        <w:spacing w:beforeLines="100" w:before="312" w:afterLines="50" w:after="156"/>
        <w:jc w:val="center"/>
        <w:outlineLvl w:val="0"/>
        <w:rPr>
          <w:rFonts w:ascii="方正小标宋简体" w:eastAsia="方正小标宋简体" w:hAnsi="方正小标宋简体" w:cs="方正小标宋简体"/>
          <w:b/>
          <w:bCs/>
          <w:sz w:val="36"/>
          <w:szCs w:val="36"/>
        </w:rPr>
      </w:pPr>
      <w:r>
        <w:rPr>
          <w:rFonts w:ascii="仿宋_GB2312" w:eastAsia="仿宋_GB2312" w:hint="eastAsia"/>
          <w:sz w:val="340"/>
          <w:szCs w:val="340"/>
        </w:rPr>
        <w:br w:type="page"/>
      </w:r>
      <w:bookmarkStart w:id="272" w:name="_Toc405625885"/>
      <w:bookmarkStart w:id="273" w:name="_Toc514323571"/>
      <w:bookmarkStart w:id="274" w:name="_Toc514323871"/>
      <w:bookmarkStart w:id="275" w:name="_Toc26602360"/>
      <w:bookmarkStart w:id="276" w:name="_Toc39657484"/>
      <w:r>
        <w:rPr>
          <w:rFonts w:ascii="方正小标宋简体" w:eastAsia="方正小标宋简体" w:hAnsi="方正小标宋简体" w:cs="方正小标宋简体" w:hint="eastAsia"/>
          <w:b/>
          <w:bCs/>
          <w:sz w:val="36"/>
          <w:szCs w:val="36"/>
        </w:rPr>
        <w:lastRenderedPageBreak/>
        <w:t>沈阳师范大学优秀(精品)教材评选办法</w:t>
      </w:r>
      <w:bookmarkEnd w:id="272"/>
      <w:bookmarkEnd w:id="273"/>
      <w:bookmarkEnd w:id="274"/>
      <w:bookmarkEnd w:id="275"/>
      <w:bookmarkEnd w:id="276"/>
    </w:p>
    <w:p w:rsidR="00BB5748" w:rsidRDefault="00CD715E" w:rsidP="006C7811">
      <w:pPr>
        <w:spacing w:line="400" w:lineRule="exact"/>
        <w:ind w:firstLineChars="200" w:firstLine="422"/>
        <w:rPr>
          <w:rFonts w:ascii="宋体" w:hAnsi="宋体" w:cs="宋体"/>
          <w:szCs w:val="21"/>
        </w:rPr>
      </w:pPr>
      <w:r>
        <w:rPr>
          <w:rFonts w:ascii="黑体" w:eastAsia="黑体" w:hAnsi="宋体" w:cs="宋体" w:hint="eastAsia"/>
          <w:b/>
          <w:kern w:val="0"/>
          <w:szCs w:val="21"/>
        </w:rPr>
        <w:t>第一条</w:t>
      </w:r>
      <w:r>
        <w:rPr>
          <w:rFonts w:ascii="宋体" w:hAnsi="宋体" w:cs="宋体" w:hint="eastAsia"/>
          <w:szCs w:val="21"/>
        </w:rPr>
        <w:t xml:space="preserve">  为了激励教师编撰出高水平的教材，促进我校的教材建设，使教学质量得到进一步提高，特制定本办法。</w:t>
      </w:r>
    </w:p>
    <w:p w:rsidR="00BB5748" w:rsidRDefault="00CD715E" w:rsidP="006C7811">
      <w:pPr>
        <w:spacing w:line="400" w:lineRule="exact"/>
        <w:ind w:firstLineChars="200" w:firstLine="422"/>
        <w:rPr>
          <w:rFonts w:ascii="宋体" w:hAnsi="宋体" w:cs="宋体"/>
          <w:szCs w:val="21"/>
        </w:rPr>
      </w:pPr>
      <w:r>
        <w:rPr>
          <w:rFonts w:ascii="黑体" w:eastAsia="黑体" w:hAnsi="宋体" w:cs="宋体" w:hint="eastAsia"/>
          <w:b/>
          <w:kern w:val="0"/>
          <w:szCs w:val="21"/>
        </w:rPr>
        <w:t>第二条</w:t>
      </w:r>
      <w:r>
        <w:rPr>
          <w:rFonts w:ascii="宋体" w:hAnsi="宋体" w:cs="宋体" w:hint="eastAsia"/>
          <w:szCs w:val="21"/>
        </w:rPr>
        <w:t xml:space="preserve">  评选范围</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1.凡我校教师编撰公开出版的大学本科的各类文字教材讲义、多媒体教材、CAI课件等均属评选对象。</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2.上述教材须经两届以上（含两届）学生使用，且在教学中继续使用方可参加评选，已停止使用的教材不得参加评选。</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3.凡已获得校级以上优秀(精品)教材奖的教材不得再次参加同级评选；经再版内容更新较大，质量有明显提高，且又使用两届以上的教材可视为新教材参评。</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4.各种专著以及为各类短训班、岗位培训人员编写的教材均不属本办法参评之列。</w:t>
      </w:r>
    </w:p>
    <w:p w:rsidR="00BB5748" w:rsidRDefault="00CD715E" w:rsidP="006C7811">
      <w:pPr>
        <w:spacing w:line="400" w:lineRule="exact"/>
        <w:ind w:firstLineChars="200" w:firstLine="422"/>
        <w:rPr>
          <w:rFonts w:ascii="宋体" w:hAnsi="宋体" w:cs="宋体"/>
          <w:szCs w:val="21"/>
        </w:rPr>
      </w:pPr>
      <w:r>
        <w:rPr>
          <w:rFonts w:ascii="黑体" w:eastAsia="黑体" w:hAnsi="宋体" w:cs="宋体" w:hint="eastAsia"/>
          <w:b/>
          <w:kern w:val="0"/>
          <w:szCs w:val="21"/>
        </w:rPr>
        <w:t xml:space="preserve">第三条  </w:t>
      </w:r>
      <w:r>
        <w:rPr>
          <w:rFonts w:ascii="宋体" w:hAnsi="宋体" w:cs="宋体" w:hint="eastAsia"/>
          <w:szCs w:val="21"/>
        </w:rPr>
        <w:t>评选条件</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1.教材内容符合党和国家的方针政策。</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2.具有与本学科发展相适应的学术水平，能正确阐述本学科的科学理论和概念，贯彻理论与实际相结合的原则，有较强的理论性和系统性。</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3.符合本门课程在教学计划中的地位和要求，取材合适，内容阐述符合科学规律，富有启发性，有利于学生对基本理论、基本知识和基本技能的掌握。</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4.文字精炼、准确、流畅，符合国家规范化要求，插图精美，文图配合恰当。</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5.对多媒体教材、CAI课件，还须达到以下要求：</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⑴原理、素材、例证科学，思想性强，选材典型，思路清晰。</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⑵场面、环境、动画、色彩、音响、模拟试验逼真，声像同步，图像清晰、稳定。</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⑶解说简明、生动、形象、恰当，片长适度，特技运用效果好。</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⑷音乐与主题协调，使用面广，教学效果显著。</w:t>
      </w:r>
    </w:p>
    <w:p w:rsidR="00BB5748" w:rsidRDefault="00CD715E" w:rsidP="006C7811">
      <w:pPr>
        <w:spacing w:line="400" w:lineRule="exact"/>
        <w:ind w:firstLineChars="200" w:firstLine="422"/>
        <w:rPr>
          <w:rFonts w:ascii="宋体" w:hAnsi="宋体" w:cs="宋体"/>
          <w:szCs w:val="21"/>
        </w:rPr>
      </w:pPr>
      <w:r>
        <w:rPr>
          <w:rFonts w:ascii="黑体" w:eastAsia="黑体" w:hAnsi="宋体" w:cs="宋体" w:hint="eastAsia"/>
          <w:b/>
          <w:kern w:val="0"/>
          <w:szCs w:val="21"/>
        </w:rPr>
        <w:t xml:space="preserve">第四条  </w:t>
      </w:r>
      <w:r>
        <w:rPr>
          <w:rFonts w:ascii="宋体" w:hAnsi="宋体" w:cs="宋体" w:hint="eastAsia"/>
          <w:szCs w:val="21"/>
        </w:rPr>
        <w:t>申报与审批程序</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1.凡参评的教材，均由编者填写《沈阳师范大学优秀教材评选申请表》一式两份交所在单位；</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2.所在单位应组织学生（至少30人或1个小班）、本学科正、副教授（至少2人）进行评议，写出推荐意见，并连同原始材料一起报教授委员会；</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3.经教授委员会提出推荐获奖等级；</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4.教务处对各院、系的申报材料进行核查，提出审查意见，然后报学校教学委员会；</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5.学校教学委员会聘请专家组成评审专家组，负责对申报材料进行初评，评出学校优秀(精品)教材名单，由学校教学委员会审批；</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6.获奖名单将在全校公示10天，无争议后送主管校长签字正式发文生效。凡在公示后有争议的项目，在争议没有解决前不予授奖。</w:t>
      </w:r>
    </w:p>
    <w:p w:rsidR="00BB5748" w:rsidRDefault="00CD715E" w:rsidP="006C7811">
      <w:pPr>
        <w:spacing w:line="400" w:lineRule="exact"/>
        <w:ind w:firstLineChars="200" w:firstLine="422"/>
        <w:rPr>
          <w:rFonts w:ascii="宋体" w:hAnsi="宋体" w:cs="宋体"/>
          <w:szCs w:val="21"/>
        </w:rPr>
      </w:pPr>
      <w:r>
        <w:rPr>
          <w:rFonts w:ascii="黑体" w:eastAsia="黑体" w:hAnsi="宋体" w:cs="宋体" w:hint="eastAsia"/>
          <w:b/>
          <w:kern w:val="0"/>
          <w:szCs w:val="21"/>
        </w:rPr>
        <w:lastRenderedPageBreak/>
        <w:t xml:space="preserve">第五条 </w:t>
      </w:r>
      <w:r>
        <w:rPr>
          <w:rFonts w:ascii="宋体" w:hAnsi="宋体" w:cs="宋体" w:hint="eastAsia"/>
          <w:szCs w:val="21"/>
        </w:rPr>
        <w:t xml:space="preserve"> 奖励</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校级优秀(精品)教材奖设一、二、三等奖，奖金额度另行议定。</w:t>
      </w:r>
    </w:p>
    <w:p w:rsidR="00BB5748" w:rsidRDefault="00CD715E" w:rsidP="006C7811">
      <w:pPr>
        <w:spacing w:line="400" w:lineRule="exact"/>
        <w:ind w:firstLineChars="200" w:firstLine="422"/>
        <w:rPr>
          <w:rFonts w:ascii="宋体" w:hAnsi="宋体" w:cs="宋体"/>
          <w:szCs w:val="21"/>
        </w:rPr>
      </w:pPr>
      <w:r>
        <w:rPr>
          <w:rFonts w:ascii="黑体" w:eastAsia="黑体" w:hAnsi="宋体" w:cs="宋体" w:hint="eastAsia"/>
          <w:b/>
          <w:kern w:val="0"/>
          <w:szCs w:val="21"/>
        </w:rPr>
        <w:t>第六条</w:t>
      </w:r>
      <w:r>
        <w:rPr>
          <w:rFonts w:ascii="宋体" w:hAnsi="宋体" w:cs="宋体" w:hint="eastAsia"/>
          <w:szCs w:val="21"/>
        </w:rPr>
        <w:t xml:space="preserve">  附则</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1.沈阳师范大学优秀(精品)教材奖原则上每两年评定一次。</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2.申报和评奖工作必须严肃认真、事实求是，若有弄虚作假或其他不正之风，一经调查核实后，取消评奖资格或撤消已获得的各项奖励，并通报全校。</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3.本办法自公布之日起执行。</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4.本办法解释权在教务处。</w:t>
      </w:r>
    </w:p>
    <w:p w:rsidR="00BB5748" w:rsidRDefault="00CD715E">
      <w:pPr>
        <w:spacing w:beforeLines="100" w:before="312" w:afterLines="50" w:after="156"/>
        <w:jc w:val="center"/>
        <w:outlineLvl w:val="0"/>
        <w:rPr>
          <w:rFonts w:ascii="方正小标宋简体" w:eastAsia="方正小标宋简体" w:hAnsi="方正小标宋简体" w:cs="方正小标宋简体"/>
          <w:b/>
          <w:bCs/>
          <w:sz w:val="36"/>
          <w:szCs w:val="36"/>
        </w:rPr>
      </w:pPr>
      <w:r>
        <w:rPr>
          <w:rFonts w:ascii="仿宋_GB2312" w:eastAsia="仿宋_GB2312" w:hint="eastAsia"/>
          <w:sz w:val="340"/>
          <w:szCs w:val="340"/>
        </w:rPr>
        <w:br w:type="page"/>
      </w:r>
      <w:bookmarkStart w:id="277" w:name="_Toc405625886"/>
      <w:bookmarkStart w:id="278" w:name="_Toc514323572"/>
      <w:bookmarkStart w:id="279" w:name="_Toc514323872"/>
      <w:bookmarkStart w:id="280" w:name="_Toc26602361"/>
      <w:bookmarkStart w:id="281" w:name="_Toc39657485"/>
      <w:r>
        <w:rPr>
          <w:rFonts w:ascii="方正小标宋简体" w:eastAsia="方正小标宋简体" w:hAnsi="方正小标宋简体" w:cs="方正小标宋简体" w:hint="eastAsia"/>
          <w:b/>
          <w:bCs/>
          <w:sz w:val="36"/>
          <w:szCs w:val="36"/>
        </w:rPr>
        <w:lastRenderedPageBreak/>
        <w:t>沈阳师范大学自编教材立项管理办法</w:t>
      </w:r>
      <w:bookmarkEnd w:id="277"/>
      <w:bookmarkEnd w:id="278"/>
      <w:bookmarkEnd w:id="279"/>
      <w:bookmarkEnd w:id="280"/>
      <w:bookmarkEnd w:id="281"/>
    </w:p>
    <w:p w:rsidR="00BB5748" w:rsidRDefault="00CD715E">
      <w:pPr>
        <w:spacing w:line="400" w:lineRule="exact"/>
        <w:ind w:firstLineChars="200" w:firstLine="420"/>
        <w:rPr>
          <w:rFonts w:ascii="宋体" w:hAnsi="宋体" w:cs="宋体"/>
          <w:szCs w:val="21"/>
        </w:rPr>
      </w:pPr>
      <w:r>
        <w:rPr>
          <w:rFonts w:ascii="宋体" w:hAnsi="宋体" w:cs="宋体" w:hint="eastAsia"/>
          <w:szCs w:val="21"/>
        </w:rPr>
        <w:t>教材建设是学校专业建设的重要组成部分，学校鼓励本校教师编写、出版本科教材(自编教材)。为了保证自编教材（含文字教材、电子教材等，文字教材包括基本教材和与之相配的教学参考书、实验实习指导书和习题指导书等）的质量和特色，特制定本办法。</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一、编写原则</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1．结合教育教学改革，在内容体系方面有重大突破、反映先进教育思想和当代科技进步的、有较高学术水平和鲜明特色风格的教材。</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2．根据各专业的教学计划，确定为新开设课程且国内无相应正式出版的教材。</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3．反映我校重点专业水平，具有我校专业优势和特色的新教材和补充教材。</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4．有出版教材但其内容、体系不符合我校教学要求，需要编写适当的补充教材。</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二、申报条件</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1．主编教师应有五年以上教龄的讲师或讲师以上职称。</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2．主编教师至少要有讲授本课程两轮以上的教学经历。</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3．自编教材编写实行主编负责制。</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三、申报程序</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1．各教学单位根据课程建设和教学任务的要求，制订自编教材的规划和实施计划，报请学校教学指导委员会审核。</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2．各教学单位教授委员会要根据课程建设、教学任务和教学改革的实际需要，由教学单位提出规划选题，选题先经教学单位教授委员会初审，填报《沈阳师范大学自编教材申报表》，报送教务处提交学校教学委员会讨论审定。</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3．教务处将委托校内外同行专家对《沈阳师范大学自编教材申报表》以及教材的初稿进行评议，提出修改意见。</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4．经过修改后，再提交学校教学委员会讨论审定，确定为自编教材立项项目。</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5．各教学单位推选出的文字教材选题，原则上先要有内部讲义的基础。</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6．各教学单位对列入计划的教材编写任务，要予以高度重视，督促编者做好教材编写工作。适当减轻编者的工作量，在工作和实验条件等方面为编者提供方便，确保编写任务能按时按质完成。</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四、编写的原则和要求</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lastRenderedPageBreak/>
        <w:t>1．编写教材要注重质量，突出我校专业优势和特色，注意理论联系实际，确保编写出的教材具有较强的理论性、科学性、系统性、新颖性、启发性和适用性，以利于培养学生的自学和创新能力，要能反映出我校的学术水平。</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2．自编教材要本着“少而精”的原则，内容要精炼，主次分明，详略得当，文字通俗易懂，图表与正文密切配合。</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3．教学参考书及实验（实习）指导书要配合教学进行编写。教学参考书比基本教材应有部分拓宽和加深，除论述教材中的某些重点难点外，应更多的反映科技新成就。实验（实习）指导书应配合教材系统介绍实验（实习）的目的、内容、方法、步骤、使用仪器和材料、操作注意事项等。文字简明扼要、条理清楚，便于学生理解掌握。</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五、教材的选用与资助</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1．自编教材的选用既要科学又要合理。凡我校教师主编、参编或协编的自编教材，须确定为自编教材立项项目方可在教学中正式使用。</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2．未报经教务处审核批准的教材和教学参考书，不得进入课堂。</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3．学校依据《沈阳师范大学优秀(精品)教材评选办法》，通过以奖代拨或前期资助的形式出版自编教材。</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六、本办法自颁布之日起执行，由教务处负责解释。</w:t>
      </w:r>
    </w:p>
    <w:p w:rsidR="00BB5748" w:rsidRDefault="00BB5748"/>
    <w:p w:rsidR="00BB5748" w:rsidRDefault="00BB5748"/>
    <w:p w:rsidR="00BB5748" w:rsidRDefault="00CD715E">
      <w:pPr>
        <w:spacing w:beforeLines="100" w:before="312" w:afterLines="50" w:after="156"/>
        <w:jc w:val="center"/>
        <w:outlineLvl w:val="0"/>
        <w:rPr>
          <w:rFonts w:ascii="方正小标宋简体" w:eastAsia="方正小标宋简体" w:hAnsi="方正小标宋简体" w:cs="方正小标宋简体"/>
          <w:b/>
          <w:bCs/>
          <w:sz w:val="36"/>
          <w:szCs w:val="36"/>
        </w:rPr>
      </w:pPr>
      <w:r>
        <w:rPr>
          <w:rFonts w:ascii="仿宋_GB2312" w:eastAsia="仿宋_GB2312" w:hint="eastAsia"/>
          <w:sz w:val="340"/>
          <w:szCs w:val="340"/>
        </w:rPr>
        <w:br w:type="page"/>
      </w:r>
      <w:bookmarkStart w:id="282" w:name="_Toc26602362"/>
      <w:bookmarkStart w:id="283" w:name="_Toc39657486"/>
      <w:r>
        <w:rPr>
          <w:rFonts w:ascii="方正小标宋简体" w:eastAsia="方正小标宋简体" w:hAnsi="方正小标宋简体" w:cs="方正小标宋简体" w:hint="eastAsia"/>
          <w:b/>
          <w:bCs/>
          <w:sz w:val="36"/>
          <w:szCs w:val="36"/>
        </w:rPr>
        <w:lastRenderedPageBreak/>
        <w:t>沈阳师范大学教材使用管理办法（修订）</w:t>
      </w:r>
      <w:bookmarkEnd w:id="282"/>
      <w:bookmarkEnd w:id="283"/>
    </w:p>
    <w:p w:rsidR="00BB5748" w:rsidRDefault="00CD715E">
      <w:pPr>
        <w:spacing w:line="400" w:lineRule="exact"/>
        <w:ind w:firstLineChars="200" w:firstLine="420"/>
        <w:rPr>
          <w:rFonts w:ascii="宋体" w:hAnsi="宋体" w:cs="宋体"/>
          <w:szCs w:val="21"/>
        </w:rPr>
      </w:pPr>
      <w:r>
        <w:rPr>
          <w:rFonts w:ascii="宋体" w:hAnsi="宋体" w:cs="宋体" w:hint="eastAsia"/>
          <w:szCs w:val="21"/>
        </w:rPr>
        <w:t>为贯彻中共中央、国务院《关于加强和改进新形势下高校思想政治工作的意见》精神，切实落实立德树人根本任务，深化教育教学综合改革，推进教育创新，加强和规范教材使用管理，实现优质教材进课堂，全面提高人才培养质量，特制订本办法。</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一、组织管理</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1.教材选用实行学校、学院两级负责制。教务处在教学指导委员会指导下负责学校教材的全面管理工作。其工作职责是：</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①制定教材建设和管理的总体规划；</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②执行国家有关部门对高等学校教材使用的有关规定；</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③开展各教学单位每季教材预订工作；</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④组织自编教材和讲义的审定工作；</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⑤评审、遴选、推荐各级教材建设工作。</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2.学院教材建设与管理工作应由学院教授委员会负责。主要负责对单位教师申报所授课程选用教材的审核以及自编教材的预审工作。</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 xml:space="preserve">3.重大事项报校教学指导委员会审议。 </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二、选用要求</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 xml:space="preserve">1.开设与“马克思主义理论研究和建设工程重点教材”相应课程的专业，都应把“马工程重点教材”作为指定教材统一使用。 </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2.优先选用近三年出版或修订版的获省部级以上奖励的优秀教材、国家级规划教材、省级规划教材及国内一流院校获奖教材。</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3.必修课程在教学大纲中要明确指定课程的主选教材和参考教材；同一门课程原则上使用同一种教材，如确因培养方向的不同而选择不同的教材，经学院教授委员会审核通过后，报教务处备案。</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4.实践教学环节的教材选用，必须做到与理论教学相配合、与新的教学实验设备相适应、且符合教学大纲的要求。</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5.对未经学校审批，教师自行编写(含参加外校主编的教材)出版的教材，不列入教材选用计划。</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6.进口教材的选用要严格管理。选用国外原版教材（含影印版或复印资料），各单位要组织专家对教材的政治性、思想性、科学性和适应性进行全面审查，并形成书面使用审查意见，报教务处备案。</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7.非必修课所用教材不得要求学生购买，特殊情况由授课单位提出申请，报教务处审批。</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lastRenderedPageBreak/>
        <w:t>三、选用程序</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1.每学期在制定下一学期教学计划时，各教学单位组织课程负责人申报选用教材，由各教学单位教授委员会审核选用教材。</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2.涉及“马工程重点教材”和国家级规划教材的课程根据国家相关部门颁布的参考目录选定教材。</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3.严控自编教材的选用。使用出版的自编教材，可由课程负责人提出自编教材选用申请，由教学单位教授委员会审核通过，报教务处审批，方可作为选用教材用于本科教学。</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四、征订管理</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1.教材征订分为春、秋两季。每年五月份和十一月份预订当年秋季和第二年春季的教材。</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2.各教学单位依据教材选用要求，严格履行教材选用工作程序。各教学单位组织课程负责人申报新学期选用教材，经由教授委员会审核后，单位主管教学领导签字，加盖单位公章后，报教务处统一征订。</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3.教材征订后不得随意变更。如有特殊情况必须改变原计划时要重新办理审批手续，并附一份教材变动说明，经教务处同意后纳入计划。</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4.各教学单位提供的书号、书名、出版社、作者等信息必须准确，订单数量应与教务管理系统的在籍人数保持一致。由于订单信息不准确而造成的错订、漏订、到书延误等问题，责任由各教学单位承担。</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5.各学院以教学班为单位，持领书单领取教材。领书单作为唯一领书凭证和对账依据由教务处统一制订和发放。领书后，应由学院教学管理人员统一存档。由于领书单遗失造成的无法核帐，损失由学院承担。</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6.每季教材发放完毕后，由教务处向学生出具当季学生教材费用确认单。学生核对费用信息无误后，签字确认。确认单返回教学处存档。</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7.学生教材费用由财务处分三年代为预收。学生毕业离校前，由教务处统一结算四年教材费用，财务处代为收缴或清退毕业生教材费用差额。</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8.任课教师（实验员）使用的教材或实验指导书，由各教学单位统一填报教材领取单，经主管教学领导审核签字后，交由教务处统一征订，费用由各单位承担。</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五、其他</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1.中学教材课本的订购。承担教师教育专业学生教育实习的单位应根据需要订购一定数量的初、高中各科教材和参考书供学生在教育实习中使用，可由教务处负责订购发至各单位，由单位资料室或图书馆统一管理使用，费用由教师教育专业专项经费列支。</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2.本规定由教务处负责解释，自公布之日起执行。</w:t>
      </w:r>
    </w:p>
    <w:p w:rsidR="00BB5748" w:rsidRDefault="00CD715E">
      <w:pPr>
        <w:spacing w:beforeLines="100" w:before="312" w:afterLines="50" w:after="156"/>
        <w:jc w:val="center"/>
        <w:outlineLvl w:val="0"/>
        <w:rPr>
          <w:rFonts w:ascii="方正小标宋简体" w:eastAsia="方正小标宋简体" w:hAnsi="方正小标宋简体" w:cs="方正小标宋简体"/>
          <w:b/>
          <w:bCs/>
          <w:sz w:val="36"/>
          <w:szCs w:val="36"/>
        </w:rPr>
      </w:pPr>
      <w:bookmarkStart w:id="284" w:name="_Toc26602363"/>
      <w:bookmarkStart w:id="285" w:name="_Toc39657487"/>
      <w:r>
        <w:rPr>
          <w:rFonts w:ascii="方正小标宋简体" w:eastAsia="方正小标宋简体" w:hAnsi="方正小标宋简体" w:cs="方正小标宋简体" w:hint="eastAsia"/>
          <w:b/>
          <w:bCs/>
          <w:sz w:val="36"/>
          <w:szCs w:val="36"/>
        </w:rPr>
        <w:lastRenderedPageBreak/>
        <w:t>沈阳师范大学关于进一步优化本科专业结构的实施方案</w:t>
      </w:r>
      <w:bookmarkEnd w:id="284"/>
      <w:bookmarkEnd w:id="285"/>
    </w:p>
    <w:p w:rsidR="00BB5748" w:rsidRDefault="00BB5748">
      <w:pPr>
        <w:spacing w:line="400" w:lineRule="exact"/>
        <w:jc w:val="center"/>
        <w:rPr>
          <w:rFonts w:ascii="方正小标宋简体" w:eastAsia="方正小标宋简体" w:hAnsi="方正小标宋简体" w:cs="方正小标宋简体"/>
          <w:b/>
          <w:bCs/>
          <w:sz w:val="36"/>
          <w:szCs w:val="36"/>
        </w:rPr>
      </w:pPr>
    </w:p>
    <w:p w:rsidR="00BB5748" w:rsidRDefault="00CD715E">
      <w:pPr>
        <w:spacing w:line="400" w:lineRule="exact"/>
        <w:ind w:firstLineChars="200" w:firstLine="420"/>
        <w:rPr>
          <w:rFonts w:ascii="宋体" w:hAnsi="宋体" w:cs="宋体"/>
          <w:szCs w:val="21"/>
        </w:rPr>
      </w:pPr>
      <w:r>
        <w:rPr>
          <w:rFonts w:ascii="宋体" w:hAnsi="宋体" w:cs="宋体"/>
          <w:szCs w:val="21"/>
        </w:rPr>
        <w:t>为了贯彻落实《辽宁省人民政府关于推进高中等学校供给侧结构性改革的实施意见》（辽政发〔2016〕94号），和《中共辽宁省委辽宁省人民政府关于全面深化新时代教师队伍建设的实施意见》（辽委发〔2018〕35号），根据新时代教育部本科教育会议的主要精神，加强顶层设计，进一步增强学校本科专业办学水平与服务区域经济社会发展的能力，持续提升本科人才培养的品质与效果，特制定本实施方案。</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b/>
          <w:szCs w:val="21"/>
        </w:rPr>
        <w:t>一、实施背景</w:t>
      </w:r>
    </w:p>
    <w:p w:rsidR="00BB5748" w:rsidRDefault="00CD715E">
      <w:pPr>
        <w:spacing w:line="400" w:lineRule="exact"/>
        <w:ind w:firstLineChars="200" w:firstLine="420"/>
        <w:rPr>
          <w:rFonts w:ascii="宋体" w:hAnsi="宋体" w:cs="宋体"/>
          <w:szCs w:val="21"/>
        </w:rPr>
      </w:pPr>
      <w:r>
        <w:rPr>
          <w:rFonts w:ascii="宋体" w:hAnsi="宋体" w:cs="宋体"/>
          <w:szCs w:val="21"/>
        </w:rPr>
        <w:t>当前，学校的专业结构优化和招生计划配置面临着较为严峻的形势，主要体现在以下四个方面：</w:t>
      </w:r>
    </w:p>
    <w:p w:rsidR="00BB5748" w:rsidRDefault="00CD715E">
      <w:pPr>
        <w:spacing w:line="400" w:lineRule="exact"/>
        <w:ind w:firstLineChars="200" w:firstLine="420"/>
        <w:rPr>
          <w:rFonts w:ascii="宋体" w:hAnsi="宋体" w:cs="宋体"/>
          <w:szCs w:val="21"/>
        </w:rPr>
      </w:pPr>
      <w:r>
        <w:rPr>
          <w:rFonts w:ascii="宋体" w:hAnsi="宋体" w:cs="宋体"/>
          <w:szCs w:val="21"/>
        </w:rPr>
        <w:t>1.负面清单上榜专业比较多。《辽宁省十三五高校人才培养规划》中公布的专业设置负面清单中，学校有33个专业在列，占全校专业比例为43.4%。</w:t>
      </w:r>
    </w:p>
    <w:p w:rsidR="00BB5748" w:rsidRDefault="00CD715E">
      <w:pPr>
        <w:spacing w:line="400" w:lineRule="exact"/>
        <w:ind w:firstLineChars="200" w:firstLine="420"/>
        <w:rPr>
          <w:rFonts w:ascii="宋体" w:hAnsi="宋体" w:cs="宋体"/>
          <w:szCs w:val="21"/>
        </w:rPr>
      </w:pPr>
      <w:r>
        <w:rPr>
          <w:rFonts w:ascii="宋体" w:hAnsi="宋体" w:cs="宋体"/>
          <w:szCs w:val="21"/>
        </w:rPr>
        <w:t>2.招生计划总量已达峰值。未来一段时间，我省本科招生计划将不再增加，且有调减趋势，学校自2015年起已被减掉900多个招生计划。</w:t>
      </w:r>
    </w:p>
    <w:p w:rsidR="00BB5748" w:rsidRDefault="00CD715E">
      <w:pPr>
        <w:spacing w:line="400" w:lineRule="exact"/>
        <w:ind w:firstLineChars="200" w:firstLine="420"/>
        <w:rPr>
          <w:rFonts w:ascii="宋体" w:hAnsi="宋体" w:cs="宋体"/>
          <w:szCs w:val="21"/>
        </w:rPr>
      </w:pPr>
      <w:r>
        <w:rPr>
          <w:rFonts w:ascii="宋体" w:hAnsi="宋体" w:cs="宋体"/>
          <w:szCs w:val="21"/>
        </w:rPr>
        <w:t>3.艺术类专业招生计划比重偏大。根据辽宁省教育厅的要求，师范类作为主干专业的高校，艺术类招生规模应占本校总体招生规模的15%以内，而学校近几年艺术类专业招生计划人数占比均大于15%，同时，部分艺术类专业招生存在一定困难，艺术类专业录取缺额情况凸显。</w:t>
      </w:r>
    </w:p>
    <w:p w:rsidR="00BB5748" w:rsidRDefault="00CD715E">
      <w:pPr>
        <w:spacing w:line="400" w:lineRule="exact"/>
        <w:ind w:firstLineChars="200" w:firstLine="420"/>
        <w:rPr>
          <w:rFonts w:ascii="宋体" w:hAnsi="宋体" w:cs="宋体"/>
          <w:szCs w:val="21"/>
        </w:rPr>
      </w:pPr>
      <w:r>
        <w:rPr>
          <w:rFonts w:ascii="宋体" w:hAnsi="宋体" w:cs="宋体"/>
          <w:szCs w:val="21"/>
        </w:rPr>
        <w:t>4.在校师范生比例没有达到要求。根据省政府的要求，本科师范学校，师范生比例要达到70%。而学校近年来本科师范专业毕业生比例在30%左右，加上师范类硕士毕业生，这个比例接近35%，距离要求尚远。</w:t>
      </w:r>
    </w:p>
    <w:p w:rsidR="00BB5748" w:rsidRDefault="00CD715E">
      <w:pPr>
        <w:spacing w:line="400" w:lineRule="exact"/>
        <w:ind w:firstLineChars="200" w:firstLine="420"/>
        <w:rPr>
          <w:rFonts w:ascii="宋体" w:hAnsi="宋体" w:cs="宋体"/>
          <w:szCs w:val="21"/>
        </w:rPr>
      </w:pPr>
      <w:r>
        <w:rPr>
          <w:rFonts w:ascii="宋体" w:hAnsi="宋体" w:cs="宋体"/>
          <w:szCs w:val="21"/>
        </w:rPr>
        <w:t xml:space="preserve">    “十二五”以来，学校开展了一系列专业建设工作，持续优化专业结构：出台了《沈阳师范大学专业建设与发展规划》和《沈阳师范大学本科专业提升促进计划》，发布了《关于新一轮本科人才培养方案修订工作的指导意见》等。2012年以来，学校撤销专业2个，停招专业9个，归并专业2个，取消培养方向23个，新增专业8个，专业结构调整工作取得阶段性进展。尽管如此，学校专业结构依然不尽合理，与学校的定位仍有一定偏离，亟待进一步优化。</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b/>
          <w:szCs w:val="21"/>
        </w:rPr>
        <w:t>二、总体目标</w:t>
      </w:r>
    </w:p>
    <w:p w:rsidR="00BB5748" w:rsidRDefault="00CD715E">
      <w:pPr>
        <w:spacing w:line="400" w:lineRule="exact"/>
        <w:ind w:firstLineChars="200" w:firstLine="420"/>
        <w:rPr>
          <w:rFonts w:ascii="宋体" w:hAnsi="宋体" w:cs="宋体"/>
          <w:szCs w:val="21"/>
        </w:rPr>
      </w:pPr>
      <w:r>
        <w:rPr>
          <w:rFonts w:ascii="宋体" w:hAnsi="宋体" w:cs="宋体"/>
          <w:szCs w:val="21"/>
        </w:rPr>
        <w:t>通过优化专业设置和动态调整招生计划，切实增强学校本科专业人才培养的质量与服务地方经济社会发展的水平。</w:t>
      </w:r>
    </w:p>
    <w:p w:rsidR="00BB5748" w:rsidRDefault="00CD715E">
      <w:pPr>
        <w:spacing w:line="400" w:lineRule="exact"/>
        <w:ind w:firstLineChars="200" w:firstLine="420"/>
        <w:rPr>
          <w:rFonts w:ascii="宋体" w:hAnsi="宋体" w:cs="宋体"/>
          <w:szCs w:val="21"/>
        </w:rPr>
      </w:pPr>
      <w:r>
        <w:rPr>
          <w:rFonts w:ascii="宋体" w:hAnsi="宋体" w:cs="宋体"/>
          <w:szCs w:val="21"/>
        </w:rPr>
        <w:t>2020年前后，学校招生专业总数缩减到60个左右；2023年前后，学校招生专业总数控制在55个左右。</w:t>
      </w:r>
    </w:p>
    <w:p w:rsidR="00BB5748" w:rsidRDefault="00CD715E">
      <w:pPr>
        <w:spacing w:line="400" w:lineRule="exact"/>
        <w:ind w:firstLineChars="200" w:firstLine="420"/>
        <w:rPr>
          <w:rFonts w:ascii="宋体" w:hAnsi="宋体" w:cs="宋体"/>
          <w:szCs w:val="21"/>
        </w:rPr>
      </w:pPr>
      <w:r>
        <w:rPr>
          <w:rFonts w:ascii="宋体" w:hAnsi="宋体" w:cs="宋体"/>
          <w:szCs w:val="21"/>
        </w:rPr>
        <w:t>招生计划方面：艺术类专业的招生数量比例控制在学校总体招生规模的15%以内，师范类专业招生数量比例每年提高10个百分点。</w:t>
      </w:r>
    </w:p>
    <w:p w:rsidR="00BB5748" w:rsidRDefault="00CD715E">
      <w:pPr>
        <w:spacing w:line="400" w:lineRule="exact"/>
        <w:ind w:firstLineChars="200" w:firstLine="420"/>
        <w:rPr>
          <w:rFonts w:ascii="仿宋" w:eastAsia="仿宋" w:hAnsi="仿宋"/>
          <w:kern w:val="0"/>
          <w:sz w:val="32"/>
          <w:szCs w:val="32"/>
        </w:rPr>
      </w:pPr>
      <w:r>
        <w:rPr>
          <w:rFonts w:ascii="宋体" w:hAnsi="宋体" w:cs="宋体"/>
          <w:szCs w:val="21"/>
        </w:rPr>
        <w:lastRenderedPageBreak/>
        <w:t>专业设置方面：艺体类专业停招3-5个，办学状态不佳且与行业连接不紧密的专业停招2-6个；社会急需且利于构建专业群的专业增加1-2个 。</w:t>
      </w:r>
    </w:p>
    <w:p w:rsidR="00BB5748" w:rsidRDefault="00CD715E" w:rsidP="006C7811">
      <w:pPr>
        <w:spacing w:before="100" w:beforeAutospacing="1" w:after="100" w:afterAutospacing="1" w:line="400" w:lineRule="exact"/>
        <w:ind w:firstLineChars="200" w:firstLine="422"/>
        <w:rPr>
          <w:rFonts w:ascii="仿宋" w:eastAsia="仿宋" w:hAnsi="仿宋"/>
          <w:b/>
          <w:kern w:val="0"/>
          <w:sz w:val="32"/>
          <w:szCs w:val="32"/>
        </w:rPr>
      </w:pPr>
      <w:r>
        <w:rPr>
          <w:rFonts w:ascii="黑体" w:eastAsia="黑体" w:hAnsi="黑体" w:cs="宋体"/>
          <w:b/>
          <w:szCs w:val="21"/>
        </w:rPr>
        <w:t>三、具体措施</w:t>
      </w:r>
    </w:p>
    <w:p w:rsidR="00BB5748" w:rsidRDefault="00CD715E">
      <w:pPr>
        <w:spacing w:line="400" w:lineRule="exact"/>
        <w:ind w:firstLineChars="200" w:firstLine="420"/>
        <w:rPr>
          <w:rFonts w:ascii="宋体" w:hAnsi="宋体" w:cs="宋体"/>
          <w:szCs w:val="21"/>
        </w:rPr>
      </w:pPr>
      <w:r>
        <w:rPr>
          <w:rFonts w:ascii="宋体" w:hAnsi="宋体" w:cs="宋体"/>
          <w:szCs w:val="21"/>
        </w:rPr>
        <w:t>1.主要依据</w:t>
      </w:r>
    </w:p>
    <w:p w:rsidR="00BB5748" w:rsidRDefault="00CD715E">
      <w:pPr>
        <w:spacing w:line="400" w:lineRule="exact"/>
        <w:ind w:firstLineChars="200" w:firstLine="420"/>
        <w:rPr>
          <w:rFonts w:ascii="宋体" w:hAnsi="宋体" w:cs="宋体"/>
          <w:szCs w:val="21"/>
        </w:rPr>
      </w:pPr>
      <w:r>
        <w:rPr>
          <w:rFonts w:ascii="宋体" w:hAnsi="宋体" w:cs="宋体"/>
          <w:szCs w:val="21"/>
        </w:rPr>
        <w:t>以《辽宁省“十三五”人才培养规划》为主要依据，以完成调整的总体目标为出发点，按照以下9个指标，综合考量，调整现有专业结构。</w:t>
      </w:r>
    </w:p>
    <w:p w:rsidR="00BB5748" w:rsidRDefault="00CD715E">
      <w:pPr>
        <w:spacing w:line="400" w:lineRule="exact"/>
        <w:ind w:firstLineChars="200" w:firstLine="420"/>
        <w:rPr>
          <w:rFonts w:ascii="宋体" w:hAnsi="宋体" w:cs="宋体"/>
          <w:szCs w:val="21"/>
        </w:rPr>
      </w:pPr>
      <w:r>
        <w:rPr>
          <w:rFonts w:ascii="宋体" w:hAnsi="宋体" w:cs="宋体"/>
          <w:szCs w:val="21"/>
        </w:rPr>
        <w:t>（1）专业负面清单，对照“拟停招或撤销专业名单”和“拟缩减招生规模专业名单”；</w:t>
      </w:r>
    </w:p>
    <w:p w:rsidR="00BB5748" w:rsidRDefault="00CD715E">
      <w:pPr>
        <w:spacing w:line="400" w:lineRule="exact"/>
        <w:ind w:firstLineChars="200" w:firstLine="420"/>
        <w:rPr>
          <w:rFonts w:ascii="宋体" w:hAnsi="宋体" w:cs="宋体"/>
          <w:szCs w:val="21"/>
        </w:rPr>
      </w:pPr>
      <w:r>
        <w:rPr>
          <w:rFonts w:ascii="宋体" w:hAnsi="宋体" w:cs="宋体"/>
          <w:szCs w:val="21"/>
        </w:rPr>
        <w:t>（2）资源易于配（安）置，教师与实验设备设施等资源能够平滑转入相近专业情况等；</w:t>
      </w:r>
    </w:p>
    <w:p w:rsidR="00BB5748" w:rsidRDefault="00CD715E">
      <w:pPr>
        <w:spacing w:line="400" w:lineRule="exact"/>
        <w:ind w:firstLineChars="200" w:firstLine="420"/>
        <w:rPr>
          <w:rFonts w:ascii="宋体" w:hAnsi="宋体" w:cs="宋体"/>
          <w:szCs w:val="21"/>
        </w:rPr>
      </w:pPr>
      <w:r>
        <w:rPr>
          <w:rFonts w:ascii="宋体" w:hAnsi="宋体" w:cs="宋体"/>
          <w:szCs w:val="21"/>
        </w:rPr>
        <w:t>（3）专业鼓励清单，对照“拟扩大招生规模专业名单”和“拟增设的专业名单”；</w:t>
      </w:r>
    </w:p>
    <w:p w:rsidR="00BB5748" w:rsidRDefault="00CD715E">
      <w:pPr>
        <w:spacing w:line="400" w:lineRule="exact"/>
        <w:ind w:firstLineChars="200" w:firstLine="420"/>
        <w:rPr>
          <w:rFonts w:ascii="宋体" w:hAnsi="宋体" w:cs="宋体"/>
          <w:szCs w:val="21"/>
        </w:rPr>
      </w:pPr>
      <w:r>
        <w:rPr>
          <w:rFonts w:ascii="宋体" w:hAnsi="宋体" w:cs="宋体"/>
          <w:szCs w:val="21"/>
        </w:rPr>
        <w:t>（4）该专业的办学效益情况，招生数量、生师比、学费高低、教师数量、实验室投入等；</w:t>
      </w:r>
    </w:p>
    <w:p w:rsidR="00BB5748" w:rsidRDefault="00CD715E">
      <w:pPr>
        <w:spacing w:line="400" w:lineRule="exact"/>
        <w:ind w:firstLineChars="200" w:firstLine="420"/>
        <w:rPr>
          <w:rFonts w:ascii="宋体" w:hAnsi="宋体" w:cs="宋体"/>
          <w:szCs w:val="21"/>
        </w:rPr>
      </w:pPr>
      <w:r>
        <w:rPr>
          <w:rFonts w:ascii="宋体" w:hAnsi="宋体" w:cs="宋体"/>
          <w:szCs w:val="21"/>
        </w:rPr>
        <w:t>（5）辽宁省同类专业评价情况和学校内不同类专业的评价情况；</w:t>
      </w:r>
    </w:p>
    <w:p w:rsidR="00BB5748" w:rsidRDefault="00CD715E">
      <w:pPr>
        <w:spacing w:line="400" w:lineRule="exact"/>
        <w:ind w:firstLineChars="200" w:firstLine="420"/>
        <w:rPr>
          <w:rFonts w:ascii="宋体" w:hAnsi="宋体" w:cs="宋体"/>
          <w:szCs w:val="21"/>
        </w:rPr>
      </w:pPr>
      <w:r>
        <w:rPr>
          <w:rFonts w:ascii="宋体" w:hAnsi="宋体" w:cs="宋体"/>
          <w:szCs w:val="21"/>
        </w:rPr>
        <w:t>（6）该专业一志愿报考率情况；</w:t>
      </w:r>
    </w:p>
    <w:p w:rsidR="00BB5748" w:rsidRDefault="00CD715E">
      <w:pPr>
        <w:spacing w:line="400" w:lineRule="exact"/>
        <w:ind w:firstLineChars="200" w:firstLine="420"/>
        <w:rPr>
          <w:rFonts w:ascii="宋体" w:hAnsi="宋体" w:cs="宋体"/>
          <w:szCs w:val="21"/>
        </w:rPr>
      </w:pPr>
      <w:r>
        <w:rPr>
          <w:rFonts w:ascii="宋体" w:hAnsi="宋体" w:cs="宋体"/>
          <w:szCs w:val="21"/>
        </w:rPr>
        <w:t>（7）该专业高质量就业率情况；</w:t>
      </w:r>
    </w:p>
    <w:p w:rsidR="00BB5748" w:rsidRDefault="00CD715E">
      <w:pPr>
        <w:spacing w:line="400" w:lineRule="exact"/>
        <w:ind w:firstLineChars="200" w:firstLine="420"/>
        <w:rPr>
          <w:rFonts w:ascii="宋体" w:hAnsi="宋体" w:cs="宋体"/>
          <w:szCs w:val="21"/>
        </w:rPr>
      </w:pPr>
      <w:r>
        <w:rPr>
          <w:rFonts w:ascii="宋体" w:hAnsi="宋体" w:cs="宋体"/>
          <w:szCs w:val="21"/>
        </w:rPr>
        <w:t>（8）专业设置率的高低；</w:t>
      </w:r>
    </w:p>
    <w:p w:rsidR="00BB5748" w:rsidRDefault="00CD715E">
      <w:pPr>
        <w:spacing w:line="400" w:lineRule="exact"/>
        <w:ind w:firstLineChars="200" w:firstLine="420"/>
        <w:rPr>
          <w:rFonts w:ascii="宋体" w:hAnsi="宋体" w:cs="宋体"/>
          <w:szCs w:val="21"/>
        </w:rPr>
      </w:pPr>
      <w:r>
        <w:rPr>
          <w:rFonts w:ascii="宋体" w:hAnsi="宋体" w:cs="宋体"/>
          <w:szCs w:val="21"/>
        </w:rPr>
        <w:t>（9）学生转入该专业或转出该专业的相关情况；</w:t>
      </w:r>
    </w:p>
    <w:p w:rsidR="00BB5748" w:rsidRDefault="00CD715E">
      <w:pPr>
        <w:spacing w:line="400" w:lineRule="exact"/>
        <w:ind w:firstLineChars="200" w:firstLine="420"/>
        <w:rPr>
          <w:rFonts w:ascii="宋体" w:hAnsi="宋体" w:cs="宋体"/>
          <w:szCs w:val="21"/>
        </w:rPr>
      </w:pPr>
      <w:r>
        <w:rPr>
          <w:rFonts w:ascii="宋体" w:hAnsi="宋体" w:cs="宋体"/>
          <w:szCs w:val="21"/>
        </w:rPr>
        <w:t>2.基本手段</w:t>
      </w:r>
    </w:p>
    <w:p w:rsidR="00BB5748" w:rsidRDefault="00CD715E">
      <w:pPr>
        <w:spacing w:line="400" w:lineRule="exact"/>
        <w:ind w:firstLineChars="200" w:firstLine="420"/>
        <w:rPr>
          <w:rFonts w:ascii="宋体" w:hAnsi="宋体" w:cs="宋体"/>
          <w:szCs w:val="21"/>
        </w:rPr>
      </w:pPr>
      <w:r>
        <w:rPr>
          <w:rFonts w:ascii="宋体" w:hAnsi="宋体" w:cs="宋体"/>
          <w:szCs w:val="21"/>
        </w:rPr>
        <w:t>（1）警示与停招</w:t>
      </w:r>
    </w:p>
    <w:p w:rsidR="00BB5748" w:rsidRDefault="00CD715E">
      <w:pPr>
        <w:spacing w:line="400" w:lineRule="exact"/>
        <w:ind w:firstLineChars="200" w:firstLine="420"/>
        <w:rPr>
          <w:rFonts w:ascii="宋体" w:hAnsi="宋体" w:cs="宋体"/>
          <w:szCs w:val="21"/>
        </w:rPr>
      </w:pPr>
      <w:r>
        <w:rPr>
          <w:rFonts w:ascii="宋体" w:hAnsi="宋体" w:cs="宋体"/>
          <w:szCs w:val="21"/>
        </w:rPr>
        <w:t xml:space="preserve">对专业建设停滞不前、成效不明显、转型不力的专业予以警示；对办学质量低下、专业建设状态欠佳的、不适应经济社会发展、办学效益低下的专业予以隔年招生或减少招生计划或停招；同一专业连续两次被警示将被停招。  </w:t>
      </w:r>
    </w:p>
    <w:p w:rsidR="00BB5748" w:rsidRDefault="00CD715E">
      <w:pPr>
        <w:spacing w:line="400" w:lineRule="exact"/>
        <w:ind w:firstLineChars="200" w:firstLine="420"/>
        <w:rPr>
          <w:rFonts w:ascii="宋体" w:hAnsi="宋体" w:cs="宋体"/>
          <w:szCs w:val="21"/>
        </w:rPr>
      </w:pPr>
      <w:r>
        <w:rPr>
          <w:rFonts w:ascii="宋体" w:hAnsi="宋体" w:cs="宋体"/>
          <w:szCs w:val="21"/>
        </w:rPr>
        <w:t>（2）转设与增设</w:t>
      </w:r>
    </w:p>
    <w:p w:rsidR="00BB5748" w:rsidRDefault="00CD715E">
      <w:pPr>
        <w:spacing w:line="400" w:lineRule="exact"/>
        <w:ind w:firstLineChars="200" w:firstLine="420"/>
        <w:rPr>
          <w:rFonts w:ascii="宋体" w:hAnsi="宋体" w:cs="宋体"/>
          <w:szCs w:val="21"/>
        </w:rPr>
      </w:pPr>
      <w:r>
        <w:rPr>
          <w:rFonts w:ascii="宋体" w:hAnsi="宋体" w:cs="宋体"/>
          <w:szCs w:val="21"/>
        </w:rPr>
        <w:t>利用相关专业现有办学条件，将原专业转设为新专业，以适应经济社会发展的新需求；根据经济发展的形势，及时、适度地增设对接产业行业需求的应用型新专业。</w:t>
      </w:r>
    </w:p>
    <w:p w:rsidR="00BB5748" w:rsidRDefault="00CD715E">
      <w:pPr>
        <w:spacing w:line="400" w:lineRule="exact"/>
        <w:ind w:firstLineChars="200" w:firstLine="420"/>
        <w:rPr>
          <w:rFonts w:ascii="宋体" w:hAnsi="宋体" w:cs="宋体"/>
          <w:szCs w:val="21"/>
        </w:rPr>
      </w:pPr>
      <w:r>
        <w:rPr>
          <w:rFonts w:ascii="宋体" w:hAnsi="宋体" w:cs="宋体"/>
          <w:szCs w:val="21"/>
        </w:rPr>
        <w:t xml:space="preserve">（3）归并与重组 </w:t>
      </w:r>
    </w:p>
    <w:p w:rsidR="00BB5748" w:rsidRDefault="00CD715E">
      <w:pPr>
        <w:spacing w:line="400" w:lineRule="exact"/>
        <w:ind w:firstLineChars="200" w:firstLine="420"/>
        <w:rPr>
          <w:rFonts w:ascii="宋体" w:hAnsi="宋体" w:cs="宋体"/>
          <w:szCs w:val="21"/>
        </w:rPr>
      </w:pPr>
      <w:r>
        <w:rPr>
          <w:rFonts w:ascii="宋体" w:hAnsi="宋体" w:cs="宋体"/>
          <w:szCs w:val="21"/>
        </w:rPr>
        <w:t>对相同或相近专业进行归并，使其做大做强，获得最优的办学效益；通过院系调整、资源整合，更好地发挥相同相近专业的合力，促进专业群的建设与发展。</w:t>
      </w:r>
    </w:p>
    <w:p w:rsidR="00BB5748" w:rsidRDefault="00CD715E">
      <w:pPr>
        <w:spacing w:line="400" w:lineRule="exact"/>
        <w:ind w:firstLineChars="200" w:firstLine="420"/>
        <w:rPr>
          <w:rFonts w:ascii="宋体" w:hAnsi="宋体" w:cs="宋体"/>
          <w:szCs w:val="21"/>
        </w:rPr>
      </w:pPr>
      <w:r>
        <w:rPr>
          <w:rFonts w:ascii="宋体" w:hAnsi="宋体" w:cs="宋体"/>
          <w:szCs w:val="21"/>
        </w:rPr>
        <w:t xml:space="preserve">（4）限制与增减  </w:t>
      </w:r>
    </w:p>
    <w:p w:rsidR="00BB5748" w:rsidRDefault="00CD715E">
      <w:pPr>
        <w:spacing w:line="400" w:lineRule="exact"/>
        <w:ind w:firstLineChars="200" w:firstLine="420"/>
        <w:rPr>
          <w:rFonts w:ascii="宋体" w:hAnsi="宋体" w:cs="宋体"/>
          <w:szCs w:val="21"/>
        </w:rPr>
      </w:pPr>
      <w:r>
        <w:rPr>
          <w:rFonts w:ascii="宋体" w:hAnsi="宋体" w:cs="宋体"/>
          <w:szCs w:val="21"/>
        </w:rPr>
        <w:t>对各学院开设的本科专业数量进行最高或最低限制，严格压缩学院的专业数量，原则上不超过6个，也不得少于2个，以保证教育资源、管理精力和能力的合理密度；根据办学状态、专业评价结果、国家省级文件要求等相应指标每年动态调整各专业的招生计划。</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b/>
          <w:szCs w:val="21"/>
        </w:rPr>
        <w:t>四、保障工作</w:t>
      </w:r>
    </w:p>
    <w:p w:rsidR="00BB5748" w:rsidRDefault="00CD715E">
      <w:pPr>
        <w:spacing w:line="400" w:lineRule="exact"/>
        <w:ind w:firstLineChars="200" w:firstLine="420"/>
        <w:rPr>
          <w:rFonts w:ascii="宋体" w:hAnsi="宋体" w:cs="宋体"/>
          <w:szCs w:val="21"/>
        </w:rPr>
      </w:pPr>
      <w:r>
        <w:rPr>
          <w:rFonts w:ascii="宋体" w:hAnsi="宋体" w:cs="宋体"/>
          <w:szCs w:val="21"/>
        </w:rPr>
        <w:t>1.加强领导</w:t>
      </w:r>
    </w:p>
    <w:p w:rsidR="00BB5748" w:rsidRDefault="00CD715E">
      <w:pPr>
        <w:spacing w:line="400" w:lineRule="exact"/>
        <w:ind w:firstLineChars="200" w:firstLine="420"/>
        <w:rPr>
          <w:rFonts w:ascii="宋体" w:hAnsi="宋体" w:cs="宋体"/>
          <w:szCs w:val="21"/>
        </w:rPr>
      </w:pPr>
      <w:r>
        <w:rPr>
          <w:rFonts w:ascii="宋体" w:hAnsi="宋体" w:cs="宋体"/>
          <w:szCs w:val="21"/>
        </w:rPr>
        <w:lastRenderedPageBreak/>
        <w:t>学校主要领导负责总体指导与协调，相关职能部门具体落实相关工作，各学院和专业应强化责任意识和大局意识，主动增强专业建设责任感，主动配合学校的相关工作，确保专业结构优化工作顺利推进。</w:t>
      </w:r>
    </w:p>
    <w:p w:rsidR="00BB5748" w:rsidRDefault="00CD715E">
      <w:pPr>
        <w:spacing w:line="400" w:lineRule="exact"/>
        <w:ind w:firstLineChars="200" w:firstLine="420"/>
        <w:rPr>
          <w:rFonts w:ascii="宋体" w:hAnsi="宋体" w:cs="宋体"/>
          <w:szCs w:val="21"/>
        </w:rPr>
      </w:pPr>
      <w:r>
        <w:rPr>
          <w:rFonts w:ascii="宋体" w:hAnsi="宋体" w:cs="宋体"/>
          <w:szCs w:val="21"/>
        </w:rPr>
        <w:t>2.配套举措</w:t>
      </w:r>
    </w:p>
    <w:p w:rsidR="00BB5748" w:rsidRDefault="00CD715E">
      <w:pPr>
        <w:spacing w:line="400" w:lineRule="exact"/>
        <w:ind w:firstLineChars="200" w:firstLine="420"/>
        <w:rPr>
          <w:rFonts w:ascii="宋体" w:hAnsi="宋体" w:cs="宋体"/>
          <w:szCs w:val="21"/>
        </w:rPr>
      </w:pPr>
      <w:r>
        <w:rPr>
          <w:rFonts w:ascii="宋体" w:hAnsi="宋体" w:cs="宋体"/>
          <w:szCs w:val="21"/>
        </w:rPr>
        <w:t>持续加强专业内涵建设，推动各专业进一步改革人才培养模式，准确定位，科学设置课程体系，强化质量保障体系建设。学校继续开展校内专业建设状态评价工作，为专业结构优化提供数据支持。加强本科招生宣传和就业指导工作，强化各专业质量意识、特色意识和推介意识。</w:t>
      </w:r>
    </w:p>
    <w:p w:rsidR="00BB5748" w:rsidRDefault="00CD715E">
      <w:pPr>
        <w:spacing w:line="400" w:lineRule="exact"/>
        <w:ind w:firstLineChars="200" w:firstLine="420"/>
        <w:rPr>
          <w:rFonts w:ascii="宋体" w:hAnsi="宋体" w:cs="宋体"/>
          <w:szCs w:val="21"/>
        </w:rPr>
      </w:pPr>
      <w:r>
        <w:rPr>
          <w:rFonts w:ascii="宋体" w:hAnsi="宋体" w:cs="宋体"/>
          <w:szCs w:val="21"/>
        </w:rPr>
        <w:t>3.经费保障</w:t>
      </w:r>
    </w:p>
    <w:p w:rsidR="00BB5748" w:rsidRDefault="00CD715E">
      <w:pPr>
        <w:spacing w:line="400" w:lineRule="exact"/>
        <w:ind w:firstLineChars="200" w:firstLine="420"/>
        <w:rPr>
          <w:rFonts w:ascii="宋体" w:hAnsi="宋体" w:cs="宋体"/>
          <w:szCs w:val="21"/>
        </w:rPr>
      </w:pPr>
      <w:r>
        <w:rPr>
          <w:rFonts w:ascii="宋体" w:hAnsi="宋体" w:cs="宋体"/>
          <w:szCs w:val="21"/>
        </w:rPr>
        <w:t>学校明确加大对各学院实践、实习经费的投入；学院要确保办学经费足额投向专业的日常建设。</w:t>
      </w:r>
    </w:p>
    <w:p w:rsidR="00BB5748" w:rsidRDefault="00BB5748">
      <w:pPr>
        <w:ind w:firstLine="640"/>
        <w:rPr>
          <w:rFonts w:ascii="仿宋" w:eastAsia="仿宋" w:hAnsi="仿宋"/>
          <w:kern w:val="0"/>
          <w:sz w:val="32"/>
          <w:szCs w:val="32"/>
        </w:rPr>
      </w:pPr>
    </w:p>
    <w:p w:rsidR="00BB5748" w:rsidRDefault="00BB5748">
      <w:pPr>
        <w:spacing w:line="400" w:lineRule="exact"/>
        <w:jc w:val="center"/>
        <w:rPr>
          <w:rFonts w:ascii="方正小标宋简体" w:eastAsia="方正小标宋简体" w:hAnsi="方正小标宋简体" w:cs="方正小标宋简体"/>
          <w:b/>
          <w:bCs/>
          <w:sz w:val="36"/>
          <w:szCs w:val="36"/>
        </w:rPr>
      </w:pPr>
    </w:p>
    <w:p w:rsidR="00BB5748" w:rsidRDefault="00BB5748">
      <w:pPr>
        <w:spacing w:line="400" w:lineRule="exact"/>
        <w:jc w:val="center"/>
        <w:rPr>
          <w:rFonts w:ascii="方正小标宋简体" w:eastAsia="方正小标宋简体" w:hAnsi="方正小标宋简体" w:cs="方正小标宋简体"/>
          <w:b/>
          <w:bCs/>
          <w:sz w:val="36"/>
          <w:szCs w:val="36"/>
        </w:rPr>
      </w:pPr>
    </w:p>
    <w:p w:rsidR="00BB5748" w:rsidRDefault="00BB5748">
      <w:pPr>
        <w:spacing w:line="400" w:lineRule="exact"/>
        <w:jc w:val="center"/>
        <w:rPr>
          <w:rFonts w:ascii="方正小标宋简体" w:eastAsia="方正小标宋简体" w:hAnsi="方正小标宋简体" w:cs="方正小标宋简体"/>
          <w:b/>
          <w:bCs/>
          <w:sz w:val="36"/>
          <w:szCs w:val="36"/>
        </w:rPr>
      </w:pPr>
    </w:p>
    <w:p w:rsidR="00BB5748" w:rsidRDefault="00BB5748">
      <w:pPr>
        <w:spacing w:line="400" w:lineRule="exact"/>
        <w:jc w:val="center"/>
        <w:rPr>
          <w:rFonts w:ascii="方正小标宋简体" w:eastAsia="方正小标宋简体" w:hAnsi="方正小标宋简体" w:cs="方正小标宋简体"/>
          <w:b/>
          <w:bCs/>
          <w:sz w:val="36"/>
          <w:szCs w:val="36"/>
        </w:rPr>
      </w:pPr>
    </w:p>
    <w:p w:rsidR="00BB5748" w:rsidRDefault="00BB5748">
      <w:pPr>
        <w:spacing w:line="400" w:lineRule="exact"/>
        <w:jc w:val="center"/>
        <w:rPr>
          <w:rFonts w:ascii="方正小标宋简体" w:eastAsia="方正小标宋简体" w:hAnsi="方正小标宋简体" w:cs="方正小标宋简体"/>
          <w:b/>
          <w:bCs/>
          <w:sz w:val="36"/>
          <w:szCs w:val="36"/>
        </w:rPr>
      </w:pPr>
    </w:p>
    <w:p w:rsidR="00BB5748" w:rsidRDefault="00BB5748">
      <w:pPr>
        <w:spacing w:line="400" w:lineRule="exact"/>
        <w:jc w:val="center"/>
        <w:rPr>
          <w:rFonts w:ascii="方正小标宋简体" w:eastAsia="方正小标宋简体" w:hAnsi="方正小标宋简体" w:cs="方正小标宋简体"/>
          <w:b/>
          <w:bCs/>
          <w:sz w:val="36"/>
          <w:szCs w:val="36"/>
        </w:rPr>
      </w:pPr>
    </w:p>
    <w:p w:rsidR="00BB5748" w:rsidRDefault="00BB5748">
      <w:pPr>
        <w:spacing w:line="400" w:lineRule="exact"/>
        <w:jc w:val="center"/>
        <w:rPr>
          <w:rFonts w:ascii="方正小标宋简体" w:eastAsia="方正小标宋简体" w:hAnsi="方正小标宋简体" w:cs="方正小标宋简体"/>
          <w:b/>
          <w:bCs/>
          <w:sz w:val="36"/>
          <w:szCs w:val="36"/>
        </w:rPr>
      </w:pPr>
    </w:p>
    <w:p w:rsidR="00BB5748" w:rsidRDefault="00BB5748">
      <w:pPr>
        <w:spacing w:line="400" w:lineRule="exact"/>
        <w:jc w:val="center"/>
        <w:rPr>
          <w:rFonts w:ascii="方正小标宋简体" w:eastAsia="方正小标宋简体" w:hAnsi="方正小标宋简体" w:cs="方正小标宋简体"/>
          <w:b/>
          <w:bCs/>
          <w:sz w:val="36"/>
          <w:szCs w:val="36"/>
        </w:rPr>
      </w:pPr>
    </w:p>
    <w:p w:rsidR="00BB5748" w:rsidRDefault="00BB5748">
      <w:pPr>
        <w:spacing w:line="400" w:lineRule="exact"/>
        <w:jc w:val="center"/>
        <w:rPr>
          <w:rFonts w:ascii="方正小标宋简体" w:eastAsia="方正小标宋简体" w:hAnsi="方正小标宋简体" w:cs="方正小标宋简体"/>
          <w:b/>
          <w:bCs/>
          <w:sz w:val="36"/>
          <w:szCs w:val="36"/>
        </w:rPr>
      </w:pPr>
    </w:p>
    <w:p w:rsidR="00BB5748" w:rsidRDefault="00BB5748">
      <w:pPr>
        <w:spacing w:line="400" w:lineRule="exact"/>
        <w:jc w:val="center"/>
        <w:rPr>
          <w:rFonts w:ascii="方正小标宋简体" w:eastAsia="方正小标宋简体" w:hAnsi="方正小标宋简体" w:cs="方正小标宋简体"/>
          <w:b/>
          <w:bCs/>
          <w:sz w:val="36"/>
          <w:szCs w:val="36"/>
        </w:rPr>
      </w:pPr>
    </w:p>
    <w:p w:rsidR="00BB5748" w:rsidRDefault="00BB5748">
      <w:pPr>
        <w:spacing w:line="400" w:lineRule="exact"/>
        <w:jc w:val="center"/>
        <w:rPr>
          <w:rFonts w:ascii="方正小标宋简体" w:eastAsia="方正小标宋简体" w:hAnsi="方正小标宋简体" w:cs="方正小标宋简体"/>
          <w:b/>
          <w:bCs/>
          <w:sz w:val="36"/>
          <w:szCs w:val="36"/>
        </w:rPr>
      </w:pPr>
    </w:p>
    <w:p w:rsidR="00BB5748" w:rsidRDefault="00BB5748">
      <w:pPr>
        <w:spacing w:line="400" w:lineRule="exact"/>
        <w:jc w:val="center"/>
        <w:rPr>
          <w:rFonts w:ascii="方正小标宋简体" w:eastAsia="方正小标宋简体" w:hAnsi="方正小标宋简体" w:cs="方正小标宋简体"/>
          <w:b/>
          <w:bCs/>
          <w:sz w:val="36"/>
          <w:szCs w:val="36"/>
        </w:rPr>
      </w:pPr>
    </w:p>
    <w:p w:rsidR="00BB5748" w:rsidRDefault="00BB5748">
      <w:pPr>
        <w:spacing w:line="400" w:lineRule="exact"/>
        <w:jc w:val="center"/>
        <w:rPr>
          <w:rFonts w:ascii="方正小标宋简体" w:eastAsia="方正小标宋简体" w:hAnsi="方正小标宋简体" w:cs="方正小标宋简体"/>
          <w:b/>
          <w:bCs/>
          <w:sz w:val="36"/>
          <w:szCs w:val="36"/>
        </w:rPr>
      </w:pPr>
    </w:p>
    <w:p w:rsidR="00BB5748" w:rsidRDefault="00BB5748">
      <w:pPr>
        <w:spacing w:line="400" w:lineRule="exact"/>
        <w:jc w:val="center"/>
        <w:rPr>
          <w:rFonts w:ascii="方正小标宋简体" w:eastAsia="方正小标宋简体" w:hAnsi="方正小标宋简体" w:cs="方正小标宋简体"/>
          <w:b/>
          <w:bCs/>
          <w:sz w:val="36"/>
          <w:szCs w:val="36"/>
        </w:rPr>
      </w:pPr>
    </w:p>
    <w:p w:rsidR="00BB5748" w:rsidRDefault="00BB5748">
      <w:pPr>
        <w:spacing w:line="400" w:lineRule="exact"/>
        <w:jc w:val="center"/>
        <w:rPr>
          <w:rFonts w:ascii="方正小标宋简体" w:eastAsia="方正小标宋简体" w:hAnsi="方正小标宋简体" w:cs="方正小标宋简体"/>
          <w:b/>
          <w:bCs/>
          <w:sz w:val="36"/>
          <w:szCs w:val="36"/>
        </w:rPr>
      </w:pPr>
    </w:p>
    <w:p w:rsidR="00BB5748" w:rsidRDefault="00BB5748">
      <w:pPr>
        <w:spacing w:line="400" w:lineRule="exact"/>
        <w:jc w:val="center"/>
        <w:rPr>
          <w:rFonts w:ascii="方正小标宋简体" w:eastAsia="方正小标宋简体" w:hAnsi="方正小标宋简体" w:cs="方正小标宋简体"/>
          <w:b/>
          <w:bCs/>
          <w:sz w:val="36"/>
          <w:szCs w:val="36"/>
        </w:rPr>
      </w:pPr>
    </w:p>
    <w:p w:rsidR="00BB5748" w:rsidRDefault="00BB5748">
      <w:pPr>
        <w:spacing w:line="400" w:lineRule="exact"/>
        <w:jc w:val="center"/>
        <w:rPr>
          <w:rFonts w:ascii="方正小标宋简体" w:eastAsia="方正小标宋简体" w:hAnsi="方正小标宋简体" w:cs="方正小标宋简体"/>
          <w:b/>
          <w:bCs/>
          <w:sz w:val="36"/>
          <w:szCs w:val="36"/>
        </w:rPr>
      </w:pPr>
    </w:p>
    <w:p w:rsidR="00BB5748" w:rsidRDefault="00BB5748">
      <w:pPr>
        <w:spacing w:line="400" w:lineRule="exact"/>
        <w:jc w:val="center"/>
        <w:rPr>
          <w:rFonts w:ascii="方正小标宋简体" w:eastAsia="方正小标宋简体" w:hAnsi="方正小标宋简体" w:cs="方正小标宋简体"/>
          <w:b/>
          <w:bCs/>
          <w:sz w:val="36"/>
          <w:szCs w:val="36"/>
        </w:rPr>
      </w:pPr>
    </w:p>
    <w:p w:rsidR="00BB5748" w:rsidRDefault="00BB5748">
      <w:pPr>
        <w:spacing w:line="400" w:lineRule="exact"/>
        <w:jc w:val="center"/>
        <w:rPr>
          <w:rFonts w:ascii="方正小标宋简体" w:eastAsia="方正小标宋简体" w:hAnsi="方正小标宋简体" w:cs="方正小标宋简体"/>
          <w:b/>
          <w:bCs/>
          <w:sz w:val="36"/>
          <w:szCs w:val="36"/>
        </w:rPr>
      </w:pPr>
    </w:p>
    <w:p w:rsidR="00BB5748" w:rsidRDefault="00BB5748">
      <w:pPr>
        <w:spacing w:line="400" w:lineRule="exact"/>
        <w:jc w:val="center"/>
        <w:rPr>
          <w:rFonts w:ascii="方正小标宋简体" w:eastAsia="方正小标宋简体" w:hAnsi="方正小标宋简体" w:cs="方正小标宋简体"/>
          <w:b/>
          <w:bCs/>
          <w:sz w:val="36"/>
          <w:szCs w:val="36"/>
        </w:rPr>
      </w:pPr>
    </w:p>
    <w:p w:rsidR="00BB5748" w:rsidRDefault="00BB5748">
      <w:pPr>
        <w:spacing w:line="400" w:lineRule="exact"/>
        <w:jc w:val="center"/>
        <w:rPr>
          <w:rFonts w:ascii="方正小标宋简体" w:eastAsia="方正小标宋简体" w:hAnsi="方正小标宋简体" w:cs="方正小标宋简体"/>
          <w:b/>
          <w:bCs/>
          <w:sz w:val="36"/>
          <w:szCs w:val="36"/>
        </w:rPr>
      </w:pPr>
    </w:p>
    <w:p w:rsidR="00BB5748" w:rsidRDefault="00BB5748">
      <w:pPr>
        <w:spacing w:line="400" w:lineRule="exact"/>
        <w:jc w:val="center"/>
        <w:rPr>
          <w:rFonts w:ascii="方正小标宋简体" w:eastAsia="方正小标宋简体" w:hAnsi="方正小标宋简体" w:cs="方正小标宋简体"/>
          <w:b/>
          <w:bCs/>
          <w:sz w:val="36"/>
          <w:szCs w:val="36"/>
        </w:rPr>
      </w:pPr>
    </w:p>
    <w:p w:rsidR="00BB5748" w:rsidRDefault="00BB5748">
      <w:pPr>
        <w:spacing w:line="400" w:lineRule="exact"/>
        <w:jc w:val="center"/>
        <w:rPr>
          <w:rFonts w:ascii="方正小标宋简体" w:eastAsia="方正小标宋简体" w:hAnsi="方正小标宋简体" w:cs="方正小标宋简体"/>
          <w:b/>
          <w:bCs/>
          <w:sz w:val="36"/>
          <w:szCs w:val="36"/>
        </w:rPr>
      </w:pPr>
    </w:p>
    <w:p w:rsidR="00BB5748" w:rsidRDefault="00BB5748">
      <w:pPr>
        <w:spacing w:line="400" w:lineRule="exact"/>
        <w:jc w:val="center"/>
        <w:rPr>
          <w:rFonts w:ascii="方正小标宋简体" w:eastAsia="方正小标宋简体" w:hAnsi="方正小标宋简体" w:cs="方正小标宋简体"/>
          <w:b/>
          <w:bCs/>
          <w:sz w:val="36"/>
          <w:szCs w:val="36"/>
        </w:rPr>
      </w:pPr>
    </w:p>
    <w:p w:rsidR="00BB5748" w:rsidRDefault="00CD715E">
      <w:pPr>
        <w:spacing w:line="400" w:lineRule="exact"/>
        <w:jc w:val="left"/>
        <w:rPr>
          <w:rFonts w:ascii="宋体" w:hAnsi="宋体"/>
          <w:b/>
          <w:szCs w:val="21"/>
        </w:rPr>
      </w:pPr>
      <w:r>
        <w:rPr>
          <w:rFonts w:ascii="宋体" w:hAnsi="宋体" w:hint="eastAsia"/>
          <w:b/>
          <w:szCs w:val="21"/>
        </w:rPr>
        <w:lastRenderedPageBreak/>
        <w:t>附件2</w:t>
      </w:r>
    </w:p>
    <w:p w:rsidR="00BB5748" w:rsidRDefault="00CD715E">
      <w:pPr>
        <w:spacing w:line="400" w:lineRule="exact"/>
        <w:jc w:val="center"/>
        <w:rPr>
          <w:rFonts w:ascii="宋体" w:hAnsi="宋体"/>
          <w:b/>
          <w:sz w:val="32"/>
          <w:szCs w:val="32"/>
        </w:rPr>
      </w:pPr>
      <w:r>
        <w:rPr>
          <w:rFonts w:ascii="宋体" w:hAnsi="宋体" w:hint="eastAsia"/>
          <w:b/>
          <w:sz w:val="32"/>
          <w:szCs w:val="32"/>
        </w:rPr>
        <w:t>沈阳师范大学一流专业建设任务书</w:t>
      </w:r>
    </w:p>
    <w:p w:rsidR="00BB5748" w:rsidRDefault="00CD715E">
      <w:pPr>
        <w:spacing w:line="400" w:lineRule="exact"/>
        <w:jc w:val="center"/>
        <w:rPr>
          <w:rFonts w:ascii="宋体" w:hAnsi="宋体"/>
          <w:b/>
          <w:szCs w:val="21"/>
        </w:rPr>
      </w:pPr>
      <w:r>
        <w:rPr>
          <w:rFonts w:ascii="宋体" w:hAnsi="宋体" w:hint="eastAsia"/>
          <w:b/>
          <w:szCs w:val="21"/>
        </w:rPr>
        <w:t>（2019—2023）</w:t>
      </w:r>
    </w:p>
    <w:p w:rsidR="00BB5748" w:rsidRDefault="00CD715E">
      <w:pPr>
        <w:spacing w:line="400" w:lineRule="exact"/>
        <w:rPr>
          <w:rFonts w:ascii="宋体" w:hAnsi="宋体"/>
          <w:b/>
          <w:szCs w:val="21"/>
          <w:u w:val="single"/>
        </w:rPr>
      </w:pPr>
      <w:r>
        <w:rPr>
          <w:rFonts w:ascii="宋体" w:hAnsi="宋体" w:hint="eastAsia"/>
          <w:b/>
          <w:szCs w:val="21"/>
        </w:rPr>
        <w:t xml:space="preserve">专业名称： </w:t>
      </w:r>
    </w:p>
    <w:p w:rsidR="00BB5748" w:rsidRDefault="00CD715E">
      <w:pPr>
        <w:spacing w:line="400" w:lineRule="exact"/>
        <w:rPr>
          <w:rFonts w:ascii="宋体" w:hAnsi="宋体"/>
          <w:szCs w:val="21"/>
        </w:rPr>
      </w:pPr>
      <w:r>
        <w:rPr>
          <w:rFonts w:ascii="宋体" w:hAnsi="宋体" w:hint="eastAsia"/>
          <w:b/>
          <w:szCs w:val="21"/>
        </w:rPr>
        <w:t>委托单位（甲方）：</w:t>
      </w:r>
      <w:r>
        <w:rPr>
          <w:rFonts w:ascii="宋体" w:hAnsi="宋体" w:hint="eastAsia"/>
          <w:szCs w:val="21"/>
        </w:rPr>
        <w:t xml:space="preserve">  沈阳师范大学</w:t>
      </w:r>
    </w:p>
    <w:p w:rsidR="00BB5748" w:rsidRDefault="00CD715E" w:rsidP="006C7811">
      <w:pPr>
        <w:spacing w:line="400" w:lineRule="exact"/>
        <w:ind w:left="422" w:hangingChars="200" w:hanging="422"/>
        <w:rPr>
          <w:rFonts w:ascii="宋体" w:hAnsi="宋体"/>
          <w:szCs w:val="21"/>
        </w:rPr>
      </w:pPr>
      <w:r>
        <w:rPr>
          <w:rFonts w:ascii="宋体" w:hAnsi="宋体" w:hint="eastAsia"/>
          <w:b/>
          <w:szCs w:val="21"/>
        </w:rPr>
        <w:t>承担单位（乙方）：</w:t>
      </w: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专业</w:t>
      </w:r>
    </w:p>
    <w:p w:rsidR="00BB5748" w:rsidRDefault="00CD715E" w:rsidP="006C7811">
      <w:pPr>
        <w:spacing w:line="400" w:lineRule="exact"/>
        <w:ind w:left="422" w:hangingChars="200" w:hanging="422"/>
        <w:rPr>
          <w:rFonts w:ascii="宋体" w:hAnsi="宋体"/>
          <w:szCs w:val="21"/>
        </w:rPr>
      </w:pPr>
      <w:r>
        <w:rPr>
          <w:rFonts w:ascii="宋体" w:hAnsi="宋体" w:hint="eastAsia"/>
          <w:b/>
          <w:szCs w:val="21"/>
        </w:rPr>
        <w:t>院  长：</w:t>
      </w:r>
      <w:r>
        <w:rPr>
          <w:rFonts w:ascii="宋体" w:hAnsi="宋体" w:hint="eastAsia"/>
          <w:szCs w:val="21"/>
        </w:rPr>
        <w:t xml:space="preserve">                         </w:t>
      </w:r>
      <w:r>
        <w:rPr>
          <w:rFonts w:ascii="宋体" w:hAnsi="宋体" w:hint="eastAsia"/>
          <w:b/>
          <w:szCs w:val="21"/>
        </w:rPr>
        <w:t xml:space="preserve"> 专业负责人：</w:t>
      </w:r>
      <w:r>
        <w:rPr>
          <w:rFonts w:ascii="宋体" w:hAnsi="宋体" w:hint="eastAsia"/>
          <w:szCs w:val="21"/>
        </w:rPr>
        <w:t xml:space="preserve">        </w:t>
      </w:r>
    </w:p>
    <w:p w:rsidR="00BB5748" w:rsidRDefault="00CD715E">
      <w:pPr>
        <w:spacing w:line="400" w:lineRule="exact"/>
        <w:rPr>
          <w:rFonts w:ascii="宋体" w:hAnsi="宋体"/>
          <w:szCs w:val="21"/>
        </w:rPr>
      </w:pPr>
      <w:r>
        <w:rPr>
          <w:rFonts w:ascii="宋体" w:hAnsi="宋体" w:hint="eastAsia"/>
          <w:szCs w:val="21"/>
        </w:rPr>
        <w:t>   根据《沈阳师范大学一流专业建设规划(2019-2023)》的有关精神，以进入国家的“双万计划”为目标，进一步强化特色意识，不断凝练和凸显专业特色，提升我校的人才培养能力和竞争力， 结合专业建设的实际情况，特制定我校一流专业建设任务书。</w:t>
      </w:r>
    </w:p>
    <w:p w:rsidR="00BB5748" w:rsidRDefault="00CD715E" w:rsidP="006C7811">
      <w:pPr>
        <w:widowControl/>
        <w:spacing w:line="400" w:lineRule="exact"/>
        <w:ind w:firstLineChars="200" w:firstLine="422"/>
        <w:rPr>
          <w:rFonts w:ascii="宋体" w:hAnsi="宋体"/>
          <w:b/>
          <w:szCs w:val="21"/>
        </w:rPr>
      </w:pPr>
      <w:r>
        <w:rPr>
          <w:rFonts w:ascii="宋体" w:hAnsi="宋体" w:hint="eastAsia"/>
          <w:b/>
          <w:szCs w:val="21"/>
        </w:rPr>
        <w:t>第一条  专业建设总体目标</w:t>
      </w:r>
    </w:p>
    <w:p w:rsidR="00BB5748" w:rsidRDefault="00CD715E">
      <w:pPr>
        <w:spacing w:line="400" w:lineRule="exact"/>
        <w:rPr>
          <w:rFonts w:ascii="宋体" w:hAnsi="宋体"/>
          <w:szCs w:val="21"/>
        </w:rPr>
      </w:pPr>
      <w:r>
        <w:rPr>
          <w:rFonts w:ascii="宋体" w:hAnsi="宋体" w:hint="eastAsia"/>
          <w:szCs w:val="21"/>
        </w:rPr>
        <w:t xml:space="preserve">    紧密围绕区域经济社会发展需要，以质量提高和内涵建设为核心，以建设面向未来、适应需求、引领发展、理念先进、保障有力的一流专业为目标，培育和建设国家级一流专业点和省级一流专业点。</w:t>
      </w:r>
    </w:p>
    <w:p w:rsidR="00BB5748" w:rsidRDefault="00CD715E">
      <w:pPr>
        <w:spacing w:line="400" w:lineRule="exact"/>
        <w:ind w:left="600"/>
        <w:rPr>
          <w:rFonts w:ascii="宋体" w:hAnsi="宋体"/>
          <w:b/>
          <w:szCs w:val="21"/>
        </w:rPr>
      </w:pPr>
      <w:r>
        <w:rPr>
          <w:rFonts w:ascii="宋体" w:hAnsi="宋体" w:hint="eastAsia"/>
          <w:b/>
          <w:szCs w:val="21"/>
        </w:rPr>
        <w:t>第二条 专业建设任务</w:t>
      </w:r>
    </w:p>
    <w:p w:rsidR="00BB5748" w:rsidRDefault="00CD715E">
      <w:pPr>
        <w:spacing w:line="400" w:lineRule="exact"/>
        <w:ind w:left="600"/>
        <w:rPr>
          <w:rFonts w:ascii="宋体" w:hAnsi="宋体"/>
          <w:b/>
          <w:szCs w:val="21"/>
        </w:rPr>
      </w:pPr>
      <w:r>
        <w:rPr>
          <w:rFonts w:ascii="宋体" w:hAnsi="宋体" w:hint="eastAsia"/>
          <w:b/>
          <w:szCs w:val="21"/>
        </w:rPr>
        <w:t>1.总体建设要求</w:t>
      </w:r>
    </w:p>
    <w:p w:rsidR="00BB5748" w:rsidRDefault="00CD715E">
      <w:pPr>
        <w:spacing w:line="400" w:lineRule="exact"/>
        <w:ind w:left="600"/>
        <w:rPr>
          <w:rFonts w:ascii="宋体" w:hAnsi="宋体"/>
          <w:szCs w:val="21"/>
        </w:rPr>
      </w:pPr>
      <w:r>
        <w:rPr>
          <w:rFonts w:ascii="宋体" w:hAnsi="宋体" w:hint="eastAsia"/>
          <w:szCs w:val="21"/>
        </w:rPr>
        <w:t>①获批</w:t>
      </w:r>
      <w:r>
        <w:rPr>
          <w:rFonts w:ascii="宋体" w:hAnsi="宋体" w:hint="eastAsia"/>
          <w:szCs w:val="21"/>
          <w:u w:val="single"/>
        </w:rPr>
        <w:t xml:space="preserve">            </w:t>
      </w:r>
      <w:r>
        <w:rPr>
          <w:rFonts w:ascii="宋体" w:hAnsi="宋体" w:hint="eastAsia"/>
          <w:szCs w:val="21"/>
        </w:rPr>
        <w:t>（国家级/省级）一流专业点</w:t>
      </w:r>
    </w:p>
    <w:p w:rsidR="00BB5748" w:rsidRDefault="00CD715E">
      <w:pPr>
        <w:spacing w:line="400" w:lineRule="exact"/>
        <w:ind w:left="600"/>
        <w:rPr>
          <w:rFonts w:ascii="宋体" w:hAnsi="宋体"/>
          <w:szCs w:val="21"/>
          <w:u w:val="single"/>
        </w:rPr>
      </w:pPr>
      <w:r>
        <w:rPr>
          <w:rFonts w:ascii="宋体" w:hAnsi="宋体" w:hint="eastAsia"/>
          <w:szCs w:val="21"/>
        </w:rPr>
        <w:t>②通过师范专业</w:t>
      </w:r>
      <w:r>
        <w:rPr>
          <w:rFonts w:ascii="宋体" w:hAnsi="宋体" w:hint="eastAsia"/>
          <w:szCs w:val="21"/>
          <w:u w:val="single"/>
        </w:rPr>
        <w:t xml:space="preserve">         </w:t>
      </w:r>
      <w:r>
        <w:rPr>
          <w:rFonts w:ascii="宋体" w:hAnsi="宋体" w:hint="eastAsia"/>
          <w:szCs w:val="21"/>
        </w:rPr>
        <w:t>级认证。（师范专业指标）</w:t>
      </w:r>
    </w:p>
    <w:p w:rsidR="00BB5748" w:rsidRDefault="00CD715E">
      <w:pPr>
        <w:spacing w:line="400" w:lineRule="exact"/>
        <w:ind w:left="600"/>
        <w:rPr>
          <w:rFonts w:ascii="宋体" w:hAnsi="宋体"/>
          <w:szCs w:val="21"/>
        </w:rPr>
      </w:pPr>
      <w:r>
        <w:rPr>
          <w:rFonts w:ascii="宋体" w:hAnsi="宋体" w:hint="eastAsia"/>
          <w:b/>
          <w:szCs w:val="21"/>
        </w:rPr>
        <w:t>2.教学团队建设要求</w:t>
      </w:r>
    </w:p>
    <w:p w:rsidR="00BB5748" w:rsidRDefault="00CD715E">
      <w:pPr>
        <w:spacing w:line="400" w:lineRule="exact"/>
        <w:ind w:firstLineChars="200" w:firstLine="420"/>
        <w:rPr>
          <w:rFonts w:ascii="宋体" w:hAnsi="宋体"/>
          <w:szCs w:val="21"/>
        </w:rPr>
      </w:pPr>
      <w:r>
        <w:rPr>
          <w:rFonts w:ascii="宋体" w:hAnsi="宋体" w:hint="eastAsia"/>
          <w:szCs w:val="21"/>
        </w:rPr>
        <w:t>①培养（引进）在省内外具有较大影响力的专业带头人1人。</w:t>
      </w:r>
    </w:p>
    <w:p w:rsidR="00BB5748" w:rsidRDefault="00CD715E">
      <w:pPr>
        <w:spacing w:line="400" w:lineRule="exact"/>
        <w:ind w:firstLineChars="200" w:firstLine="420"/>
        <w:rPr>
          <w:rFonts w:ascii="宋体" w:hAnsi="宋体"/>
          <w:szCs w:val="21"/>
        </w:rPr>
      </w:pPr>
      <w:r>
        <w:rPr>
          <w:rFonts w:ascii="宋体" w:hAnsi="宋体" w:hint="eastAsia"/>
          <w:szCs w:val="21"/>
        </w:rPr>
        <w:t>②获批（国家级/省级）创新团队。</w:t>
      </w:r>
    </w:p>
    <w:p w:rsidR="00BB5748" w:rsidRDefault="00CD715E">
      <w:pPr>
        <w:spacing w:line="400" w:lineRule="exact"/>
        <w:ind w:firstLineChars="200" w:firstLine="420"/>
        <w:rPr>
          <w:rFonts w:ascii="宋体" w:hAnsi="宋体"/>
          <w:szCs w:val="21"/>
        </w:rPr>
      </w:pPr>
      <w:r>
        <w:rPr>
          <w:rFonts w:ascii="宋体" w:hAnsi="宋体" w:hint="eastAsia"/>
          <w:szCs w:val="21"/>
        </w:rPr>
        <w:t>③引进或培养（国家级/省级）高端人才</w:t>
      </w:r>
      <w:r>
        <w:rPr>
          <w:rFonts w:ascii="宋体" w:hAnsi="宋体" w:hint="eastAsia"/>
          <w:szCs w:val="21"/>
          <w:u w:val="single"/>
        </w:rPr>
        <w:t xml:space="preserve">       </w:t>
      </w:r>
      <w:r>
        <w:rPr>
          <w:rFonts w:ascii="宋体" w:hAnsi="宋体" w:hint="eastAsia"/>
          <w:szCs w:val="21"/>
        </w:rPr>
        <w:t>人，其中获批名师</w:t>
      </w:r>
      <w:r>
        <w:rPr>
          <w:rFonts w:ascii="宋体" w:hAnsi="宋体" w:hint="eastAsia"/>
          <w:szCs w:val="21"/>
          <w:u w:val="single"/>
        </w:rPr>
        <w:t xml:space="preserve">     </w:t>
      </w:r>
      <w:r>
        <w:rPr>
          <w:rFonts w:ascii="宋体" w:hAnsi="宋体" w:hint="eastAsia"/>
          <w:szCs w:val="21"/>
        </w:rPr>
        <w:t>人（国家级</w:t>
      </w:r>
      <w:r>
        <w:rPr>
          <w:rFonts w:ascii="宋体" w:hAnsi="宋体" w:hint="eastAsia"/>
          <w:szCs w:val="21"/>
          <w:u w:val="single"/>
        </w:rPr>
        <w:t xml:space="preserve">     </w:t>
      </w:r>
      <w:r>
        <w:rPr>
          <w:rFonts w:ascii="宋体" w:hAnsi="宋体" w:hint="eastAsia"/>
          <w:szCs w:val="21"/>
        </w:rPr>
        <w:t>人、省级</w:t>
      </w:r>
      <w:r>
        <w:rPr>
          <w:rFonts w:ascii="宋体" w:hAnsi="宋体" w:hint="eastAsia"/>
          <w:szCs w:val="21"/>
          <w:u w:val="single"/>
        </w:rPr>
        <w:t xml:space="preserve">     </w:t>
      </w:r>
      <w:r>
        <w:rPr>
          <w:rFonts w:ascii="宋体" w:hAnsi="宋体" w:hint="eastAsia"/>
          <w:szCs w:val="21"/>
        </w:rPr>
        <w:t>人、校级</w:t>
      </w:r>
      <w:r>
        <w:rPr>
          <w:rFonts w:ascii="宋体" w:hAnsi="宋体" w:hint="eastAsia"/>
          <w:szCs w:val="21"/>
          <w:u w:val="single"/>
        </w:rPr>
        <w:t xml:space="preserve">     </w:t>
      </w:r>
      <w:r>
        <w:rPr>
          <w:rFonts w:ascii="宋体" w:hAnsi="宋体" w:hint="eastAsia"/>
          <w:szCs w:val="21"/>
        </w:rPr>
        <w:t>人）；引进或培养高端青年人才</w:t>
      </w:r>
      <w:r>
        <w:rPr>
          <w:rFonts w:ascii="宋体" w:hAnsi="宋体" w:hint="eastAsia"/>
          <w:szCs w:val="21"/>
          <w:u w:val="single"/>
        </w:rPr>
        <w:t xml:space="preserve">     </w:t>
      </w:r>
      <w:r>
        <w:rPr>
          <w:rFonts w:ascii="宋体" w:hAnsi="宋体" w:hint="eastAsia"/>
          <w:szCs w:val="21"/>
        </w:rPr>
        <w:t>人（国家级</w:t>
      </w:r>
      <w:r>
        <w:rPr>
          <w:rFonts w:ascii="宋体" w:hAnsi="宋体" w:hint="eastAsia"/>
          <w:szCs w:val="21"/>
          <w:u w:val="single"/>
        </w:rPr>
        <w:t xml:space="preserve">     </w:t>
      </w:r>
      <w:r>
        <w:rPr>
          <w:rFonts w:ascii="宋体" w:hAnsi="宋体" w:hint="eastAsia"/>
          <w:szCs w:val="21"/>
        </w:rPr>
        <w:t>人、省级</w:t>
      </w:r>
      <w:r>
        <w:rPr>
          <w:rFonts w:ascii="宋体" w:hAnsi="宋体" w:hint="eastAsia"/>
          <w:szCs w:val="21"/>
          <w:u w:val="single"/>
        </w:rPr>
        <w:t xml:space="preserve">     </w:t>
      </w:r>
      <w:r>
        <w:rPr>
          <w:rFonts w:ascii="宋体" w:hAnsi="宋体" w:hint="eastAsia"/>
          <w:szCs w:val="21"/>
        </w:rPr>
        <w:t>人、校级</w:t>
      </w:r>
      <w:r>
        <w:rPr>
          <w:rFonts w:ascii="宋体" w:hAnsi="宋体" w:hint="eastAsia"/>
          <w:szCs w:val="21"/>
          <w:u w:val="single"/>
        </w:rPr>
        <w:t xml:space="preserve">     </w:t>
      </w:r>
      <w:r>
        <w:rPr>
          <w:rFonts w:ascii="宋体" w:hAnsi="宋体" w:hint="eastAsia"/>
          <w:szCs w:val="21"/>
        </w:rPr>
        <w:t>人）。</w:t>
      </w:r>
    </w:p>
    <w:p w:rsidR="00BB5748" w:rsidRDefault="00CD715E">
      <w:pPr>
        <w:spacing w:line="400" w:lineRule="exact"/>
        <w:ind w:firstLineChars="200" w:firstLine="420"/>
        <w:rPr>
          <w:rFonts w:ascii="宋体" w:hAnsi="宋体"/>
          <w:szCs w:val="21"/>
        </w:rPr>
      </w:pPr>
      <w:r>
        <w:rPr>
          <w:rFonts w:ascii="宋体" w:hAnsi="宋体" w:hint="eastAsia"/>
          <w:szCs w:val="21"/>
        </w:rPr>
        <w:t>④支持中青年教师攻读博士学位</w:t>
      </w:r>
      <w:r>
        <w:rPr>
          <w:rFonts w:ascii="宋体" w:hAnsi="宋体" w:hint="eastAsia"/>
          <w:szCs w:val="21"/>
          <w:u w:val="single"/>
        </w:rPr>
        <w:t xml:space="preserve">      </w:t>
      </w:r>
      <w:r>
        <w:rPr>
          <w:rFonts w:ascii="宋体" w:hAnsi="宋体" w:hint="eastAsia"/>
          <w:szCs w:val="21"/>
        </w:rPr>
        <w:t>人。</w:t>
      </w:r>
    </w:p>
    <w:p w:rsidR="00BB5748" w:rsidRDefault="00CD715E">
      <w:pPr>
        <w:spacing w:line="400" w:lineRule="exact"/>
        <w:ind w:firstLineChars="200" w:firstLine="420"/>
        <w:rPr>
          <w:rFonts w:ascii="宋体" w:hAnsi="宋体"/>
          <w:szCs w:val="21"/>
        </w:rPr>
      </w:pPr>
      <w:r>
        <w:rPr>
          <w:rFonts w:ascii="宋体" w:hAnsi="宋体" w:hint="eastAsia"/>
          <w:szCs w:val="21"/>
        </w:rPr>
        <w:t>⑤博士学位教师比例达</w:t>
      </w:r>
      <w:r>
        <w:rPr>
          <w:rFonts w:ascii="宋体" w:hAnsi="宋体" w:hint="eastAsia"/>
          <w:szCs w:val="21"/>
          <w:u w:val="single"/>
        </w:rPr>
        <w:t xml:space="preserve">     </w:t>
      </w:r>
      <w:r>
        <w:rPr>
          <w:rFonts w:ascii="宋体" w:hAnsi="宋体" w:hint="eastAsia"/>
          <w:szCs w:val="21"/>
        </w:rPr>
        <w:t>%，双师型教师比例达到</w:t>
      </w:r>
      <w:r>
        <w:rPr>
          <w:rFonts w:ascii="宋体" w:hAnsi="宋体" w:hint="eastAsia"/>
          <w:szCs w:val="21"/>
          <w:u w:val="single"/>
        </w:rPr>
        <w:t xml:space="preserve">     </w:t>
      </w:r>
      <w:r>
        <w:rPr>
          <w:rFonts w:ascii="宋体" w:hAnsi="宋体" w:hint="eastAsia"/>
          <w:szCs w:val="21"/>
        </w:rPr>
        <w:t>%。</w:t>
      </w:r>
    </w:p>
    <w:p w:rsidR="00BB5748" w:rsidRDefault="00CD715E">
      <w:pPr>
        <w:spacing w:line="400" w:lineRule="exact"/>
        <w:ind w:left="601"/>
        <w:rPr>
          <w:rFonts w:ascii="宋体" w:hAnsi="宋体"/>
          <w:b/>
          <w:szCs w:val="21"/>
        </w:rPr>
      </w:pPr>
      <w:r>
        <w:rPr>
          <w:rFonts w:ascii="宋体" w:hAnsi="宋体" w:hint="eastAsia"/>
          <w:b/>
          <w:szCs w:val="21"/>
        </w:rPr>
        <w:t>3. 教学团队科（教）研成果要求</w:t>
      </w:r>
    </w:p>
    <w:p w:rsidR="00BB5748" w:rsidRDefault="00CD715E">
      <w:pPr>
        <w:spacing w:line="400" w:lineRule="exact"/>
        <w:ind w:firstLineChars="200" w:firstLine="420"/>
        <w:rPr>
          <w:rFonts w:ascii="宋体" w:hAnsi="宋体"/>
          <w:szCs w:val="21"/>
        </w:rPr>
      </w:pPr>
      <w:r>
        <w:rPr>
          <w:rFonts w:ascii="宋体" w:hAnsi="宋体" w:hint="eastAsia"/>
          <w:szCs w:val="21"/>
        </w:rPr>
        <w:t>①“双万计划”一流精品课程</w:t>
      </w:r>
      <w:r>
        <w:rPr>
          <w:rFonts w:ascii="宋体" w:hAnsi="宋体" w:hint="eastAsia"/>
          <w:szCs w:val="21"/>
          <w:u w:val="single"/>
        </w:rPr>
        <w:t xml:space="preserve">      </w:t>
      </w:r>
      <w:r>
        <w:rPr>
          <w:rFonts w:ascii="宋体" w:hAnsi="宋体" w:hint="eastAsia"/>
          <w:szCs w:val="21"/>
        </w:rPr>
        <w:t>（国家级/省级）门。</w:t>
      </w:r>
    </w:p>
    <w:p w:rsidR="00BB5748" w:rsidRDefault="00CD715E">
      <w:pPr>
        <w:spacing w:line="400" w:lineRule="exact"/>
        <w:ind w:firstLineChars="200" w:firstLine="420"/>
        <w:rPr>
          <w:rFonts w:ascii="宋体" w:hAnsi="宋体"/>
          <w:szCs w:val="21"/>
        </w:rPr>
      </w:pPr>
      <w:r>
        <w:rPr>
          <w:rFonts w:ascii="宋体" w:hAnsi="宋体" w:hint="eastAsia"/>
          <w:szCs w:val="21"/>
        </w:rPr>
        <w:t>②国家级科研项目</w:t>
      </w:r>
      <w:r>
        <w:rPr>
          <w:rFonts w:ascii="宋体" w:hAnsi="宋体" w:hint="eastAsia"/>
          <w:szCs w:val="21"/>
          <w:u w:val="single"/>
        </w:rPr>
        <w:t xml:space="preserve">    </w:t>
      </w:r>
      <w:r>
        <w:rPr>
          <w:rFonts w:ascii="宋体" w:hAnsi="宋体" w:hint="eastAsia"/>
          <w:szCs w:val="21"/>
        </w:rPr>
        <w:t>项以上，省级以上教学类成果奖</w:t>
      </w:r>
      <w:r>
        <w:rPr>
          <w:rFonts w:ascii="宋体" w:hAnsi="宋体" w:hint="eastAsia"/>
          <w:szCs w:val="21"/>
          <w:u w:val="single"/>
        </w:rPr>
        <w:t xml:space="preserve">     </w:t>
      </w:r>
      <w:r>
        <w:rPr>
          <w:rFonts w:ascii="宋体" w:hAnsi="宋体" w:hint="eastAsia"/>
          <w:szCs w:val="21"/>
        </w:rPr>
        <w:t>项，省级以上教改立项</w:t>
      </w:r>
      <w:r>
        <w:rPr>
          <w:rFonts w:ascii="宋体" w:hAnsi="宋体" w:hint="eastAsia"/>
          <w:szCs w:val="21"/>
          <w:u w:val="single"/>
        </w:rPr>
        <w:t xml:space="preserve">       </w:t>
      </w:r>
      <w:r>
        <w:rPr>
          <w:rFonts w:ascii="宋体" w:hAnsi="宋体" w:hint="eastAsia"/>
          <w:szCs w:val="21"/>
        </w:rPr>
        <w:t>项。</w:t>
      </w:r>
    </w:p>
    <w:p w:rsidR="00BB5748" w:rsidRDefault="00CD715E">
      <w:pPr>
        <w:spacing w:line="400" w:lineRule="exact"/>
        <w:ind w:firstLineChars="200" w:firstLine="420"/>
        <w:rPr>
          <w:rFonts w:ascii="宋体" w:hAnsi="宋体"/>
          <w:szCs w:val="21"/>
        </w:rPr>
      </w:pPr>
      <w:r>
        <w:rPr>
          <w:rFonts w:ascii="宋体" w:hAnsi="宋体" w:hint="eastAsia"/>
          <w:szCs w:val="21"/>
        </w:rPr>
        <w:t>③学校奖励学术论文</w:t>
      </w:r>
      <w:r>
        <w:rPr>
          <w:rFonts w:ascii="宋体" w:hAnsi="宋体" w:hint="eastAsia"/>
          <w:szCs w:val="21"/>
          <w:u w:val="single"/>
        </w:rPr>
        <w:t xml:space="preserve">           </w:t>
      </w:r>
      <w:r>
        <w:rPr>
          <w:rFonts w:ascii="宋体" w:hAnsi="宋体" w:hint="eastAsia"/>
          <w:szCs w:val="21"/>
        </w:rPr>
        <w:t>篇，出版学术著作（含译著、教</w:t>
      </w:r>
    </w:p>
    <w:p w:rsidR="00BB5748" w:rsidRDefault="00CD715E">
      <w:pPr>
        <w:spacing w:line="400" w:lineRule="exact"/>
        <w:rPr>
          <w:rFonts w:ascii="宋体" w:hAnsi="宋体"/>
          <w:szCs w:val="21"/>
        </w:rPr>
      </w:pPr>
      <w:r>
        <w:rPr>
          <w:rFonts w:ascii="宋体" w:hAnsi="宋体" w:hint="eastAsia"/>
          <w:szCs w:val="21"/>
        </w:rPr>
        <w:t>材）</w:t>
      </w:r>
      <w:r>
        <w:rPr>
          <w:rFonts w:ascii="宋体" w:hAnsi="宋体" w:hint="eastAsia"/>
          <w:szCs w:val="21"/>
          <w:u w:val="single"/>
        </w:rPr>
        <w:t xml:space="preserve">       </w:t>
      </w:r>
      <w:r>
        <w:rPr>
          <w:rFonts w:ascii="宋体" w:hAnsi="宋体" w:hint="eastAsia"/>
          <w:szCs w:val="21"/>
        </w:rPr>
        <w:t>部以上。</w:t>
      </w:r>
    </w:p>
    <w:p w:rsidR="00BB5748" w:rsidRDefault="00CD715E">
      <w:pPr>
        <w:spacing w:line="400" w:lineRule="exact"/>
        <w:ind w:firstLineChars="200" w:firstLine="420"/>
        <w:rPr>
          <w:rFonts w:ascii="宋体" w:hAnsi="宋体"/>
          <w:szCs w:val="21"/>
        </w:rPr>
      </w:pPr>
      <w:r>
        <w:rPr>
          <w:rFonts w:ascii="宋体" w:hAnsi="宋体" w:hint="eastAsia"/>
          <w:szCs w:val="21"/>
        </w:rPr>
        <w:t>④获得国家级大学生校外实践基地建设项目</w:t>
      </w:r>
      <w:r>
        <w:rPr>
          <w:rFonts w:ascii="宋体" w:hAnsi="宋体" w:hint="eastAsia"/>
          <w:szCs w:val="21"/>
          <w:u w:val="single"/>
        </w:rPr>
        <w:t xml:space="preserve">        </w:t>
      </w:r>
      <w:r>
        <w:rPr>
          <w:rFonts w:ascii="宋体" w:hAnsi="宋体" w:hint="eastAsia"/>
          <w:szCs w:val="21"/>
        </w:rPr>
        <w:t>个。</w:t>
      </w:r>
    </w:p>
    <w:p w:rsidR="00BB5748" w:rsidRDefault="00CD715E">
      <w:pPr>
        <w:spacing w:line="400" w:lineRule="exact"/>
        <w:ind w:firstLineChars="200" w:firstLine="420"/>
        <w:rPr>
          <w:rFonts w:ascii="宋体" w:hAnsi="宋体"/>
          <w:szCs w:val="21"/>
        </w:rPr>
      </w:pPr>
      <w:r>
        <w:rPr>
          <w:rFonts w:ascii="宋体" w:hAnsi="宋体" w:hint="eastAsia"/>
          <w:szCs w:val="21"/>
        </w:rPr>
        <w:t>⑤进入国家“卓越教师培养计划”。（师范专业指标）</w:t>
      </w:r>
    </w:p>
    <w:p w:rsidR="00BB5748" w:rsidRDefault="00CD715E" w:rsidP="006C7811">
      <w:pPr>
        <w:widowControl/>
        <w:spacing w:line="400" w:lineRule="exact"/>
        <w:ind w:firstLineChars="196" w:firstLine="413"/>
        <w:rPr>
          <w:rFonts w:ascii="宋体" w:hAnsi="宋体"/>
          <w:b/>
          <w:szCs w:val="21"/>
        </w:rPr>
      </w:pPr>
      <w:r>
        <w:rPr>
          <w:rFonts w:ascii="宋体" w:hAnsi="宋体" w:hint="eastAsia"/>
          <w:b/>
          <w:szCs w:val="21"/>
        </w:rPr>
        <w:t>4.专业带头人要求</w:t>
      </w:r>
    </w:p>
    <w:p w:rsidR="00BB5748" w:rsidRDefault="00CD715E">
      <w:pPr>
        <w:widowControl/>
        <w:spacing w:line="400" w:lineRule="exact"/>
        <w:ind w:firstLineChars="200" w:firstLine="420"/>
        <w:rPr>
          <w:rFonts w:ascii="宋体" w:hAnsi="宋体"/>
          <w:szCs w:val="21"/>
        </w:rPr>
      </w:pPr>
      <w:r>
        <w:rPr>
          <w:rFonts w:ascii="宋体" w:hAnsi="宋体" w:hint="eastAsia"/>
          <w:szCs w:val="21"/>
        </w:rPr>
        <w:t>①获得（国家级、省级）教学名师奖。</w:t>
      </w:r>
    </w:p>
    <w:p w:rsidR="00BB5748" w:rsidRDefault="00CD715E">
      <w:pPr>
        <w:widowControl/>
        <w:spacing w:line="400" w:lineRule="exact"/>
        <w:ind w:firstLineChars="200" w:firstLine="420"/>
        <w:rPr>
          <w:rFonts w:ascii="宋体" w:hAnsi="宋体"/>
          <w:szCs w:val="21"/>
        </w:rPr>
      </w:pPr>
      <w:r>
        <w:rPr>
          <w:rFonts w:ascii="宋体" w:hAnsi="宋体" w:hint="eastAsia"/>
          <w:szCs w:val="21"/>
        </w:rPr>
        <w:lastRenderedPageBreak/>
        <w:t>②担任教育部专业类学会</w:t>
      </w:r>
      <w:r>
        <w:rPr>
          <w:rFonts w:ascii="宋体" w:hAnsi="宋体" w:hint="eastAsia"/>
          <w:szCs w:val="21"/>
          <w:u w:val="single"/>
        </w:rPr>
        <w:t xml:space="preserve">         </w:t>
      </w:r>
      <w:r>
        <w:rPr>
          <w:rFonts w:ascii="宋体" w:hAnsi="宋体" w:hint="eastAsia"/>
          <w:szCs w:val="21"/>
        </w:rPr>
        <w:t>以上职务，省专业教指委</w:t>
      </w:r>
      <w:r>
        <w:rPr>
          <w:rFonts w:ascii="宋体" w:hAnsi="宋体" w:hint="eastAsia"/>
          <w:szCs w:val="21"/>
          <w:u w:val="single"/>
        </w:rPr>
        <w:t xml:space="preserve">          </w:t>
      </w:r>
      <w:r>
        <w:rPr>
          <w:rFonts w:ascii="宋体" w:hAnsi="宋体" w:hint="eastAsia"/>
          <w:szCs w:val="21"/>
        </w:rPr>
        <w:t>。</w:t>
      </w:r>
    </w:p>
    <w:p w:rsidR="00BB5748" w:rsidRDefault="00CD715E">
      <w:pPr>
        <w:widowControl/>
        <w:spacing w:line="400" w:lineRule="exact"/>
        <w:ind w:firstLineChars="200" w:firstLine="420"/>
        <w:rPr>
          <w:rFonts w:ascii="宋体" w:hAnsi="宋体"/>
          <w:szCs w:val="21"/>
        </w:rPr>
      </w:pPr>
      <w:r>
        <w:rPr>
          <w:rFonts w:ascii="宋体" w:hAnsi="宋体" w:hint="eastAsia"/>
          <w:szCs w:val="21"/>
        </w:rPr>
        <w:t>③教学成果奖</w:t>
      </w:r>
      <w:r>
        <w:rPr>
          <w:rFonts w:ascii="宋体" w:hAnsi="宋体" w:hint="eastAsia"/>
          <w:szCs w:val="21"/>
          <w:u w:val="single"/>
        </w:rPr>
        <w:t xml:space="preserve">    </w:t>
      </w:r>
      <w:r>
        <w:rPr>
          <w:rFonts w:ascii="宋体" w:hAnsi="宋体" w:hint="eastAsia"/>
          <w:szCs w:val="21"/>
        </w:rPr>
        <w:t>（国家级/省级）项，国家级精品开放课程</w:t>
      </w:r>
      <w:r>
        <w:rPr>
          <w:rFonts w:ascii="宋体" w:hAnsi="宋体" w:hint="eastAsia"/>
          <w:szCs w:val="21"/>
          <w:u w:val="single"/>
        </w:rPr>
        <w:t xml:space="preserve">  </w:t>
      </w:r>
      <w:r>
        <w:rPr>
          <w:rFonts w:ascii="宋体" w:hAnsi="宋体" w:hint="eastAsia"/>
          <w:szCs w:val="21"/>
        </w:rPr>
        <w:t>门。</w:t>
      </w:r>
    </w:p>
    <w:p w:rsidR="00BB5748" w:rsidRDefault="00CD715E">
      <w:pPr>
        <w:widowControl/>
        <w:spacing w:line="400" w:lineRule="exact"/>
        <w:ind w:firstLineChars="200" w:firstLine="420"/>
        <w:rPr>
          <w:rFonts w:ascii="宋体" w:hAnsi="宋体"/>
          <w:szCs w:val="21"/>
        </w:rPr>
      </w:pPr>
      <w:r>
        <w:rPr>
          <w:rFonts w:ascii="宋体" w:hAnsi="宋体" w:hint="eastAsia"/>
          <w:szCs w:val="21"/>
        </w:rPr>
        <w:t>④国家级科研课题</w:t>
      </w:r>
      <w:r>
        <w:rPr>
          <w:rFonts w:ascii="宋体" w:hAnsi="宋体" w:hint="eastAsia"/>
          <w:szCs w:val="21"/>
          <w:u w:val="single"/>
        </w:rPr>
        <w:t xml:space="preserve">      </w:t>
      </w:r>
      <w:r>
        <w:rPr>
          <w:rFonts w:ascii="宋体" w:hAnsi="宋体" w:hint="eastAsia"/>
          <w:szCs w:val="21"/>
        </w:rPr>
        <w:t>项，规划教材</w:t>
      </w:r>
      <w:r>
        <w:rPr>
          <w:rFonts w:ascii="宋体" w:hAnsi="宋体" w:hint="eastAsia"/>
          <w:szCs w:val="21"/>
          <w:u w:val="single"/>
        </w:rPr>
        <w:t xml:space="preserve">     </w:t>
      </w:r>
      <w:r>
        <w:rPr>
          <w:rFonts w:ascii="宋体" w:hAnsi="宋体" w:hint="eastAsia"/>
          <w:szCs w:val="21"/>
        </w:rPr>
        <w:t>部（国家级/省级），学校奖励学术论文</w:t>
      </w:r>
      <w:r>
        <w:rPr>
          <w:rFonts w:ascii="宋体" w:hAnsi="宋体" w:hint="eastAsia"/>
          <w:szCs w:val="21"/>
          <w:u w:val="single"/>
        </w:rPr>
        <w:t xml:space="preserve">          </w:t>
      </w:r>
      <w:r>
        <w:rPr>
          <w:rFonts w:ascii="宋体" w:hAnsi="宋体" w:hint="eastAsia"/>
          <w:szCs w:val="21"/>
        </w:rPr>
        <w:t>篇。</w:t>
      </w:r>
    </w:p>
    <w:p w:rsidR="00BB5748" w:rsidRDefault="00CD715E">
      <w:pPr>
        <w:widowControl/>
        <w:spacing w:line="400" w:lineRule="exact"/>
        <w:ind w:firstLineChars="200" w:firstLine="420"/>
        <w:rPr>
          <w:rFonts w:ascii="宋体" w:hAnsi="宋体"/>
          <w:szCs w:val="21"/>
        </w:rPr>
      </w:pPr>
      <w:r>
        <w:rPr>
          <w:rFonts w:ascii="宋体" w:hAnsi="宋体" w:hint="eastAsia"/>
          <w:szCs w:val="21"/>
        </w:rPr>
        <w:t>⑤成为兼职博士生导师。</w:t>
      </w:r>
    </w:p>
    <w:p w:rsidR="00BB5748" w:rsidRDefault="00CD715E" w:rsidP="006C7811">
      <w:pPr>
        <w:spacing w:line="400" w:lineRule="exact"/>
        <w:ind w:firstLineChars="200" w:firstLine="422"/>
        <w:rPr>
          <w:rFonts w:ascii="宋体" w:hAnsi="宋体"/>
          <w:b/>
          <w:szCs w:val="21"/>
        </w:rPr>
      </w:pPr>
      <w:r>
        <w:rPr>
          <w:rFonts w:ascii="宋体" w:hAnsi="宋体" w:hint="eastAsia"/>
          <w:b/>
          <w:szCs w:val="21"/>
        </w:rPr>
        <w:t>5</w:t>
      </w:r>
      <w:r>
        <w:rPr>
          <w:rFonts w:ascii="宋体" w:hAnsi="宋体"/>
          <w:b/>
          <w:szCs w:val="21"/>
        </w:rPr>
        <w:t xml:space="preserve">. </w:t>
      </w:r>
      <w:r>
        <w:rPr>
          <w:rFonts w:ascii="宋体" w:hAnsi="宋体" w:hint="eastAsia"/>
          <w:b/>
          <w:szCs w:val="21"/>
        </w:rPr>
        <w:t>平台类建设要求</w:t>
      </w:r>
    </w:p>
    <w:p w:rsidR="00BB5748" w:rsidRDefault="00CD715E">
      <w:pPr>
        <w:spacing w:line="400" w:lineRule="exact"/>
        <w:ind w:firstLineChars="200" w:firstLine="420"/>
        <w:rPr>
          <w:rFonts w:ascii="宋体" w:hAnsi="宋体"/>
          <w:szCs w:val="21"/>
        </w:rPr>
      </w:pPr>
      <w:r>
        <w:rPr>
          <w:rFonts w:ascii="宋体" w:hAnsi="宋体" w:hint="eastAsia"/>
          <w:szCs w:val="21"/>
        </w:rPr>
        <w:t>获批（国家级/省级）教学类、科研类创新平台或基地。</w:t>
      </w:r>
    </w:p>
    <w:p w:rsidR="00BB5748" w:rsidRDefault="00CD715E" w:rsidP="006C7811">
      <w:pPr>
        <w:spacing w:line="400" w:lineRule="exact"/>
        <w:ind w:firstLineChars="200" w:firstLine="422"/>
        <w:rPr>
          <w:rFonts w:ascii="宋体" w:hAnsi="宋体"/>
          <w:b/>
          <w:szCs w:val="21"/>
        </w:rPr>
      </w:pPr>
      <w:r>
        <w:rPr>
          <w:rFonts w:ascii="宋体" w:hAnsi="宋体" w:hint="eastAsia"/>
          <w:b/>
          <w:szCs w:val="21"/>
        </w:rPr>
        <w:t>6.人才培养要求</w:t>
      </w:r>
    </w:p>
    <w:p w:rsidR="00BB5748" w:rsidRDefault="00CD715E">
      <w:pPr>
        <w:spacing w:line="400" w:lineRule="exact"/>
        <w:ind w:firstLineChars="200" w:firstLine="420"/>
        <w:rPr>
          <w:rFonts w:ascii="宋体" w:hAnsi="宋体"/>
          <w:szCs w:val="21"/>
        </w:rPr>
      </w:pPr>
      <w:r>
        <w:rPr>
          <w:rFonts w:ascii="宋体" w:hAnsi="宋体" w:hint="eastAsia"/>
          <w:szCs w:val="21"/>
        </w:rPr>
        <w:t>①本科生考研率</w:t>
      </w:r>
      <w:r>
        <w:rPr>
          <w:rFonts w:ascii="宋体" w:hAnsi="宋体" w:hint="eastAsia"/>
          <w:szCs w:val="21"/>
          <w:u w:val="single"/>
        </w:rPr>
        <w:t xml:space="preserve">        </w:t>
      </w:r>
      <w:r>
        <w:rPr>
          <w:rFonts w:ascii="宋体" w:hAnsi="宋体" w:hint="eastAsia"/>
          <w:szCs w:val="21"/>
        </w:rPr>
        <w:t>%以上。</w:t>
      </w:r>
    </w:p>
    <w:p w:rsidR="00BB5748" w:rsidRDefault="00CD715E">
      <w:pPr>
        <w:spacing w:line="400" w:lineRule="exact"/>
        <w:ind w:firstLineChars="200" w:firstLine="420"/>
        <w:rPr>
          <w:rFonts w:ascii="宋体" w:hAnsi="宋体"/>
          <w:szCs w:val="21"/>
        </w:rPr>
      </w:pPr>
      <w:r>
        <w:rPr>
          <w:rFonts w:ascii="宋体" w:hAnsi="宋体" w:hint="eastAsia"/>
          <w:szCs w:val="21"/>
        </w:rPr>
        <w:t>②本科生高质量就业率</w:t>
      </w:r>
      <w:r>
        <w:rPr>
          <w:rFonts w:ascii="宋体" w:hAnsi="宋体" w:hint="eastAsia"/>
          <w:szCs w:val="21"/>
          <w:u w:val="single"/>
        </w:rPr>
        <w:t xml:space="preserve">        </w:t>
      </w:r>
      <w:r>
        <w:rPr>
          <w:rFonts w:ascii="宋体" w:hAnsi="宋体" w:hint="eastAsia"/>
          <w:szCs w:val="21"/>
        </w:rPr>
        <w:t>%以上；行业就业率</w:t>
      </w:r>
      <w:r>
        <w:rPr>
          <w:rFonts w:ascii="宋体" w:hAnsi="宋体" w:hint="eastAsia"/>
          <w:szCs w:val="21"/>
          <w:u w:val="single"/>
        </w:rPr>
        <w:t xml:space="preserve">        </w:t>
      </w:r>
      <w:r>
        <w:rPr>
          <w:rFonts w:ascii="宋体" w:hAnsi="宋体" w:hint="eastAsia"/>
          <w:szCs w:val="21"/>
        </w:rPr>
        <w:t>%以上。</w:t>
      </w:r>
    </w:p>
    <w:p w:rsidR="00BB5748" w:rsidRDefault="00CD715E">
      <w:pPr>
        <w:spacing w:line="400" w:lineRule="exact"/>
        <w:ind w:firstLineChars="200" w:firstLine="420"/>
        <w:rPr>
          <w:rFonts w:ascii="宋体" w:hAnsi="宋体"/>
          <w:szCs w:val="21"/>
        </w:rPr>
      </w:pPr>
      <w:r>
        <w:rPr>
          <w:rFonts w:ascii="宋体" w:hAnsi="宋体" w:hint="eastAsia"/>
          <w:szCs w:val="21"/>
        </w:rPr>
        <w:t>③本科生参加大创项目、“挑战杯”、“创青春”及专业类参与比例</w:t>
      </w:r>
      <w:r>
        <w:rPr>
          <w:rFonts w:ascii="宋体" w:hAnsi="宋体" w:hint="eastAsia"/>
          <w:szCs w:val="21"/>
          <w:u w:val="single"/>
        </w:rPr>
        <w:t xml:space="preserve">        </w:t>
      </w:r>
      <w:r>
        <w:rPr>
          <w:rFonts w:ascii="宋体" w:hAnsi="宋体" w:hint="eastAsia"/>
          <w:szCs w:val="21"/>
        </w:rPr>
        <w:t>%以上，获奖比例</w:t>
      </w:r>
      <w:r>
        <w:rPr>
          <w:rFonts w:ascii="宋体" w:hAnsi="宋体" w:hint="eastAsia"/>
          <w:szCs w:val="21"/>
          <w:u w:val="single"/>
        </w:rPr>
        <w:t xml:space="preserve">        </w:t>
      </w:r>
      <w:r>
        <w:rPr>
          <w:rFonts w:ascii="宋体" w:hAnsi="宋体" w:hint="eastAsia"/>
          <w:szCs w:val="21"/>
        </w:rPr>
        <w:t>%以上。</w:t>
      </w:r>
    </w:p>
    <w:p w:rsidR="00BB5748" w:rsidRDefault="00CD715E">
      <w:pPr>
        <w:spacing w:line="400" w:lineRule="exact"/>
        <w:ind w:firstLineChars="200" w:firstLine="420"/>
        <w:rPr>
          <w:rFonts w:ascii="宋体" w:hAnsi="宋体"/>
          <w:szCs w:val="21"/>
        </w:rPr>
      </w:pPr>
      <w:r>
        <w:rPr>
          <w:rFonts w:ascii="宋体" w:hAnsi="宋体" w:hint="eastAsia"/>
          <w:szCs w:val="21"/>
        </w:rPr>
        <w:t>④本科生发表国外检索类、北大核心论文</w:t>
      </w:r>
      <w:r>
        <w:rPr>
          <w:rFonts w:ascii="宋体" w:hAnsi="宋体" w:hint="eastAsia"/>
          <w:szCs w:val="21"/>
          <w:u w:val="single"/>
        </w:rPr>
        <w:t xml:space="preserve">      </w:t>
      </w:r>
      <w:r>
        <w:rPr>
          <w:rFonts w:ascii="宋体" w:hAnsi="宋体" w:hint="eastAsia"/>
          <w:szCs w:val="21"/>
        </w:rPr>
        <w:t>篇；本科生获得专利</w:t>
      </w:r>
      <w:r>
        <w:rPr>
          <w:rFonts w:ascii="宋体" w:hAnsi="宋体" w:hint="eastAsia"/>
          <w:szCs w:val="21"/>
          <w:u w:val="single"/>
        </w:rPr>
        <w:t xml:space="preserve">      </w:t>
      </w:r>
      <w:r>
        <w:rPr>
          <w:rFonts w:ascii="宋体" w:hAnsi="宋体" w:hint="eastAsia"/>
          <w:szCs w:val="21"/>
        </w:rPr>
        <w:t>项；本科生参与著作撰写</w:t>
      </w:r>
      <w:r>
        <w:rPr>
          <w:rFonts w:ascii="宋体" w:hAnsi="宋体" w:hint="eastAsia"/>
          <w:szCs w:val="21"/>
          <w:u w:val="single"/>
        </w:rPr>
        <w:t xml:space="preserve">      </w:t>
      </w:r>
      <w:r>
        <w:rPr>
          <w:rFonts w:ascii="宋体" w:hAnsi="宋体" w:hint="eastAsia"/>
          <w:szCs w:val="21"/>
        </w:rPr>
        <w:t>项。</w:t>
      </w:r>
    </w:p>
    <w:p w:rsidR="00BB5748" w:rsidRDefault="00CD715E">
      <w:pPr>
        <w:spacing w:line="400" w:lineRule="exact"/>
        <w:ind w:firstLineChars="200" w:firstLine="420"/>
        <w:rPr>
          <w:rFonts w:ascii="宋体" w:hAnsi="宋体"/>
          <w:szCs w:val="21"/>
        </w:rPr>
      </w:pPr>
      <w:r>
        <w:rPr>
          <w:rFonts w:ascii="宋体" w:hAnsi="宋体" w:hint="eastAsia"/>
          <w:szCs w:val="21"/>
        </w:rPr>
        <w:t>⑤新增本科校级学生交流项目或联合培养项目</w:t>
      </w:r>
      <w:r>
        <w:rPr>
          <w:rFonts w:ascii="宋体" w:hAnsi="宋体" w:hint="eastAsia"/>
          <w:szCs w:val="21"/>
          <w:u w:val="single"/>
        </w:rPr>
        <w:t xml:space="preserve">      </w:t>
      </w:r>
      <w:r>
        <w:rPr>
          <w:rFonts w:ascii="宋体" w:hAnsi="宋体" w:hint="eastAsia"/>
          <w:szCs w:val="21"/>
        </w:rPr>
        <w:t>项；派出赴国（境）外交流本科生比例</w:t>
      </w:r>
      <w:r>
        <w:rPr>
          <w:rFonts w:ascii="宋体" w:hAnsi="宋体" w:hint="eastAsia"/>
          <w:szCs w:val="21"/>
          <w:u w:val="single"/>
        </w:rPr>
        <w:t xml:space="preserve">       </w:t>
      </w:r>
      <w:r>
        <w:rPr>
          <w:rFonts w:ascii="宋体" w:hAnsi="宋体" w:hint="eastAsia"/>
          <w:szCs w:val="21"/>
        </w:rPr>
        <w:t>%以上；招收国际学生占学历生比例</w:t>
      </w:r>
      <w:r>
        <w:rPr>
          <w:rFonts w:ascii="宋体" w:hAnsi="宋体" w:hint="eastAsia"/>
          <w:szCs w:val="21"/>
          <w:u w:val="single"/>
        </w:rPr>
        <w:t xml:space="preserve">       </w:t>
      </w:r>
      <w:r>
        <w:rPr>
          <w:rFonts w:ascii="宋体" w:hAnsi="宋体" w:hint="eastAsia"/>
          <w:szCs w:val="21"/>
        </w:rPr>
        <w:t>%以上。</w:t>
      </w:r>
    </w:p>
    <w:p w:rsidR="00BB5748" w:rsidRDefault="00CD715E" w:rsidP="006C7811">
      <w:pPr>
        <w:spacing w:line="400" w:lineRule="exact"/>
        <w:ind w:firstLineChars="200" w:firstLine="422"/>
        <w:rPr>
          <w:rFonts w:ascii="宋体" w:hAnsi="宋体"/>
          <w:b/>
          <w:szCs w:val="21"/>
        </w:rPr>
      </w:pPr>
      <w:r>
        <w:rPr>
          <w:rFonts w:ascii="宋体" w:hAnsi="宋体" w:hint="eastAsia"/>
          <w:b/>
          <w:szCs w:val="21"/>
        </w:rPr>
        <w:t>7.制约本专业发展的“短板”项</w:t>
      </w:r>
    </w:p>
    <w:p w:rsidR="00BB5748" w:rsidRDefault="00CD715E">
      <w:pPr>
        <w:spacing w:line="400" w:lineRule="exact"/>
        <w:ind w:firstLineChars="200" w:firstLine="420"/>
        <w:rPr>
          <w:rFonts w:ascii="宋体" w:hAnsi="宋体"/>
          <w:szCs w:val="21"/>
        </w:rPr>
      </w:pPr>
      <w:r>
        <w:rPr>
          <w:rFonts w:ascii="宋体" w:hAnsi="宋体" w:hint="eastAsia"/>
          <w:szCs w:val="21"/>
        </w:rPr>
        <w:t>（分别具体列出1-3项制约本专业发展的“短板”项，并简要说明解决途径及办法，提出解决该问题所需学校支持有哪些）</w:t>
      </w:r>
    </w:p>
    <w:p w:rsidR="00BB5748" w:rsidRDefault="00CD715E">
      <w:pPr>
        <w:spacing w:line="400" w:lineRule="exact"/>
        <w:ind w:firstLineChars="200" w:firstLine="420"/>
        <w:rPr>
          <w:rFonts w:ascii="宋体" w:hAnsi="宋体"/>
          <w:szCs w:val="21"/>
        </w:rPr>
      </w:pPr>
      <w:r>
        <w:rPr>
          <w:rFonts w:ascii="宋体" w:hAnsi="宋体" w:hint="eastAsia"/>
          <w:szCs w:val="21"/>
        </w:rPr>
        <w:t>①   ②   ③</w:t>
      </w:r>
    </w:p>
    <w:p w:rsidR="00BB5748" w:rsidRDefault="00CD715E" w:rsidP="006C7811">
      <w:pPr>
        <w:spacing w:line="400" w:lineRule="exact"/>
        <w:ind w:firstLineChars="200" w:firstLine="422"/>
        <w:rPr>
          <w:rFonts w:ascii="宋体" w:hAnsi="宋体"/>
          <w:b/>
          <w:szCs w:val="21"/>
        </w:rPr>
      </w:pPr>
      <w:r>
        <w:rPr>
          <w:rFonts w:ascii="宋体" w:hAnsi="宋体" w:hint="eastAsia"/>
          <w:b/>
          <w:szCs w:val="21"/>
        </w:rPr>
        <w:t>第三条 学校投入</w:t>
      </w:r>
    </w:p>
    <w:p w:rsidR="00BB5748" w:rsidRDefault="00CD715E">
      <w:pPr>
        <w:spacing w:line="400" w:lineRule="exact"/>
        <w:ind w:firstLineChars="200" w:firstLine="420"/>
        <w:rPr>
          <w:rFonts w:ascii="宋体" w:hAnsi="宋体"/>
          <w:szCs w:val="21"/>
        </w:rPr>
      </w:pPr>
      <w:r>
        <w:rPr>
          <w:rFonts w:ascii="宋体" w:hAnsi="宋体" w:hint="eastAsia"/>
          <w:szCs w:val="21"/>
        </w:rPr>
        <w:t>1.专业建设费：</w:t>
      </w:r>
      <w:r>
        <w:rPr>
          <w:rFonts w:ascii="宋体" w:hAnsi="宋体" w:hint="eastAsia"/>
          <w:szCs w:val="21"/>
          <w:u w:val="single"/>
        </w:rPr>
        <w:t xml:space="preserve">         </w:t>
      </w:r>
      <w:r>
        <w:rPr>
          <w:rFonts w:ascii="宋体" w:hAnsi="宋体" w:hint="eastAsia"/>
          <w:szCs w:val="21"/>
        </w:rPr>
        <w:t>万元，用于</w:t>
      </w:r>
      <w:r>
        <w:rPr>
          <w:rFonts w:ascii="宋体" w:hAnsi="宋体" w:hint="eastAsia"/>
          <w:szCs w:val="21"/>
          <w:u w:val="single"/>
        </w:rPr>
        <w:t xml:space="preserve">                     </w:t>
      </w:r>
      <w:r>
        <w:rPr>
          <w:rFonts w:ascii="宋体" w:hAnsi="宋体" w:hint="eastAsia"/>
          <w:szCs w:val="21"/>
        </w:rPr>
        <w:t>。</w:t>
      </w:r>
    </w:p>
    <w:p w:rsidR="00BB5748" w:rsidRDefault="00CD715E">
      <w:pPr>
        <w:spacing w:line="400" w:lineRule="exact"/>
        <w:ind w:firstLineChars="200" w:firstLine="420"/>
        <w:rPr>
          <w:rFonts w:ascii="宋体" w:hAnsi="宋体"/>
          <w:szCs w:val="21"/>
        </w:rPr>
      </w:pPr>
      <w:r>
        <w:rPr>
          <w:rFonts w:ascii="宋体" w:hAnsi="宋体" w:hint="eastAsia"/>
          <w:szCs w:val="21"/>
        </w:rPr>
        <w:t>2.实验设备费：</w:t>
      </w:r>
      <w:r>
        <w:rPr>
          <w:rFonts w:ascii="宋体" w:hAnsi="宋体" w:hint="eastAsia"/>
          <w:szCs w:val="21"/>
          <w:u w:val="single"/>
        </w:rPr>
        <w:t xml:space="preserve">         </w:t>
      </w:r>
      <w:r>
        <w:rPr>
          <w:rFonts w:ascii="宋体" w:hAnsi="宋体" w:hint="eastAsia"/>
          <w:szCs w:val="21"/>
        </w:rPr>
        <w:t>万元。</w:t>
      </w:r>
    </w:p>
    <w:p w:rsidR="00BB5748" w:rsidRDefault="00CD715E" w:rsidP="006C7811">
      <w:pPr>
        <w:widowControl/>
        <w:spacing w:line="400" w:lineRule="exact"/>
        <w:ind w:firstLineChars="200" w:firstLine="422"/>
        <w:rPr>
          <w:rFonts w:ascii="宋体" w:hAnsi="宋体"/>
          <w:szCs w:val="21"/>
        </w:rPr>
      </w:pPr>
      <w:r>
        <w:rPr>
          <w:rFonts w:ascii="宋体" w:hAnsi="宋体" w:hint="eastAsia"/>
          <w:b/>
          <w:szCs w:val="21"/>
        </w:rPr>
        <w:t>第四条</w:t>
      </w:r>
      <w:r>
        <w:rPr>
          <w:rFonts w:ascii="宋体" w:hAnsi="宋体" w:hint="eastAsia"/>
          <w:szCs w:val="21"/>
        </w:rPr>
        <w:t xml:space="preserve">  甲方对乙方实行动态管理，建设周期为3年。对于没有达到预定建设目标的专业，甲方将提出预警。经过评估后，不达标的专业将取消相关政策支持。</w:t>
      </w:r>
    </w:p>
    <w:p w:rsidR="00BB5748" w:rsidRDefault="00CD715E" w:rsidP="006C7811">
      <w:pPr>
        <w:widowControl/>
        <w:spacing w:line="400" w:lineRule="exact"/>
        <w:ind w:firstLineChars="200" w:firstLine="422"/>
        <w:jc w:val="left"/>
        <w:rPr>
          <w:rFonts w:ascii="宋体" w:hAnsi="宋体"/>
          <w:szCs w:val="21"/>
        </w:rPr>
      </w:pPr>
      <w:r>
        <w:rPr>
          <w:rFonts w:ascii="宋体" w:hAnsi="宋体" w:hint="eastAsia"/>
          <w:b/>
          <w:szCs w:val="21"/>
        </w:rPr>
        <w:t>第五条</w:t>
      </w:r>
      <w:r>
        <w:rPr>
          <w:rFonts w:ascii="宋体" w:hAnsi="宋体" w:hint="eastAsia"/>
          <w:szCs w:val="21"/>
        </w:rPr>
        <w:t xml:space="preserve">  乙方按任务书规定完成本专业建设目标后，应向甲方提供相应的成果资料，由甲方组织终期检查验收。</w:t>
      </w:r>
    </w:p>
    <w:p w:rsidR="00BB5748" w:rsidRDefault="00CD715E">
      <w:pPr>
        <w:widowControl/>
        <w:spacing w:line="400" w:lineRule="exact"/>
        <w:jc w:val="left"/>
        <w:rPr>
          <w:rFonts w:ascii="宋体" w:hAnsi="宋体"/>
          <w:szCs w:val="21"/>
        </w:rPr>
      </w:pPr>
      <w:r>
        <w:rPr>
          <w:rFonts w:ascii="宋体" w:hAnsi="宋体" w:hint="eastAsia"/>
          <w:b/>
          <w:szCs w:val="21"/>
        </w:rPr>
        <w:t xml:space="preserve">    第六条</w:t>
      </w:r>
      <w:r>
        <w:rPr>
          <w:rFonts w:ascii="宋体" w:hAnsi="宋体" w:hint="eastAsia"/>
          <w:szCs w:val="21"/>
        </w:rPr>
        <w:t xml:space="preserve">  本任务书一式二份，甲乙双方各一份，自甲乙双方、所在学院院长签字盖章之日起生效。在任务书有效期内，任何一方不得单独修改责任书内容，如有修改意见，经甲、乙双方协商后可予补充或修改，并按修改后的协议执行。</w:t>
      </w:r>
    </w:p>
    <w:p w:rsidR="00BB5748" w:rsidRDefault="00CD715E">
      <w:pPr>
        <w:spacing w:line="300" w:lineRule="exact"/>
        <w:ind w:firstLineChars="200" w:firstLine="420"/>
        <w:rPr>
          <w:rFonts w:ascii="宋体" w:hAnsi="宋体"/>
          <w:szCs w:val="21"/>
        </w:rPr>
      </w:pPr>
      <w:r>
        <w:rPr>
          <w:rFonts w:ascii="宋体" w:hAnsi="宋体" w:hint="eastAsia"/>
          <w:szCs w:val="21"/>
        </w:rPr>
        <w:t>甲方：沈阳师范大学        乙方：</w:t>
      </w:r>
      <w:r>
        <w:rPr>
          <w:rFonts w:ascii="宋体" w:hAnsi="宋体" w:hint="eastAsia"/>
          <w:szCs w:val="21"/>
          <w:u w:val="single"/>
        </w:rPr>
        <w:t xml:space="preserve">                  </w:t>
      </w:r>
      <w:r>
        <w:rPr>
          <w:rFonts w:ascii="宋体" w:hAnsi="宋体" w:hint="eastAsia"/>
          <w:szCs w:val="21"/>
        </w:rPr>
        <w:t>学院</w:t>
      </w:r>
    </w:p>
    <w:p w:rsidR="00BB5748" w:rsidRDefault="00CD715E">
      <w:pPr>
        <w:widowControl/>
        <w:spacing w:line="300" w:lineRule="exact"/>
        <w:ind w:firstLineChars="200" w:firstLine="420"/>
        <w:jc w:val="left"/>
        <w:rPr>
          <w:rFonts w:ascii="宋体" w:hAnsi="宋体"/>
          <w:szCs w:val="21"/>
        </w:rPr>
      </w:pPr>
      <w:r>
        <w:rPr>
          <w:rFonts w:ascii="宋体" w:hAnsi="宋体" w:hint="eastAsia"/>
          <w:szCs w:val="21"/>
        </w:rPr>
        <w:t xml:space="preserve">校长：                    院长：          </w:t>
      </w:r>
    </w:p>
    <w:p w:rsidR="00BB5748" w:rsidRDefault="00CD715E">
      <w:pPr>
        <w:widowControl/>
        <w:spacing w:line="300" w:lineRule="exact"/>
        <w:jc w:val="left"/>
        <w:rPr>
          <w:rFonts w:ascii="宋体" w:hAnsi="宋体"/>
          <w:szCs w:val="21"/>
        </w:rPr>
      </w:pPr>
      <w:r>
        <w:rPr>
          <w:rFonts w:ascii="宋体" w:hAnsi="宋体" w:hint="eastAsia"/>
          <w:szCs w:val="21"/>
        </w:rPr>
        <w:t xml:space="preserve">                              专业负责人：         </w:t>
      </w:r>
    </w:p>
    <w:p w:rsidR="00BB5748" w:rsidRDefault="00CD715E">
      <w:pPr>
        <w:widowControl/>
        <w:spacing w:line="300" w:lineRule="exact"/>
        <w:ind w:firstLineChars="1650" w:firstLine="3465"/>
        <w:jc w:val="left"/>
        <w:rPr>
          <w:rFonts w:ascii="宋体" w:hAnsi="宋体"/>
          <w:szCs w:val="21"/>
        </w:rPr>
      </w:pPr>
      <w:r>
        <w:rPr>
          <w:rFonts w:ascii="宋体" w:hAnsi="宋体" w:hint="eastAsia"/>
          <w:szCs w:val="21"/>
        </w:rPr>
        <w:t xml:space="preserve">沈阳师范大学     </w:t>
      </w:r>
    </w:p>
    <w:p w:rsidR="00BB5748" w:rsidRDefault="00CD715E">
      <w:pPr>
        <w:widowControl/>
        <w:spacing w:line="300" w:lineRule="exact"/>
        <w:ind w:firstLineChars="1650" w:firstLine="3465"/>
        <w:jc w:val="left"/>
        <w:rPr>
          <w:rFonts w:ascii="宋体" w:hAnsi="宋体"/>
          <w:szCs w:val="21"/>
        </w:rPr>
      </w:pPr>
      <w:r>
        <w:rPr>
          <w:rFonts w:ascii="宋体" w:hAnsi="宋体" w:hint="eastAsia"/>
          <w:szCs w:val="21"/>
        </w:rPr>
        <w:t>年    月   日</w:t>
      </w:r>
    </w:p>
    <w:p w:rsidR="00BB5748" w:rsidRDefault="00CD715E">
      <w:pPr>
        <w:spacing w:beforeLines="100" w:before="312" w:afterLines="50" w:after="156"/>
        <w:jc w:val="center"/>
        <w:outlineLvl w:val="0"/>
        <w:rPr>
          <w:rFonts w:ascii="方正小标宋简体" w:eastAsia="方正小标宋简体" w:hAnsi="方正小标宋简体" w:cs="方正小标宋简体"/>
          <w:b/>
          <w:bCs/>
          <w:sz w:val="36"/>
          <w:szCs w:val="36"/>
        </w:rPr>
      </w:pPr>
      <w:bookmarkStart w:id="286" w:name="_Toc26602364"/>
      <w:bookmarkStart w:id="287" w:name="_Toc39657488"/>
      <w:r>
        <w:rPr>
          <w:rFonts w:ascii="方正小标宋简体" w:eastAsia="方正小标宋简体" w:hAnsi="方正小标宋简体" w:cs="方正小标宋简体" w:hint="eastAsia"/>
          <w:b/>
          <w:bCs/>
          <w:sz w:val="36"/>
          <w:szCs w:val="36"/>
        </w:rPr>
        <w:lastRenderedPageBreak/>
        <w:t>沈阳师范大学一流专业建设规划（</w:t>
      </w:r>
      <w:r>
        <w:rPr>
          <w:rFonts w:ascii="方正小标宋简体" w:eastAsia="方正小标宋简体" w:hAnsi="方正小标宋简体" w:cs="方正小标宋简体"/>
          <w:b/>
          <w:bCs/>
          <w:sz w:val="36"/>
          <w:szCs w:val="36"/>
        </w:rPr>
        <w:t>201</w:t>
      </w:r>
      <w:r>
        <w:rPr>
          <w:rFonts w:ascii="方正小标宋简体" w:eastAsia="方正小标宋简体" w:hAnsi="方正小标宋简体" w:cs="方正小标宋简体" w:hint="eastAsia"/>
          <w:b/>
          <w:bCs/>
          <w:sz w:val="36"/>
          <w:szCs w:val="36"/>
        </w:rPr>
        <w:t>9</w:t>
      </w:r>
      <w:r>
        <w:rPr>
          <w:rFonts w:ascii="方正小标宋简体" w:eastAsia="方正小标宋简体" w:hAnsi="方正小标宋简体" w:cs="方正小标宋简体"/>
          <w:b/>
          <w:bCs/>
          <w:sz w:val="36"/>
          <w:szCs w:val="36"/>
        </w:rPr>
        <w:t>—20</w:t>
      </w:r>
      <w:r>
        <w:rPr>
          <w:rFonts w:ascii="方正小标宋简体" w:eastAsia="方正小标宋简体" w:hAnsi="方正小标宋简体" w:cs="方正小标宋简体" w:hint="eastAsia"/>
          <w:b/>
          <w:bCs/>
          <w:sz w:val="36"/>
          <w:szCs w:val="36"/>
        </w:rPr>
        <w:t>23）</w:t>
      </w:r>
      <w:bookmarkEnd w:id="286"/>
      <w:bookmarkEnd w:id="287"/>
    </w:p>
    <w:p w:rsidR="00BB5748" w:rsidRDefault="00CD715E">
      <w:pPr>
        <w:spacing w:line="400" w:lineRule="exact"/>
        <w:ind w:firstLineChars="200" w:firstLine="420"/>
        <w:rPr>
          <w:rFonts w:ascii="宋体" w:hAnsi="宋体" w:cs="宋体"/>
          <w:szCs w:val="21"/>
        </w:rPr>
      </w:pPr>
      <w:r>
        <w:rPr>
          <w:rFonts w:ascii="宋体" w:hAnsi="宋体" w:cs="宋体" w:hint="eastAsia"/>
          <w:szCs w:val="21"/>
        </w:rPr>
        <w:t>为进一步提高学校专业建设水平，全面落实教育部《关于加快建设高水平本科教育全面提高人才培养能力的意见》（“新时代高教</w:t>
      </w:r>
      <w:r>
        <w:rPr>
          <w:rFonts w:ascii="宋体" w:hAnsi="宋体" w:cs="宋体"/>
          <w:szCs w:val="21"/>
        </w:rPr>
        <w:t>40</w:t>
      </w:r>
      <w:r>
        <w:rPr>
          <w:rFonts w:ascii="宋体" w:hAnsi="宋体" w:cs="宋体" w:hint="eastAsia"/>
          <w:szCs w:val="21"/>
        </w:rPr>
        <w:t>条”），坚持以立德树人为根本，以进入国家的“双万计划”为目标，进一步强化特色意识，不断凝练和凸显专业特色，提升我校的人才培养能力和竞争力， 特制定本规划。</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一、专业建设现状</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“十二五”以来，</w:t>
      </w:r>
      <w:r>
        <w:rPr>
          <w:rFonts w:ascii="宋体" w:hAnsi="宋体" w:cs="宋体"/>
          <w:szCs w:val="21"/>
        </w:rPr>
        <w:t>学校以重点专业建设为抓手，以专业</w:t>
      </w:r>
      <w:r>
        <w:rPr>
          <w:rFonts w:ascii="宋体" w:hAnsi="宋体" w:cs="宋体" w:hint="eastAsia"/>
          <w:szCs w:val="21"/>
        </w:rPr>
        <w:t>内涵发展</w:t>
      </w:r>
      <w:r>
        <w:rPr>
          <w:rFonts w:ascii="宋体" w:hAnsi="宋体" w:cs="宋体"/>
          <w:szCs w:val="21"/>
        </w:rPr>
        <w:t>为目标，</w:t>
      </w:r>
      <w:r>
        <w:rPr>
          <w:rFonts w:ascii="宋体" w:hAnsi="宋体" w:cs="宋体" w:hint="eastAsia"/>
          <w:szCs w:val="21"/>
        </w:rPr>
        <w:t>依据</w:t>
      </w:r>
      <w:r>
        <w:rPr>
          <w:rFonts w:ascii="宋体" w:hAnsi="宋体" w:cs="宋体"/>
          <w:szCs w:val="21"/>
        </w:rPr>
        <w:t>《沈阳师范大学</w:t>
      </w:r>
      <w:r>
        <w:rPr>
          <w:rFonts w:ascii="宋体" w:hAnsi="宋体" w:cs="宋体" w:hint="eastAsia"/>
          <w:szCs w:val="21"/>
        </w:rPr>
        <w:t>“</w:t>
      </w:r>
      <w:r>
        <w:rPr>
          <w:rFonts w:ascii="宋体" w:hAnsi="宋体" w:cs="宋体"/>
          <w:szCs w:val="21"/>
        </w:rPr>
        <w:t>十二五</w:t>
      </w:r>
      <w:r>
        <w:rPr>
          <w:rFonts w:ascii="宋体" w:hAnsi="宋体" w:cs="宋体" w:hint="eastAsia"/>
          <w:szCs w:val="21"/>
        </w:rPr>
        <w:t>”</w:t>
      </w:r>
      <w:r>
        <w:rPr>
          <w:rFonts w:ascii="宋体" w:hAnsi="宋体" w:cs="宋体"/>
          <w:szCs w:val="21"/>
        </w:rPr>
        <w:t>期间专业建设规划》，</w:t>
      </w:r>
      <w:r>
        <w:rPr>
          <w:rFonts w:ascii="宋体" w:hAnsi="宋体" w:cs="宋体" w:hint="eastAsia"/>
          <w:szCs w:val="21"/>
        </w:rPr>
        <w:t>确立了“</w:t>
      </w:r>
      <w:r>
        <w:rPr>
          <w:rFonts w:ascii="宋体" w:hAnsi="宋体" w:cs="宋体"/>
          <w:szCs w:val="21"/>
        </w:rPr>
        <w:t>创优、扶强、扶特</w:t>
      </w:r>
      <w:r>
        <w:rPr>
          <w:rFonts w:ascii="宋体" w:hAnsi="宋体" w:cs="宋体" w:hint="eastAsia"/>
          <w:szCs w:val="21"/>
        </w:rPr>
        <w:t>”</w:t>
      </w:r>
      <w:r>
        <w:rPr>
          <w:rFonts w:ascii="宋体" w:hAnsi="宋体" w:cs="宋体"/>
          <w:szCs w:val="21"/>
        </w:rPr>
        <w:t>与</w:t>
      </w:r>
      <w:r>
        <w:rPr>
          <w:rFonts w:ascii="宋体" w:hAnsi="宋体" w:cs="宋体" w:hint="eastAsia"/>
          <w:szCs w:val="21"/>
        </w:rPr>
        <w:t>“</w:t>
      </w:r>
      <w:r>
        <w:rPr>
          <w:rFonts w:ascii="宋体" w:hAnsi="宋体" w:cs="宋体"/>
          <w:szCs w:val="21"/>
        </w:rPr>
        <w:t>及时调整、适时淘汰</w:t>
      </w:r>
      <w:r>
        <w:rPr>
          <w:rFonts w:ascii="宋体" w:hAnsi="宋体" w:cs="宋体" w:hint="eastAsia"/>
          <w:szCs w:val="21"/>
        </w:rPr>
        <w:t>”</w:t>
      </w:r>
      <w:r>
        <w:rPr>
          <w:rFonts w:ascii="宋体" w:hAnsi="宋体" w:cs="宋体"/>
          <w:szCs w:val="21"/>
        </w:rPr>
        <w:t>相结合的专业建设工作原则，</w:t>
      </w:r>
      <w:r>
        <w:rPr>
          <w:rFonts w:ascii="宋体" w:hAnsi="宋体" w:cs="宋体" w:hint="eastAsia"/>
          <w:szCs w:val="21"/>
        </w:rPr>
        <w:t>先后出台</w:t>
      </w:r>
      <w:r>
        <w:rPr>
          <w:rFonts w:ascii="宋体" w:hAnsi="宋体" w:cs="宋体"/>
          <w:szCs w:val="21"/>
        </w:rPr>
        <w:t>《沈阳师范大学专业建设与发展规划（2014-2018）》</w:t>
      </w:r>
      <w:r>
        <w:rPr>
          <w:rFonts w:ascii="宋体" w:hAnsi="宋体" w:cs="宋体" w:hint="eastAsia"/>
          <w:szCs w:val="21"/>
        </w:rPr>
        <w:t>、</w:t>
      </w:r>
      <w:r>
        <w:rPr>
          <w:rFonts w:ascii="宋体" w:hAnsi="宋体" w:cs="宋体"/>
          <w:szCs w:val="21"/>
        </w:rPr>
        <w:t>《沈阳师范大学本科专业提升促进计划（2016-2018）》</w:t>
      </w:r>
      <w:r>
        <w:rPr>
          <w:rFonts w:ascii="宋体" w:hAnsi="宋体" w:cs="宋体" w:hint="eastAsia"/>
          <w:szCs w:val="21"/>
        </w:rPr>
        <w:t>，</w:t>
      </w:r>
      <w:r>
        <w:rPr>
          <w:rFonts w:ascii="宋体" w:hAnsi="宋体" w:cs="宋体"/>
          <w:szCs w:val="21"/>
        </w:rPr>
        <w:t>通过</w:t>
      </w:r>
      <w:r>
        <w:rPr>
          <w:rFonts w:ascii="宋体" w:hAnsi="宋体" w:cs="宋体" w:hint="eastAsia"/>
          <w:szCs w:val="21"/>
        </w:rPr>
        <w:t>“一专业一策”</w:t>
      </w:r>
      <w:r>
        <w:rPr>
          <w:rFonts w:ascii="宋体" w:hAnsi="宋体" w:cs="宋体"/>
          <w:szCs w:val="21"/>
        </w:rPr>
        <w:t>加强重点专业建设，拉动</w:t>
      </w:r>
      <w:r>
        <w:rPr>
          <w:rFonts w:ascii="宋体" w:hAnsi="宋体" w:cs="宋体" w:hint="eastAsia"/>
          <w:szCs w:val="21"/>
        </w:rPr>
        <w:t>了</w:t>
      </w:r>
      <w:r>
        <w:rPr>
          <w:rFonts w:ascii="宋体" w:hAnsi="宋体" w:cs="宋体"/>
          <w:szCs w:val="21"/>
        </w:rPr>
        <w:t>学校专业建设水平的整体提升，实现</w:t>
      </w:r>
      <w:r>
        <w:rPr>
          <w:rFonts w:ascii="宋体" w:hAnsi="宋体" w:cs="宋体" w:hint="eastAsia"/>
          <w:szCs w:val="21"/>
        </w:rPr>
        <w:t>了</w:t>
      </w:r>
      <w:r>
        <w:rPr>
          <w:rFonts w:ascii="宋体" w:hAnsi="宋体" w:cs="宋体"/>
          <w:szCs w:val="21"/>
        </w:rPr>
        <w:t>学校本科专业的</w:t>
      </w:r>
      <w:r>
        <w:rPr>
          <w:rFonts w:ascii="宋体" w:hAnsi="宋体" w:cs="宋体" w:hint="eastAsia"/>
          <w:szCs w:val="21"/>
        </w:rPr>
        <w:t>科学</w:t>
      </w:r>
      <w:r>
        <w:rPr>
          <w:rFonts w:ascii="宋体" w:hAnsi="宋体" w:cs="宋体"/>
          <w:szCs w:val="21"/>
        </w:rPr>
        <w:t>、协调和可持续的发展。</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但仍存在一定问题，主要表现在：</w:t>
      </w:r>
      <w:r>
        <w:rPr>
          <w:rFonts w:ascii="宋体" w:hAnsi="宋体" w:cs="宋体"/>
          <w:szCs w:val="21"/>
        </w:rPr>
        <w:t>一是专业结构不适应供给侧改革要求。专业人才供给不足，供需不够对位</w:t>
      </w:r>
      <w:r>
        <w:rPr>
          <w:rFonts w:ascii="宋体" w:hAnsi="宋体" w:cs="宋体" w:hint="eastAsia"/>
          <w:szCs w:val="21"/>
        </w:rPr>
        <w:t xml:space="preserve">，结构不够合理，有效率不足； </w:t>
      </w:r>
      <w:r>
        <w:rPr>
          <w:rFonts w:ascii="宋体" w:hAnsi="宋体" w:cs="宋体"/>
          <w:szCs w:val="21"/>
        </w:rPr>
        <w:t>二是</w:t>
      </w:r>
      <w:r>
        <w:rPr>
          <w:rFonts w:ascii="宋体" w:hAnsi="宋体" w:cs="宋体" w:hint="eastAsia"/>
          <w:szCs w:val="21"/>
        </w:rPr>
        <w:t>在国内有较大影响的专业比较少，省域内有</w:t>
      </w:r>
      <w:r>
        <w:rPr>
          <w:rFonts w:ascii="宋体" w:hAnsi="宋体" w:cs="宋体"/>
          <w:szCs w:val="21"/>
        </w:rPr>
        <w:t>优势专业的数量还不多</w:t>
      </w:r>
      <w:r>
        <w:rPr>
          <w:rFonts w:ascii="宋体" w:hAnsi="宋体" w:cs="宋体" w:hint="eastAsia"/>
          <w:szCs w:val="21"/>
        </w:rPr>
        <w:t xml:space="preserve">。 </w:t>
      </w:r>
    </w:p>
    <w:p w:rsidR="00BB5748" w:rsidRDefault="00CD715E" w:rsidP="006C7811">
      <w:pPr>
        <w:spacing w:before="100" w:beforeAutospacing="1" w:after="100" w:afterAutospacing="1" w:line="400" w:lineRule="exact"/>
        <w:ind w:firstLineChars="200" w:firstLine="422"/>
        <w:rPr>
          <w:rFonts w:ascii="宋体" w:hAnsi="宋体" w:cs="宋体"/>
          <w:szCs w:val="21"/>
        </w:rPr>
      </w:pPr>
      <w:r>
        <w:rPr>
          <w:rFonts w:ascii="黑体" w:eastAsia="黑体" w:hAnsi="黑体" w:cs="宋体" w:hint="eastAsia"/>
          <w:b/>
          <w:szCs w:val="21"/>
        </w:rPr>
        <w:t>二、指导思想</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全面贯彻落实党的十九大精神，坚持以习近平新时代中国特色社会主义思想为指导，坚定不移贯彻党的教育方针，坚持立德树人，以提高人才培养质量为核心、以支撑创新驱动发展战略、以服务经济社会发展为导向，凸显特色发展、深化内涵建设，围绕国家“双一流”建设重大战略，将学校优势特色专业打造成辽宁省乃至全国一流专业，从而带动我校专业建设整体水平的提升，为促进经济社会持续健康发展提供强有力的人才支撑和智力支持。</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三、总体目标</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紧密围绕区域经济社会发展需要，以质量提高和内涵建设为核心，以建设面向未来、适应需求、引领发展、理念先进、保障有力的一流专业为目标，培育和建设国家级一流专业点和省级一流专业点。</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集中各种资源和政策倾斜，学校将设立专项建设经费，用于国家级一流专业和省级一流专业的培育和建设。遴选建设“双一流专业”，“国家级一流专业”数量达到</w:t>
      </w:r>
      <w:r>
        <w:rPr>
          <w:rFonts w:ascii="宋体" w:hAnsi="宋体" w:cs="宋体"/>
          <w:szCs w:val="21"/>
        </w:rPr>
        <w:t>4—</w:t>
      </w:r>
      <w:r>
        <w:rPr>
          <w:rFonts w:ascii="宋体" w:hAnsi="宋体" w:cs="宋体" w:hint="eastAsia"/>
          <w:szCs w:val="21"/>
        </w:rPr>
        <w:t>8个、“省级一流专业”达到10</w:t>
      </w:r>
      <w:r>
        <w:rPr>
          <w:rFonts w:ascii="宋体" w:hAnsi="宋体" w:cs="宋体"/>
          <w:szCs w:val="21"/>
        </w:rPr>
        <w:t>—</w:t>
      </w:r>
      <w:r>
        <w:rPr>
          <w:rFonts w:ascii="宋体" w:hAnsi="宋体" w:cs="宋体" w:hint="eastAsia"/>
          <w:szCs w:val="21"/>
        </w:rPr>
        <w:t>15个，进入国家专业的“双万计划”。</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四、建设原则</w:t>
      </w:r>
    </w:p>
    <w:p w:rsidR="00BB5748" w:rsidRDefault="00CD715E">
      <w:pPr>
        <w:spacing w:line="400" w:lineRule="exact"/>
        <w:ind w:firstLineChars="200" w:firstLine="420"/>
        <w:rPr>
          <w:rFonts w:ascii="宋体" w:hAnsi="宋体" w:cs="宋体"/>
          <w:szCs w:val="21"/>
        </w:rPr>
      </w:pPr>
      <w:r>
        <w:rPr>
          <w:rFonts w:ascii="宋体" w:hAnsi="宋体" w:cs="宋体"/>
          <w:szCs w:val="21"/>
        </w:rPr>
        <w:lastRenderedPageBreak/>
        <w:t>1.</w:t>
      </w:r>
      <w:r>
        <w:rPr>
          <w:rFonts w:ascii="宋体" w:hAnsi="宋体" w:cs="宋体" w:hint="eastAsia"/>
          <w:szCs w:val="21"/>
        </w:rPr>
        <w:t>坚持以一流为目标。以国内外具有一定实力的高水平大学和高水平学科为目标，聚焦资源，建设和培育国家级一流专业和省级一流专业。</w:t>
      </w:r>
    </w:p>
    <w:p w:rsidR="00BB5748" w:rsidRDefault="00CD715E">
      <w:pPr>
        <w:spacing w:line="400" w:lineRule="exact"/>
        <w:ind w:firstLineChars="200" w:firstLine="420"/>
        <w:rPr>
          <w:rFonts w:ascii="宋体" w:hAnsi="宋体" w:cs="宋体"/>
          <w:szCs w:val="21"/>
        </w:rPr>
      </w:pPr>
      <w:r>
        <w:rPr>
          <w:rFonts w:ascii="宋体" w:hAnsi="宋体" w:cs="宋体"/>
          <w:szCs w:val="21"/>
        </w:rPr>
        <w:t>2.</w:t>
      </w:r>
      <w:r>
        <w:rPr>
          <w:rFonts w:ascii="宋体" w:hAnsi="宋体" w:cs="宋体" w:hint="eastAsia"/>
          <w:szCs w:val="21"/>
        </w:rPr>
        <w:t>坚持以特色促发展。强化专业品牌意识、凝炼特色意识、凸显专业特点，避免同质化办学倾向，摒弃贪多求全、多而不精的做法，努力做到“人无我有、人有我优”。</w:t>
      </w:r>
    </w:p>
    <w:p w:rsidR="00BB5748" w:rsidRDefault="00CD715E">
      <w:pPr>
        <w:spacing w:line="400" w:lineRule="exact"/>
        <w:ind w:firstLineChars="200" w:firstLine="420"/>
        <w:rPr>
          <w:rFonts w:ascii="宋体" w:hAnsi="宋体" w:cs="宋体"/>
          <w:szCs w:val="21"/>
        </w:rPr>
      </w:pPr>
      <w:r>
        <w:rPr>
          <w:rFonts w:ascii="宋体" w:hAnsi="宋体" w:cs="宋体"/>
          <w:szCs w:val="21"/>
        </w:rPr>
        <w:t>3.</w:t>
      </w:r>
      <w:r>
        <w:rPr>
          <w:rFonts w:ascii="宋体" w:hAnsi="宋体" w:cs="宋体" w:hint="eastAsia"/>
          <w:szCs w:val="21"/>
        </w:rPr>
        <w:t>坚持以育人为导向。专业建设必须坚持以学生发展为中心，围绕学生成才开展全方位训练，努力将学生培养成具有较强专业能力、身心健康、素质全面的高水平专业人才。</w:t>
      </w:r>
    </w:p>
    <w:p w:rsidR="00BB5748" w:rsidRDefault="00CD715E">
      <w:pPr>
        <w:spacing w:line="400" w:lineRule="exact"/>
        <w:ind w:firstLineChars="200" w:firstLine="420"/>
        <w:rPr>
          <w:rFonts w:ascii="宋体" w:hAnsi="宋体" w:cs="宋体"/>
          <w:szCs w:val="21"/>
        </w:rPr>
      </w:pPr>
      <w:r>
        <w:rPr>
          <w:rFonts w:ascii="宋体" w:hAnsi="宋体" w:cs="宋体"/>
          <w:szCs w:val="21"/>
        </w:rPr>
        <w:t>4.</w:t>
      </w:r>
      <w:r>
        <w:rPr>
          <w:rFonts w:ascii="宋体" w:hAnsi="宋体" w:cs="宋体" w:hint="eastAsia"/>
          <w:szCs w:val="21"/>
        </w:rPr>
        <w:t>坚持以内涵为根本。围绕专业建设的内涵和一流专业的标准要求，进一步明确专业建设目标，优化师资队伍结构，整合学科专业资源，深化专业改革内容，全方位提高专业建设水平，支持一流人才培养。</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五、建设任务</w:t>
      </w:r>
    </w:p>
    <w:p w:rsidR="00BB5748" w:rsidRDefault="00CD715E">
      <w:pPr>
        <w:spacing w:line="400" w:lineRule="exact"/>
        <w:ind w:firstLineChars="200" w:firstLine="420"/>
        <w:rPr>
          <w:rFonts w:ascii="宋体" w:hAnsi="宋体" w:cs="宋体"/>
          <w:szCs w:val="21"/>
        </w:rPr>
      </w:pPr>
      <w:r>
        <w:rPr>
          <w:rFonts w:ascii="宋体" w:hAnsi="宋体" w:cs="宋体"/>
          <w:szCs w:val="21"/>
        </w:rPr>
        <w:t>1.</w:t>
      </w:r>
      <w:r>
        <w:rPr>
          <w:rFonts w:ascii="宋体" w:hAnsi="宋体" w:cs="宋体" w:hint="eastAsia"/>
          <w:szCs w:val="21"/>
        </w:rPr>
        <w:t>科学确定专业发展思路</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积极借鉴国内外教学改革与专业建设的先进经验，对标国家发展战略和区域经济社会发展需求，主动布局新兴产业和民生急需相关专业，结合国内、省内同类专业的发展现状，科学确定本专业的人才培养目标，制定科学的专业建设目标和发展路径，坚持差异化发展，打造特色明晰的专业品牌。</w:t>
      </w:r>
    </w:p>
    <w:p w:rsidR="00BB5748" w:rsidRDefault="00CD715E">
      <w:pPr>
        <w:spacing w:line="400" w:lineRule="exact"/>
        <w:ind w:firstLineChars="200" w:firstLine="420"/>
        <w:rPr>
          <w:rFonts w:ascii="宋体" w:hAnsi="宋体" w:cs="宋体"/>
          <w:szCs w:val="21"/>
        </w:rPr>
      </w:pPr>
      <w:r>
        <w:rPr>
          <w:rFonts w:ascii="宋体" w:hAnsi="宋体" w:cs="宋体"/>
          <w:szCs w:val="21"/>
        </w:rPr>
        <w:t>2.</w:t>
      </w:r>
      <w:r>
        <w:rPr>
          <w:rFonts w:ascii="宋体" w:hAnsi="宋体" w:cs="宋体" w:hint="eastAsia"/>
          <w:szCs w:val="21"/>
        </w:rPr>
        <w:t>努力建设一流师资团队</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深入实施人才强校战略，强化高层次人才的支撑引领作用，引进、培养有较强影响力的学术带头人和教学名师，推动师资队伍教学、科研水平的不断提高，满足“一流专业”的建设需求，建设期内，团队教学、科研、学科发展均衡，相互支撑，有较大的发展潜力，学历、职称、年龄、数量等梯队合理，带头人国内有较大影响力，省内居于领军地位。</w:t>
      </w:r>
    </w:p>
    <w:p w:rsidR="00BB5748" w:rsidRDefault="00CD715E">
      <w:pPr>
        <w:spacing w:line="400" w:lineRule="exact"/>
        <w:ind w:firstLineChars="200" w:firstLine="420"/>
        <w:rPr>
          <w:rFonts w:ascii="宋体" w:hAnsi="宋体" w:cs="宋体"/>
          <w:szCs w:val="21"/>
        </w:rPr>
      </w:pPr>
      <w:r>
        <w:rPr>
          <w:rFonts w:ascii="宋体" w:hAnsi="宋体" w:cs="宋体"/>
          <w:szCs w:val="21"/>
        </w:rPr>
        <w:t>3.</w:t>
      </w:r>
      <w:r>
        <w:rPr>
          <w:rFonts w:ascii="宋体" w:hAnsi="宋体" w:cs="宋体" w:hint="eastAsia"/>
          <w:szCs w:val="21"/>
        </w:rPr>
        <w:t>不断提升人才培养质量</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坚持立德树人，突出人才培养的核心地位，以“一流专业”建设为牵引，大力推进个性化培养，按照一流人才的培养目标设计培养方案，根据学科专业发展动向、专业改革趋势，以及区域经济对人才需求的变化，及时修订完善人才培养方案。持续完善质量保障体系，将学生成长成才作为人才培养的出发点和落脚点，全面提升学生的综合素质和人才培养质量。</w:t>
      </w:r>
    </w:p>
    <w:p w:rsidR="00BB5748" w:rsidRDefault="00CD715E">
      <w:pPr>
        <w:spacing w:line="400" w:lineRule="exact"/>
        <w:ind w:firstLineChars="200" w:firstLine="420"/>
        <w:rPr>
          <w:rFonts w:ascii="宋体" w:hAnsi="宋体" w:cs="宋体"/>
          <w:szCs w:val="21"/>
        </w:rPr>
      </w:pPr>
      <w:r>
        <w:rPr>
          <w:rFonts w:ascii="宋体" w:hAnsi="宋体" w:cs="宋体"/>
          <w:szCs w:val="21"/>
        </w:rPr>
        <w:t>4.</w:t>
      </w:r>
      <w:r>
        <w:rPr>
          <w:rFonts w:ascii="宋体" w:hAnsi="宋体" w:cs="宋体" w:hint="eastAsia"/>
          <w:szCs w:val="21"/>
        </w:rPr>
        <w:t>切实加强实践教学条件</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满足“一流专业”实习、实践、实训需要，在现有实验室和实习实训基地建设的基础上，根据“一流专业”的建设需求，有重点、有侧重的加强投入，实验、实训室建设发展规划要积极融入创建一流专业的改革与创新的发展需求。</w:t>
      </w:r>
      <w:r>
        <w:rPr>
          <w:rFonts w:ascii="宋体" w:hAnsi="宋体" w:cs="宋体"/>
          <w:szCs w:val="21"/>
        </w:rPr>
        <w:t> </w:t>
      </w:r>
    </w:p>
    <w:p w:rsidR="00BB5748" w:rsidRDefault="00CD715E">
      <w:pPr>
        <w:spacing w:line="400" w:lineRule="exact"/>
        <w:ind w:firstLineChars="200" w:firstLine="420"/>
        <w:rPr>
          <w:rFonts w:ascii="宋体" w:hAnsi="宋体" w:cs="宋体"/>
          <w:szCs w:val="21"/>
        </w:rPr>
      </w:pPr>
      <w:r>
        <w:rPr>
          <w:rFonts w:ascii="宋体" w:hAnsi="宋体" w:cs="宋体"/>
          <w:szCs w:val="21"/>
        </w:rPr>
        <w:t>5.</w:t>
      </w:r>
      <w:r>
        <w:rPr>
          <w:rFonts w:ascii="宋体" w:hAnsi="宋体" w:cs="宋体" w:hint="eastAsia"/>
          <w:szCs w:val="21"/>
        </w:rPr>
        <w:t>充分发挥行业内影响力</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充分利用“一流专业”的师资力量、专业建设成型经验、学科前沿实力以及实验实训条件，积极为行业内服务，做好教学和科研成果的转化和应用，协调各方资源，积极建设本行业“智库”，扩大社会影响力，成为本行业的“枢纽”。</w:t>
      </w:r>
    </w:p>
    <w:p w:rsidR="00BB5748" w:rsidRDefault="00CD715E">
      <w:pPr>
        <w:spacing w:line="400" w:lineRule="exact"/>
        <w:ind w:firstLineChars="200" w:firstLine="420"/>
        <w:rPr>
          <w:rFonts w:ascii="宋体" w:hAnsi="宋体" w:cs="宋体"/>
          <w:szCs w:val="21"/>
        </w:rPr>
      </w:pPr>
      <w:r>
        <w:rPr>
          <w:rFonts w:ascii="宋体" w:hAnsi="宋体" w:cs="宋体"/>
          <w:szCs w:val="21"/>
        </w:rPr>
        <w:t>6.</w:t>
      </w:r>
      <w:r>
        <w:rPr>
          <w:rFonts w:ascii="宋体" w:hAnsi="宋体" w:cs="宋体" w:hint="eastAsia"/>
          <w:szCs w:val="21"/>
        </w:rPr>
        <w:t>精心打造标志性成果</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lastRenderedPageBreak/>
        <w:t>充分论证，聚集资源，长期准备，梯次实施。采用“直通车”式的措施和政策，选取专业、教学团队、课程、实验中心（实践基地）、名师与称号、重大科研项目、科研平台、奖项与荣誉、学科、国际合作等中的若干项目，培育和打造一流的教学成果。</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六、保障机制</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（一）政策保障</w:t>
      </w:r>
    </w:p>
    <w:p w:rsidR="00BB5748" w:rsidRDefault="00CD715E">
      <w:pPr>
        <w:spacing w:line="400" w:lineRule="exact"/>
        <w:ind w:firstLineChars="200" w:firstLine="420"/>
        <w:rPr>
          <w:rFonts w:ascii="宋体" w:hAnsi="宋体" w:cs="宋体"/>
          <w:szCs w:val="21"/>
        </w:rPr>
      </w:pPr>
      <w:r>
        <w:rPr>
          <w:rFonts w:ascii="宋体" w:hAnsi="宋体" w:cs="宋体"/>
          <w:szCs w:val="21"/>
        </w:rPr>
        <w:t>1.</w:t>
      </w:r>
      <w:r>
        <w:rPr>
          <w:rFonts w:ascii="宋体" w:hAnsi="宋体" w:cs="宋体" w:hint="eastAsia"/>
          <w:szCs w:val="21"/>
        </w:rPr>
        <w:t>职称评聘</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 xml:space="preserve">“国家级一流专业”专业负责人作为学校专业技术二级岗位评选聘用条件之一，“省级一流专业”专业负责人作为学校专业技术三级岗位评选聘用条件之一。　　</w:t>
      </w:r>
    </w:p>
    <w:p w:rsidR="00BB5748" w:rsidRDefault="00CD715E">
      <w:pPr>
        <w:spacing w:line="400" w:lineRule="exact"/>
        <w:ind w:firstLineChars="200" w:firstLine="420"/>
        <w:rPr>
          <w:rFonts w:ascii="宋体" w:hAnsi="宋体" w:cs="宋体"/>
          <w:szCs w:val="21"/>
        </w:rPr>
      </w:pPr>
      <w:r>
        <w:rPr>
          <w:rFonts w:ascii="宋体" w:hAnsi="宋体" w:cs="宋体"/>
          <w:szCs w:val="21"/>
        </w:rPr>
        <w:t>2.</w:t>
      </w:r>
      <w:r>
        <w:rPr>
          <w:rFonts w:ascii="宋体" w:hAnsi="宋体" w:cs="宋体" w:hint="eastAsia"/>
          <w:szCs w:val="21"/>
        </w:rPr>
        <w:t>岗位设置</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“双一流专业”专业建设期间增补四级教授岗位</w:t>
      </w:r>
      <w:r>
        <w:rPr>
          <w:rFonts w:ascii="宋体" w:hAnsi="宋体" w:cs="宋体"/>
          <w:szCs w:val="21"/>
        </w:rPr>
        <w:t>1</w:t>
      </w:r>
      <w:r>
        <w:rPr>
          <w:rFonts w:ascii="宋体" w:hAnsi="宋体" w:cs="宋体" w:hint="eastAsia"/>
          <w:szCs w:val="21"/>
        </w:rPr>
        <w:t>个，副教授岗位</w:t>
      </w:r>
      <w:r>
        <w:rPr>
          <w:rFonts w:ascii="宋体" w:hAnsi="宋体" w:cs="宋体"/>
          <w:szCs w:val="21"/>
        </w:rPr>
        <w:t>1</w:t>
      </w:r>
      <w:r>
        <w:rPr>
          <w:rFonts w:ascii="宋体" w:hAnsi="宋体" w:cs="宋体" w:hint="eastAsia"/>
          <w:szCs w:val="21"/>
        </w:rPr>
        <w:t>个。</w:t>
      </w:r>
    </w:p>
    <w:p w:rsidR="00BB5748" w:rsidRDefault="00CD715E">
      <w:pPr>
        <w:spacing w:line="400" w:lineRule="exact"/>
        <w:ind w:firstLineChars="200" w:firstLine="420"/>
        <w:rPr>
          <w:rFonts w:ascii="宋体" w:hAnsi="宋体" w:cs="宋体"/>
          <w:szCs w:val="21"/>
        </w:rPr>
      </w:pPr>
      <w:r>
        <w:rPr>
          <w:rFonts w:ascii="宋体" w:hAnsi="宋体" w:cs="宋体"/>
          <w:szCs w:val="21"/>
        </w:rPr>
        <w:t>3.</w:t>
      </w:r>
      <w:r>
        <w:rPr>
          <w:rFonts w:ascii="宋体" w:hAnsi="宋体" w:cs="宋体" w:hint="eastAsia"/>
          <w:szCs w:val="21"/>
        </w:rPr>
        <w:t>教学奖励</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在教学类的师生立项、获奖、竞赛等方面给予“双一流专业”优先考虑；“双一流专业”享有直接推荐或评选各类“本科教学工程”项目的资格。</w:t>
      </w:r>
    </w:p>
    <w:p w:rsidR="00BB5748" w:rsidRDefault="00CD715E">
      <w:pPr>
        <w:spacing w:line="400" w:lineRule="exact"/>
        <w:ind w:firstLineChars="200" w:firstLine="420"/>
        <w:rPr>
          <w:rFonts w:ascii="宋体" w:hAnsi="宋体" w:cs="宋体"/>
          <w:szCs w:val="21"/>
        </w:rPr>
      </w:pPr>
      <w:r>
        <w:rPr>
          <w:rFonts w:ascii="宋体" w:hAnsi="宋体" w:cs="宋体"/>
          <w:szCs w:val="21"/>
        </w:rPr>
        <w:t>4.</w:t>
      </w:r>
      <w:r>
        <w:rPr>
          <w:rFonts w:ascii="宋体" w:hAnsi="宋体" w:cs="宋体" w:hint="eastAsia"/>
          <w:szCs w:val="21"/>
        </w:rPr>
        <w:t>人才优化</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学校对“双一流专业”在引进人才方面予以优先考虑，在薪酬、住房和补贴等方面适度倾斜；加大对“双一流专业”教师在进修、访学等方面的支持力度；鼓励“双一流专业”积极开展“双师型”教师的培养工作。</w:t>
      </w:r>
    </w:p>
    <w:p w:rsidR="00BB5748" w:rsidRDefault="00CD715E">
      <w:pPr>
        <w:spacing w:line="400" w:lineRule="exact"/>
        <w:ind w:firstLineChars="200" w:firstLine="420"/>
        <w:rPr>
          <w:rFonts w:ascii="宋体" w:hAnsi="宋体" w:cs="宋体"/>
          <w:szCs w:val="21"/>
        </w:rPr>
      </w:pPr>
      <w:r>
        <w:rPr>
          <w:rFonts w:ascii="宋体" w:hAnsi="宋体" w:cs="宋体"/>
          <w:szCs w:val="21"/>
        </w:rPr>
        <w:t>5.</w:t>
      </w:r>
      <w:r>
        <w:rPr>
          <w:rFonts w:ascii="宋体" w:hAnsi="宋体" w:cs="宋体" w:hint="eastAsia"/>
          <w:szCs w:val="21"/>
        </w:rPr>
        <w:t>考研推免</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“双一流专业”优秀本科生优先推荐免试攻读硕士学位。</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（二）管理保障</w:t>
      </w:r>
    </w:p>
    <w:p w:rsidR="00BB5748" w:rsidRDefault="00CD715E">
      <w:pPr>
        <w:spacing w:line="400" w:lineRule="exact"/>
        <w:ind w:firstLineChars="200" w:firstLine="420"/>
        <w:rPr>
          <w:rFonts w:ascii="宋体" w:hAnsi="宋体" w:cs="宋体"/>
          <w:szCs w:val="21"/>
        </w:rPr>
      </w:pPr>
      <w:r>
        <w:rPr>
          <w:rFonts w:ascii="宋体" w:hAnsi="宋体" w:cs="宋体"/>
          <w:szCs w:val="21"/>
        </w:rPr>
        <w:t>1.</w:t>
      </w:r>
      <w:r>
        <w:rPr>
          <w:rFonts w:ascii="宋体" w:hAnsi="宋体" w:cs="宋体" w:hint="eastAsia"/>
          <w:szCs w:val="21"/>
        </w:rPr>
        <w:t>总体思路</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学校对“双一流专业”实行动态管理，按照立项、检查、评比三阶段，实施全程监控。</w:t>
      </w:r>
    </w:p>
    <w:p w:rsidR="00BB5748" w:rsidRDefault="00CD715E">
      <w:pPr>
        <w:spacing w:line="400" w:lineRule="exact"/>
        <w:ind w:firstLineChars="200" w:firstLine="420"/>
        <w:rPr>
          <w:rFonts w:ascii="宋体" w:hAnsi="宋体" w:cs="宋体"/>
          <w:szCs w:val="21"/>
        </w:rPr>
      </w:pPr>
      <w:r>
        <w:rPr>
          <w:rFonts w:ascii="宋体" w:hAnsi="宋体" w:cs="宋体"/>
          <w:szCs w:val="21"/>
        </w:rPr>
        <w:t>2.</w:t>
      </w:r>
      <w:r>
        <w:rPr>
          <w:rFonts w:ascii="宋体" w:hAnsi="宋体" w:cs="宋体" w:hint="eastAsia"/>
          <w:szCs w:val="21"/>
        </w:rPr>
        <w:t>提出目标</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“双一流专业”要在建设初期确立发展建设目标，并与学校签订建设任务书。</w:t>
      </w:r>
    </w:p>
    <w:p w:rsidR="00BB5748" w:rsidRDefault="00CD715E">
      <w:pPr>
        <w:spacing w:line="400" w:lineRule="exact"/>
        <w:ind w:firstLineChars="200" w:firstLine="420"/>
        <w:rPr>
          <w:rFonts w:ascii="宋体" w:hAnsi="宋体" w:cs="宋体"/>
          <w:szCs w:val="21"/>
        </w:rPr>
      </w:pPr>
      <w:r>
        <w:rPr>
          <w:rFonts w:ascii="宋体" w:hAnsi="宋体" w:cs="宋体"/>
          <w:szCs w:val="21"/>
        </w:rPr>
        <w:t>3.</w:t>
      </w:r>
      <w:r>
        <w:rPr>
          <w:rFonts w:ascii="宋体" w:hAnsi="宋体" w:cs="宋体" w:hint="eastAsia"/>
          <w:szCs w:val="21"/>
        </w:rPr>
        <w:t>负责人制</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实行“双一流专业”带头人负责制，全面负责专业建设的任务，落实学校有关政策。学校给予的专业建设的扶持政策必须落实到专业建设中，教师职务岗位的增加和高级职务岗位的聘任，必须是本专业的教师且发挥相应的作用；专业建设专项资金必须用于本专业建设项目，否则经学校核实后立即停止政策支持，并追究院长责任，直至解聘。</w:t>
      </w:r>
    </w:p>
    <w:p w:rsidR="00BB5748" w:rsidRDefault="00CD715E">
      <w:pPr>
        <w:spacing w:line="400" w:lineRule="exact"/>
        <w:ind w:firstLineChars="200" w:firstLine="420"/>
        <w:rPr>
          <w:rFonts w:ascii="宋体" w:hAnsi="宋体" w:cs="宋体"/>
          <w:szCs w:val="21"/>
        </w:rPr>
      </w:pPr>
      <w:r>
        <w:rPr>
          <w:rFonts w:ascii="宋体" w:hAnsi="宋体" w:cs="宋体"/>
          <w:szCs w:val="21"/>
        </w:rPr>
        <w:t>4.</w:t>
      </w:r>
      <w:r>
        <w:rPr>
          <w:rFonts w:ascii="宋体" w:hAnsi="宋体" w:cs="宋体" w:hint="eastAsia"/>
          <w:szCs w:val="21"/>
        </w:rPr>
        <w:t>中期检查</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学校将于</w:t>
      </w:r>
      <w:r>
        <w:rPr>
          <w:rFonts w:ascii="宋体" w:hAnsi="宋体" w:cs="宋体"/>
          <w:szCs w:val="21"/>
        </w:rPr>
        <w:t>20</w:t>
      </w:r>
      <w:r>
        <w:rPr>
          <w:rFonts w:ascii="宋体" w:hAnsi="宋体" w:cs="宋体" w:hint="eastAsia"/>
          <w:szCs w:val="21"/>
        </w:rPr>
        <w:t>20年末对照此前签订的建设任务书，对“双一流专业”进行中期评估。经学校中期评估没有达到预定建设目标的专业将提出警告，甚至取消其相应的称号及相关政策支持。</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5</w:t>
      </w:r>
      <w:r>
        <w:rPr>
          <w:rFonts w:ascii="宋体" w:hAnsi="宋体" w:cs="宋体"/>
          <w:szCs w:val="21"/>
        </w:rPr>
        <w:t>.</w:t>
      </w:r>
      <w:r>
        <w:rPr>
          <w:rFonts w:ascii="宋体" w:hAnsi="宋体" w:cs="宋体" w:hint="eastAsia"/>
          <w:szCs w:val="21"/>
        </w:rPr>
        <w:t>终期验收</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lastRenderedPageBreak/>
        <w:t>学校将于</w:t>
      </w:r>
      <w:r>
        <w:rPr>
          <w:rFonts w:ascii="宋体" w:hAnsi="宋体" w:cs="宋体"/>
          <w:szCs w:val="21"/>
        </w:rPr>
        <w:t>20</w:t>
      </w:r>
      <w:r>
        <w:rPr>
          <w:rFonts w:ascii="宋体" w:hAnsi="宋体" w:cs="宋体" w:hint="eastAsia"/>
          <w:szCs w:val="21"/>
        </w:rPr>
        <w:t>23年年末对照此前签订的建设任务书，对“双一流专业”建设进行终期验收、评比，对如期达标的专业予以奖励，对未能完成建设任务的专业取消其在未来专业建设的相关政策支持。</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（三）经费保障</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“双一流专业”建设期，学校每年将投入</w:t>
      </w:r>
      <w:r>
        <w:rPr>
          <w:rFonts w:ascii="宋体" w:hAnsi="宋体" w:cs="宋体"/>
          <w:szCs w:val="21"/>
        </w:rPr>
        <w:t>300</w:t>
      </w:r>
      <w:r>
        <w:rPr>
          <w:rFonts w:ascii="宋体" w:hAnsi="宋体" w:cs="宋体" w:hint="eastAsia"/>
          <w:szCs w:val="21"/>
        </w:rPr>
        <w:t>万元的经费，用于“双一流专业”专业的建设，主要包括建设专项、公共项目、特色项目以及其他项目的经费支持。</w:t>
      </w:r>
    </w:p>
    <w:p w:rsidR="00BB5748" w:rsidRDefault="00CD715E" w:rsidP="006C7811">
      <w:pPr>
        <w:spacing w:before="100" w:beforeAutospacing="1" w:after="100" w:afterAutospacing="1" w:line="400" w:lineRule="exact"/>
        <w:ind w:firstLineChars="200" w:firstLine="422"/>
        <w:rPr>
          <w:rFonts w:ascii="宋体" w:hAnsi="宋体" w:cs="宋体"/>
          <w:szCs w:val="21"/>
        </w:rPr>
      </w:pPr>
      <w:r>
        <w:rPr>
          <w:rFonts w:ascii="黑体" w:eastAsia="黑体" w:hAnsi="黑体" w:cs="宋体" w:hint="eastAsia"/>
          <w:b/>
          <w:szCs w:val="21"/>
        </w:rPr>
        <w:t>七、时间安排</w:t>
      </w:r>
    </w:p>
    <w:p w:rsidR="00BB5748" w:rsidRDefault="00CD715E">
      <w:pPr>
        <w:spacing w:before="100" w:beforeAutospacing="1" w:after="100" w:afterAutospacing="1" w:line="400" w:lineRule="exact"/>
        <w:ind w:firstLineChars="200" w:firstLine="420"/>
        <w:rPr>
          <w:rFonts w:ascii="宋体" w:hAnsi="宋体" w:cs="宋体"/>
          <w:szCs w:val="21"/>
        </w:rPr>
      </w:pPr>
      <w:r>
        <w:rPr>
          <w:rFonts w:ascii="宋体" w:hAnsi="宋体" w:cs="宋体" w:hint="eastAsia"/>
          <w:szCs w:val="21"/>
        </w:rPr>
        <w:t>首次“双一流专业”的遴选工作应在</w:t>
      </w:r>
      <w:r>
        <w:rPr>
          <w:rFonts w:ascii="宋体" w:hAnsi="宋体" w:cs="宋体"/>
          <w:szCs w:val="21"/>
        </w:rPr>
        <w:t>201</w:t>
      </w:r>
      <w:r>
        <w:rPr>
          <w:rFonts w:ascii="宋体" w:hAnsi="宋体" w:cs="宋体" w:hint="eastAsia"/>
          <w:szCs w:val="21"/>
        </w:rPr>
        <w:t>9年5月启动，并于</w:t>
      </w:r>
      <w:r>
        <w:rPr>
          <w:rFonts w:ascii="宋体" w:hAnsi="宋体" w:cs="宋体"/>
          <w:szCs w:val="21"/>
        </w:rPr>
        <w:t>12</w:t>
      </w:r>
      <w:r>
        <w:rPr>
          <w:rFonts w:ascii="宋体" w:hAnsi="宋体" w:cs="宋体" w:hint="eastAsia"/>
          <w:szCs w:val="21"/>
        </w:rPr>
        <w:t>月末完成。</w:t>
      </w:r>
      <w:r>
        <w:rPr>
          <w:rFonts w:ascii="宋体" w:hAnsi="宋体" w:cs="宋体"/>
          <w:szCs w:val="21"/>
        </w:rPr>
        <w:br/>
      </w:r>
      <w:r>
        <w:rPr>
          <w:rFonts w:ascii="宋体" w:hAnsi="宋体" w:cs="宋体" w:hint="eastAsia"/>
          <w:szCs w:val="21"/>
        </w:rPr>
        <w:t xml:space="preserve">　　本规划由教务处负责组织实施。</w:t>
      </w:r>
    </w:p>
    <w:p w:rsidR="00BB5748" w:rsidRDefault="00CD715E">
      <w:pPr>
        <w:spacing w:line="400" w:lineRule="exact"/>
        <w:ind w:firstLineChars="200" w:firstLine="420"/>
        <w:rPr>
          <w:rFonts w:ascii="宋体" w:hAnsi="宋体" w:cs="宋体"/>
          <w:szCs w:val="21"/>
        </w:rPr>
      </w:pPr>
      <w:r>
        <w:rPr>
          <w:rFonts w:ascii="宋体" w:hAnsi="宋体" w:cs="宋体"/>
          <w:szCs w:val="21"/>
        </w:rPr>
        <w:t xml:space="preserve">                                  </w:t>
      </w:r>
    </w:p>
    <w:p w:rsidR="00BB5748" w:rsidRDefault="00BB5748">
      <w:pPr>
        <w:spacing w:line="400" w:lineRule="exact"/>
        <w:ind w:firstLineChars="200" w:firstLine="420"/>
        <w:rPr>
          <w:rFonts w:ascii="宋体" w:hAnsi="宋体" w:cs="宋体"/>
          <w:szCs w:val="21"/>
        </w:rPr>
      </w:pPr>
    </w:p>
    <w:p w:rsidR="00BB5748" w:rsidRDefault="00CD715E">
      <w:pPr>
        <w:spacing w:line="400" w:lineRule="exact"/>
        <w:ind w:firstLineChars="200" w:firstLine="420"/>
        <w:rPr>
          <w:rFonts w:ascii="宋体" w:hAnsi="宋体" w:cs="宋体"/>
          <w:szCs w:val="21"/>
        </w:rPr>
      </w:pPr>
      <w:r>
        <w:rPr>
          <w:rFonts w:ascii="宋体" w:hAnsi="宋体" w:cs="宋体" w:hint="eastAsia"/>
          <w:szCs w:val="21"/>
        </w:rPr>
        <w:t>附件：</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1.沈阳师范大学“双一流专业”遴选办法</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2.沈阳师范大学一流专业建设任务书</w:t>
      </w:r>
    </w:p>
    <w:p w:rsidR="00BB5748" w:rsidRDefault="00CD715E">
      <w:pPr>
        <w:rPr>
          <w:rFonts w:ascii="宋体" w:hAnsi="宋体" w:cs="宋体"/>
          <w:b/>
          <w:szCs w:val="21"/>
        </w:rPr>
      </w:pPr>
      <w:r>
        <w:rPr>
          <w:rFonts w:ascii="宋体" w:hAnsi="宋体" w:cs="宋体" w:hint="eastAsia"/>
          <w:b/>
          <w:szCs w:val="21"/>
        </w:rPr>
        <w:br w:type="page"/>
      </w:r>
    </w:p>
    <w:p w:rsidR="00BB5748" w:rsidRDefault="00CD715E">
      <w:pPr>
        <w:spacing w:line="400" w:lineRule="exact"/>
        <w:rPr>
          <w:rFonts w:ascii="宋体" w:hAnsi="宋体" w:cs="宋体"/>
          <w:b/>
          <w:szCs w:val="21"/>
        </w:rPr>
      </w:pPr>
      <w:r>
        <w:rPr>
          <w:rFonts w:ascii="宋体" w:hAnsi="宋体" w:cs="宋体" w:hint="eastAsia"/>
          <w:b/>
          <w:szCs w:val="21"/>
        </w:rPr>
        <w:lastRenderedPageBreak/>
        <w:t>附件1</w:t>
      </w:r>
    </w:p>
    <w:p w:rsidR="00BB5748" w:rsidRDefault="00CD715E">
      <w:pPr>
        <w:spacing w:line="400" w:lineRule="exact"/>
        <w:jc w:val="center"/>
        <w:rPr>
          <w:rFonts w:ascii="宋体" w:hAnsi="宋体" w:cs="宋体"/>
          <w:b/>
          <w:sz w:val="36"/>
          <w:szCs w:val="36"/>
        </w:rPr>
      </w:pPr>
      <w:r>
        <w:rPr>
          <w:rFonts w:ascii="宋体" w:hAnsi="宋体" w:cs="宋体" w:hint="eastAsia"/>
          <w:b/>
          <w:sz w:val="36"/>
          <w:szCs w:val="36"/>
        </w:rPr>
        <w:t>沈阳师范大学“双一流专业”遴选办法</w:t>
      </w:r>
    </w:p>
    <w:p w:rsidR="00BB5748" w:rsidRDefault="00BB5748">
      <w:pPr>
        <w:spacing w:line="400" w:lineRule="exact"/>
        <w:ind w:firstLineChars="200" w:firstLine="420"/>
        <w:rPr>
          <w:rFonts w:ascii="宋体" w:hAnsi="宋体" w:cs="宋体"/>
          <w:szCs w:val="21"/>
        </w:rPr>
      </w:pPr>
    </w:p>
    <w:p w:rsidR="00BB5748" w:rsidRDefault="00CD715E">
      <w:pPr>
        <w:spacing w:line="400" w:lineRule="exact"/>
        <w:ind w:firstLineChars="200" w:firstLine="420"/>
        <w:rPr>
          <w:rFonts w:ascii="宋体" w:hAnsi="宋体" w:cs="宋体"/>
          <w:szCs w:val="21"/>
        </w:rPr>
      </w:pPr>
      <w:r>
        <w:rPr>
          <w:rFonts w:ascii="宋体" w:hAnsi="宋体" w:cs="宋体" w:hint="eastAsia"/>
          <w:szCs w:val="21"/>
        </w:rPr>
        <w:t>为贯彻落实《沈阳师范大学一流专业建设规划(2019-2023)》，进一步加强学校一流专业培育和建设，带动各专业的改革、发展和提高，切实提升学校办学水平、人才培养质量和竞争实力，特制定此遴选办法。</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一、基本原则</w:t>
      </w:r>
    </w:p>
    <w:p w:rsidR="00BB5748" w:rsidRDefault="00CD715E">
      <w:pPr>
        <w:spacing w:line="400" w:lineRule="exact"/>
        <w:ind w:firstLineChars="200" w:firstLine="420"/>
        <w:rPr>
          <w:rFonts w:ascii="宋体" w:hAnsi="宋体" w:cs="宋体"/>
          <w:szCs w:val="21"/>
        </w:rPr>
      </w:pPr>
      <w:r>
        <w:rPr>
          <w:rFonts w:ascii="宋体" w:hAnsi="宋体" w:cs="宋体"/>
          <w:szCs w:val="21"/>
        </w:rPr>
        <w:t>1.</w:t>
      </w:r>
      <w:r>
        <w:rPr>
          <w:rFonts w:ascii="宋体" w:hAnsi="宋体" w:cs="宋体" w:hint="eastAsia"/>
          <w:szCs w:val="21"/>
        </w:rPr>
        <w:t>科学布局，优化结构</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“双一流专业”的遴选要紧密联系学校学科与专业建设规划与发展趋势，主动适应国家和地区经济和社会发展对高等学校专业建设和管理的要求。</w:t>
      </w:r>
    </w:p>
    <w:p w:rsidR="00BB5748" w:rsidRDefault="00CD715E">
      <w:pPr>
        <w:spacing w:line="400" w:lineRule="exact"/>
        <w:ind w:firstLineChars="200" w:firstLine="420"/>
        <w:rPr>
          <w:rFonts w:ascii="宋体" w:hAnsi="宋体" w:cs="宋体"/>
          <w:szCs w:val="21"/>
        </w:rPr>
      </w:pPr>
      <w:r>
        <w:rPr>
          <w:rFonts w:ascii="宋体" w:hAnsi="宋体" w:cs="宋体"/>
          <w:szCs w:val="21"/>
        </w:rPr>
        <w:t>2.</w:t>
      </w:r>
      <w:r>
        <w:rPr>
          <w:rFonts w:ascii="宋体" w:hAnsi="宋体" w:cs="宋体" w:hint="eastAsia"/>
          <w:szCs w:val="21"/>
        </w:rPr>
        <w:t>坚持标准，公平竞争</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根据申报专业点的整体办学水平、社会声誉以及可持续发展的潜力，依据标准，择优遴选，宁缺毋滥。</w:t>
      </w:r>
    </w:p>
    <w:p w:rsidR="00BB5748" w:rsidRDefault="00CD715E">
      <w:pPr>
        <w:spacing w:line="400" w:lineRule="exact"/>
        <w:ind w:firstLineChars="200" w:firstLine="420"/>
        <w:rPr>
          <w:rFonts w:ascii="宋体" w:hAnsi="宋体" w:cs="宋体"/>
          <w:szCs w:val="21"/>
        </w:rPr>
      </w:pPr>
      <w:r>
        <w:rPr>
          <w:rFonts w:ascii="宋体" w:hAnsi="宋体" w:cs="宋体"/>
          <w:szCs w:val="21"/>
        </w:rPr>
        <w:t>3.</w:t>
      </w:r>
      <w:r>
        <w:rPr>
          <w:rFonts w:ascii="宋体" w:hAnsi="宋体" w:cs="宋体" w:hint="eastAsia"/>
          <w:szCs w:val="21"/>
        </w:rPr>
        <w:t>动态管理，适时淘汰</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以“双一流”为目标，对“双一流专业”实行动态管理，按照立项、检查、评比三阶段，实施全程监控，对未达到建设标准的专业及时调整、适时淘汰。</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二、遴选程序</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由各专业从“专业结构、省内同专业比较、自身条件基础、招生就业状况”等方面进行分析论证，符合申报条件的专业所在学院，以专业为单位向校学术委员会提交申报“一流专业”的自评报告和专业建设方案（专业建设方案主要体现学校对专业建设的观测点）。校学术委员会将通过组织专业带头人答辩、审议自评报告和支撑材料等方式，遴选出学校“一流专业”，由学校党委会最后审定。</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专业建设目标的主要观测点：</w:t>
      </w:r>
    </w:p>
    <w:p w:rsidR="00BB5748" w:rsidRDefault="00CD715E">
      <w:pPr>
        <w:spacing w:line="400" w:lineRule="exact"/>
        <w:ind w:firstLineChars="200" w:firstLine="420"/>
        <w:rPr>
          <w:rFonts w:ascii="宋体" w:hAnsi="宋体" w:cs="宋体"/>
          <w:szCs w:val="21"/>
        </w:rPr>
      </w:pPr>
      <w:r>
        <w:rPr>
          <w:rFonts w:ascii="宋体" w:hAnsi="宋体" w:cs="宋体"/>
          <w:szCs w:val="21"/>
        </w:rPr>
        <w:t>1.</w:t>
      </w:r>
      <w:r>
        <w:rPr>
          <w:rFonts w:ascii="宋体" w:hAnsi="宋体" w:cs="宋体" w:hint="eastAsia"/>
          <w:szCs w:val="21"/>
        </w:rPr>
        <w:t>办学基础。包括师资队伍状况、专业培养方案、本科教学工程建设成果及专业建设的基础设施、必要的实习、实训及实践基地建设。</w:t>
      </w:r>
    </w:p>
    <w:p w:rsidR="00BB5748" w:rsidRDefault="00CD715E">
      <w:pPr>
        <w:spacing w:line="400" w:lineRule="exact"/>
        <w:ind w:firstLineChars="200" w:firstLine="420"/>
        <w:rPr>
          <w:rFonts w:ascii="宋体" w:hAnsi="宋体" w:cs="宋体"/>
          <w:szCs w:val="21"/>
        </w:rPr>
      </w:pPr>
      <w:r>
        <w:rPr>
          <w:rFonts w:ascii="宋体" w:hAnsi="宋体" w:cs="宋体"/>
          <w:szCs w:val="21"/>
        </w:rPr>
        <w:t>2.</w:t>
      </w:r>
      <w:r>
        <w:rPr>
          <w:rFonts w:ascii="宋体" w:hAnsi="宋体" w:cs="宋体" w:hint="eastAsia"/>
          <w:szCs w:val="21"/>
        </w:rPr>
        <w:t>办学定位。包括人才培养规格明确、稳定和具有鲜明的特色。</w:t>
      </w:r>
    </w:p>
    <w:p w:rsidR="00BB5748" w:rsidRDefault="00CD715E">
      <w:pPr>
        <w:spacing w:line="400" w:lineRule="exact"/>
        <w:ind w:firstLineChars="200" w:firstLine="420"/>
        <w:rPr>
          <w:rFonts w:ascii="宋体" w:hAnsi="宋体" w:cs="宋体"/>
          <w:szCs w:val="21"/>
        </w:rPr>
      </w:pPr>
      <w:r>
        <w:rPr>
          <w:rFonts w:ascii="宋体" w:hAnsi="宋体" w:cs="宋体"/>
          <w:szCs w:val="21"/>
        </w:rPr>
        <w:t>3.</w:t>
      </w:r>
      <w:r>
        <w:rPr>
          <w:rFonts w:ascii="宋体" w:hAnsi="宋体" w:cs="宋体" w:hint="eastAsia"/>
          <w:szCs w:val="21"/>
        </w:rPr>
        <w:t>办学效果。包括专业第一志愿录取率、毕业生协议就业率、考研率、省级以上专业获奖率和省、校专业评价排名以及社会服务的影响力。</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三、遴选条件</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以下条件中，第</w:t>
      </w:r>
      <w:r>
        <w:rPr>
          <w:rFonts w:ascii="宋体" w:hAnsi="宋体" w:cs="宋体"/>
          <w:szCs w:val="21"/>
        </w:rPr>
        <w:t>1—2</w:t>
      </w:r>
      <w:r>
        <w:rPr>
          <w:rFonts w:ascii="宋体" w:hAnsi="宋体" w:cs="宋体" w:hint="eastAsia"/>
          <w:szCs w:val="21"/>
        </w:rPr>
        <w:t>条为必备项，同时第</w:t>
      </w:r>
      <w:r>
        <w:rPr>
          <w:rFonts w:ascii="宋体" w:hAnsi="宋体" w:cs="宋体"/>
          <w:szCs w:val="21"/>
        </w:rPr>
        <w:t>3-13</w:t>
      </w:r>
      <w:r>
        <w:rPr>
          <w:rFonts w:ascii="宋体" w:hAnsi="宋体" w:cs="宋体" w:hint="eastAsia"/>
          <w:szCs w:val="21"/>
        </w:rPr>
        <w:t>条符合其中的</w:t>
      </w:r>
      <w:r>
        <w:rPr>
          <w:rFonts w:ascii="宋体" w:hAnsi="宋体" w:cs="宋体"/>
          <w:szCs w:val="21"/>
        </w:rPr>
        <w:t>8</w:t>
      </w:r>
      <w:r>
        <w:rPr>
          <w:rFonts w:ascii="宋体" w:hAnsi="宋体" w:cs="宋体" w:hint="eastAsia"/>
          <w:szCs w:val="21"/>
        </w:rPr>
        <w:t>项以上可申请“国家级一流专业”，第</w:t>
      </w:r>
      <w:r>
        <w:rPr>
          <w:rFonts w:ascii="宋体" w:hAnsi="宋体" w:cs="宋体"/>
          <w:szCs w:val="21"/>
        </w:rPr>
        <w:t>5-13</w:t>
      </w:r>
      <w:r>
        <w:rPr>
          <w:rFonts w:ascii="宋体" w:hAnsi="宋体" w:cs="宋体" w:hint="eastAsia"/>
          <w:szCs w:val="21"/>
        </w:rPr>
        <w:t>条符合其中的</w:t>
      </w:r>
      <w:r>
        <w:rPr>
          <w:rFonts w:ascii="宋体" w:hAnsi="宋体" w:cs="宋体"/>
          <w:szCs w:val="21"/>
        </w:rPr>
        <w:t>6</w:t>
      </w:r>
      <w:r>
        <w:rPr>
          <w:rFonts w:ascii="宋体" w:hAnsi="宋体" w:cs="宋体" w:hint="eastAsia"/>
          <w:szCs w:val="21"/>
        </w:rPr>
        <w:t>项以上可申请“省级一流专业”。</w:t>
      </w:r>
    </w:p>
    <w:p w:rsidR="00BB5748" w:rsidRDefault="00CD715E">
      <w:pPr>
        <w:spacing w:line="400" w:lineRule="exact"/>
        <w:ind w:firstLineChars="200" w:firstLine="420"/>
        <w:rPr>
          <w:rFonts w:ascii="宋体" w:hAnsi="宋体" w:cs="宋体"/>
          <w:szCs w:val="21"/>
        </w:rPr>
      </w:pPr>
      <w:r>
        <w:rPr>
          <w:rFonts w:ascii="宋体" w:hAnsi="宋体" w:cs="宋体"/>
          <w:szCs w:val="21"/>
        </w:rPr>
        <w:lastRenderedPageBreak/>
        <w:t>1.</w:t>
      </w:r>
      <w:r>
        <w:rPr>
          <w:rFonts w:ascii="宋体" w:hAnsi="宋体" w:cs="宋体" w:hint="eastAsia"/>
          <w:szCs w:val="21"/>
        </w:rPr>
        <w:t>能够在建设期内成为一流专业或具有不可替代的特色专业；</w:t>
      </w:r>
    </w:p>
    <w:p w:rsidR="00BB5748" w:rsidRDefault="00CD715E">
      <w:pPr>
        <w:spacing w:line="400" w:lineRule="exact"/>
        <w:ind w:firstLineChars="200" w:firstLine="420"/>
        <w:rPr>
          <w:rFonts w:ascii="宋体" w:hAnsi="宋体" w:cs="宋体"/>
          <w:szCs w:val="21"/>
        </w:rPr>
      </w:pPr>
      <w:r>
        <w:rPr>
          <w:rFonts w:ascii="宋体" w:hAnsi="宋体" w:cs="宋体"/>
          <w:szCs w:val="21"/>
        </w:rPr>
        <w:t>2.</w:t>
      </w:r>
      <w:r>
        <w:rPr>
          <w:rFonts w:ascii="宋体" w:hAnsi="宋体" w:cs="宋体" w:hint="eastAsia"/>
          <w:szCs w:val="21"/>
        </w:rPr>
        <w:t>非省内限招或减招专业；</w:t>
      </w:r>
    </w:p>
    <w:p w:rsidR="00BB5748" w:rsidRDefault="00CD715E">
      <w:pPr>
        <w:spacing w:line="400" w:lineRule="exact"/>
        <w:ind w:firstLineChars="200" w:firstLine="420"/>
        <w:rPr>
          <w:rFonts w:ascii="宋体" w:hAnsi="宋体" w:cs="宋体"/>
          <w:szCs w:val="21"/>
        </w:rPr>
      </w:pPr>
      <w:r>
        <w:rPr>
          <w:rFonts w:ascii="宋体" w:hAnsi="宋体" w:cs="宋体"/>
          <w:szCs w:val="21"/>
        </w:rPr>
        <w:t>3.</w:t>
      </w:r>
      <w:r>
        <w:rPr>
          <w:rFonts w:ascii="宋体" w:hAnsi="宋体" w:cs="宋体" w:hint="eastAsia"/>
          <w:szCs w:val="21"/>
        </w:rPr>
        <w:t>省内专业评价排名前</w:t>
      </w:r>
      <w:r>
        <w:rPr>
          <w:rFonts w:ascii="宋体" w:hAnsi="宋体" w:cs="宋体"/>
          <w:szCs w:val="21"/>
        </w:rPr>
        <w:t>20%</w:t>
      </w:r>
      <w:r>
        <w:rPr>
          <w:rFonts w:ascii="宋体" w:hAnsi="宋体" w:cs="宋体" w:hint="eastAsia"/>
          <w:szCs w:val="21"/>
        </w:rPr>
        <w:t>，且得分</w:t>
      </w:r>
      <w:r>
        <w:rPr>
          <w:rFonts w:ascii="宋体" w:hAnsi="宋体" w:cs="宋体"/>
          <w:szCs w:val="21"/>
        </w:rPr>
        <w:t>80</w:t>
      </w:r>
      <w:r>
        <w:rPr>
          <w:rFonts w:ascii="宋体" w:hAnsi="宋体" w:cs="宋体" w:hint="eastAsia"/>
          <w:szCs w:val="21"/>
        </w:rPr>
        <w:t>分以上；</w:t>
      </w:r>
    </w:p>
    <w:p w:rsidR="00BB5748" w:rsidRDefault="00CD715E">
      <w:pPr>
        <w:spacing w:line="400" w:lineRule="exact"/>
        <w:ind w:firstLineChars="200" w:firstLine="420"/>
        <w:rPr>
          <w:rFonts w:ascii="宋体" w:hAnsi="宋体" w:cs="宋体"/>
          <w:szCs w:val="21"/>
        </w:rPr>
      </w:pPr>
      <w:r>
        <w:rPr>
          <w:rFonts w:ascii="宋体" w:hAnsi="宋体" w:cs="宋体"/>
          <w:szCs w:val="21"/>
        </w:rPr>
        <w:t>4.</w:t>
      </w:r>
      <w:r>
        <w:rPr>
          <w:rFonts w:ascii="宋体" w:hAnsi="宋体" w:cs="宋体" w:hint="eastAsia"/>
          <w:szCs w:val="21"/>
        </w:rPr>
        <w:t>校内专业评价（平均）排名前</w:t>
      </w:r>
      <w:r>
        <w:rPr>
          <w:rFonts w:ascii="宋体" w:hAnsi="宋体" w:cs="宋体"/>
          <w:szCs w:val="21"/>
        </w:rPr>
        <w:t>30%</w:t>
      </w:r>
      <w:r>
        <w:rPr>
          <w:rFonts w:ascii="宋体" w:hAnsi="宋体" w:cs="宋体" w:hint="eastAsia"/>
          <w:szCs w:val="21"/>
        </w:rPr>
        <w:t>，且得分</w:t>
      </w:r>
      <w:r>
        <w:rPr>
          <w:rFonts w:ascii="宋体" w:hAnsi="宋体" w:cs="宋体"/>
          <w:szCs w:val="21"/>
        </w:rPr>
        <w:t>75</w:t>
      </w:r>
      <w:r>
        <w:rPr>
          <w:rFonts w:ascii="宋体" w:hAnsi="宋体" w:cs="宋体" w:hint="eastAsia"/>
          <w:szCs w:val="21"/>
        </w:rPr>
        <w:t>分以上；</w:t>
      </w:r>
    </w:p>
    <w:p w:rsidR="00BB5748" w:rsidRDefault="00CD715E">
      <w:pPr>
        <w:spacing w:line="400" w:lineRule="exact"/>
        <w:ind w:firstLineChars="200" w:firstLine="420"/>
        <w:rPr>
          <w:rFonts w:ascii="宋体" w:hAnsi="宋体" w:cs="宋体"/>
          <w:szCs w:val="21"/>
        </w:rPr>
      </w:pPr>
      <w:r>
        <w:rPr>
          <w:rFonts w:ascii="宋体" w:hAnsi="宋体" w:cs="宋体"/>
          <w:szCs w:val="21"/>
        </w:rPr>
        <w:t>5.</w:t>
      </w:r>
      <w:r>
        <w:rPr>
          <w:rFonts w:ascii="宋体" w:hAnsi="宋体" w:cs="宋体" w:hint="eastAsia"/>
          <w:szCs w:val="21"/>
        </w:rPr>
        <w:t>专业设置数占省内高校同类专业比率小于</w:t>
      </w:r>
      <w:r>
        <w:rPr>
          <w:rFonts w:ascii="宋体" w:hAnsi="宋体" w:cs="宋体"/>
          <w:szCs w:val="21"/>
        </w:rPr>
        <w:t>10%</w:t>
      </w:r>
      <w:r>
        <w:rPr>
          <w:rFonts w:ascii="宋体" w:hAnsi="宋体" w:cs="宋体" w:hint="eastAsia"/>
          <w:szCs w:val="21"/>
        </w:rPr>
        <w:t>；</w:t>
      </w:r>
    </w:p>
    <w:p w:rsidR="00BB5748" w:rsidRDefault="00CD715E">
      <w:pPr>
        <w:spacing w:line="400" w:lineRule="exact"/>
        <w:ind w:firstLineChars="200" w:firstLine="420"/>
        <w:rPr>
          <w:rFonts w:ascii="宋体" w:hAnsi="宋体" w:cs="宋体"/>
          <w:szCs w:val="21"/>
        </w:rPr>
      </w:pPr>
      <w:r>
        <w:rPr>
          <w:rFonts w:ascii="宋体" w:hAnsi="宋体" w:cs="宋体"/>
          <w:szCs w:val="21"/>
        </w:rPr>
        <w:t>6.</w:t>
      </w:r>
      <w:r>
        <w:rPr>
          <w:rFonts w:ascii="宋体" w:hAnsi="宋体" w:cs="宋体" w:hint="eastAsia"/>
          <w:szCs w:val="21"/>
        </w:rPr>
        <w:t>近三年平均协议就业率（初次就业）在</w:t>
      </w:r>
      <w:r>
        <w:rPr>
          <w:rFonts w:ascii="宋体" w:hAnsi="宋体" w:cs="宋体"/>
          <w:szCs w:val="21"/>
        </w:rPr>
        <w:t>30%</w:t>
      </w:r>
      <w:r>
        <w:rPr>
          <w:rFonts w:ascii="宋体" w:hAnsi="宋体" w:cs="宋体" w:hint="eastAsia"/>
          <w:szCs w:val="21"/>
        </w:rPr>
        <w:t>以上；</w:t>
      </w:r>
    </w:p>
    <w:p w:rsidR="00BB5748" w:rsidRDefault="00CD715E">
      <w:pPr>
        <w:spacing w:line="400" w:lineRule="exact"/>
        <w:ind w:firstLineChars="200" w:firstLine="420"/>
        <w:rPr>
          <w:rFonts w:ascii="宋体" w:hAnsi="宋体" w:cs="宋体"/>
          <w:szCs w:val="21"/>
        </w:rPr>
      </w:pPr>
      <w:r>
        <w:rPr>
          <w:rFonts w:ascii="宋体" w:hAnsi="宋体" w:cs="宋体"/>
          <w:szCs w:val="21"/>
        </w:rPr>
        <w:t>7.</w:t>
      </w:r>
      <w:r>
        <w:rPr>
          <w:rFonts w:ascii="宋体" w:hAnsi="宋体" w:cs="宋体" w:hint="eastAsia"/>
          <w:szCs w:val="21"/>
        </w:rPr>
        <w:t>近三年平均考研率在</w:t>
      </w:r>
      <w:r>
        <w:rPr>
          <w:rFonts w:ascii="宋体" w:hAnsi="宋体" w:cs="宋体"/>
          <w:szCs w:val="21"/>
        </w:rPr>
        <w:t>20%</w:t>
      </w:r>
      <w:r>
        <w:rPr>
          <w:rFonts w:ascii="宋体" w:hAnsi="宋体" w:cs="宋体" w:hint="eastAsia"/>
          <w:szCs w:val="21"/>
        </w:rPr>
        <w:t>以上；</w:t>
      </w:r>
    </w:p>
    <w:p w:rsidR="00BB5748" w:rsidRDefault="00CD715E">
      <w:pPr>
        <w:spacing w:line="400" w:lineRule="exact"/>
        <w:ind w:firstLineChars="200" w:firstLine="420"/>
        <w:rPr>
          <w:rFonts w:ascii="宋体" w:hAnsi="宋体" w:cs="宋体"/>
          <w:szCs w:val="21"/>
        </w:rPr>
      </w:pPr>
      <w:r>
        <w:rPr>
          <w:rFonts w:ascii="宋体" w:hAnsi="宋体" w:cs="宋体"/>
          <w:szCs w:val="21"/>
        </w:rPr>
        <w:t>8.</w:t>
      </w:r>
      <w:r>
        <w:rPr>
          <w:rFonts w:ascii="宋体" w:hAnsi="宋体" w:cs="宋体" w:hint="eastAsia"/>
          <w:szCs w:val="21"/>
        </w:rPr>
        <w:t>近三年学生获得过省级以上奖励比例；（具体待定）</w:t>
      </w:r>
    </w:p>
    <w:p w:rsidR="00BB5748" w:rsidRDefault="00CD715E">
      <w:pPr>
        <w:spacing w:line="400" w:lineRule="exact"/>
        <w:ind w:firstLineChars="200" w:firstLine="420"/>
        <w:rPr>
          <w:rFonts w:ascii="宋体" w:hAnsi="宋体" w:cs="宋体"/>
          <w:szCs w:val="21"/>
        </w:rPr>
      </w:pPr>
      <w:r>
        <w:rPr>
          <w:rFonts w:ascii="宋体" w:hAnsi="宋体" w:cs="宋体"/>
          <w:szCs w:val="21"/>
        </w:rPr>
        <w:t>9.</w:t>
      </w:r>
      <w:r>
        <w:rPr>
          <w:rFonts w:ascii="宋体" w:hAnsi="宋体" w:cs="宋体" w:hint="eastAsia"/>
          <w:szCs w:val="21"/>
        </w:rPr>
        <w:t>近三年专业第一志愿报考率；（具体待定）</w:t>
      </w:r>
    </w:p>
    <w:p w:rsidR="00BB5748" w:rsidRDefault="00CD715E">
      <w:pPr>
        <w:spacing w:line="400" w:lineRule="exact"/>
        <w:ind w:firstLineChars="200" w:firstLine="420"/>
        <w:rPr>
          <w:rFonts w:ascii="宋体" w:hAnsi="宋体" w:cs="宋体"/>
          <w:szCs w:val="21"/>
        </w:rPr>
      </w:pPr>
      <w:r>
        <w:rPr>
          <w:rFonts w:ascii="宋体" w:hAnsi="宋体" w:cs="宋体"/>
          <w:szCs w:val="21"/>
        </w:rPr>
        <w:t>10.</w:t>
      </w:r>
      <w:r>
        <w:rPr>
          <w:rFonts w:ascii="宋体" w:hAnsi="宋体" w:cs="宋体" w:hint="eastAsia"/>
          <w:szCs w:val="21"/>
        </w:rPr>
        <w:t>有学校重点学科平台支撑；</w:t>
      </w:r>
    </w:p>
    <w:p w:rsidR="00BB5748" w:rsidRDefault="00CD715E">
      <w:pPr>
        <w:spacing w:line="400" w:lineRule="exact"/>
        <w:ind w:firstLineChars="200" w:firstLine="420"/>
        <w:rPr>
          <w:rFonts w:ascii="宋体" w:hAnsi="宋体" w:cs="宋体"/>
          <w:szCs w:val="21"/>
        </w:rPr>
      </w:pPr>
      <w:r>
        <w:rPr>
          <w:rFonts w:ascii="宋体" w:hAnsi="宋体" w:cs="宋体"/>
          <w:szCs w:val="21"/>
        </w:rPr>
        <w:t>11.</w:t>
      </w:r>
      <w:r>
        <w:rPr>
          <w:rFonts w:ascii="宋体" w:hAnsi="宋体" w:cs="宋体" w:hint="eastAsia"/>
          <w:szCs w:val="21"/>
        </w:rPr>
        <w:t>国家几轮学科评估成绩；</w:t>
      </w:r>
    </w:p>
    <w:p w:rsidR="00BB5748" w:rsidRDefault="00CD715E">
      <w:pPr>
        <w:spacing w:line="400" w:lineRule="exact"/>
        <w:ind w:firstLineChars="200" w:firstLine="420"/>
        <w:rPr>
          <w:rFonts w:ascii="宋体" w:hAnsi="宋体" w:cs="宋体"/>
          <w:szCs w:val="21"/>
        </w:rPr>
      </w:pPr>
      <w:r>
        <w:rPr>
          <w:rFonts w:ascii="宋体" w:hAnsi="宋体" w:cs="宋体"/>
          <w:szCs w:val="21"/>
        </w:rPr>
        <w:t>12.</w:t>
      </w:r>
      <w:r>
        <w:rPr>
          <w:rFonts w:ascii="宋体" w:hAnsi="宋体" w:cs="宋体" w:hint="eastAsia"/>
          <w:szCs w:val="21"/>
        </w:rPr>
        <w:t>曾为我校“重点专业”或“支柱性与标志性专业”；</w:t>
      </w:r>
    </w:p>
    <w:p w:rsidR="00BB5748" w:rsidRDefault="00CD715E">
      <w:pPr>
        <w:spacing w:line="400" w:lineRule="exact"/>
        <w:ind w:firstLineChars="200" w:firstLine="420"/>
        <w:rPr>
          <w:rFonts w:ascii="宋体" w:hAnsi="宋体" w:cs="宋体"/>
          <w:szCs w:val="21"/>
        </w:rPr>
      </w:pPr>
      <w:r>
        <w:rPr>
          <w:rFonts w:ascii="宋体" w:hAnsi="宋体" w:cs="宋体"/>
          <w:szCs w:val="21"/>
        </w:rPr>
        <w:t>13.</w:t>
      </w:r>
      <w:r>
        <w:rPr>
          <w:rFonts w:ascii="宋体" w:hAnsi="宋体" w:cs="宋体" w:hint="eastAsia"/>
          <w:szCs w:val="21"/>
        </w:rPr>
        <w:t>在省内为我校独有专业，且具有我校特色化的学科支撑及良好社会声誉的应用型新专业；</w:t>
      </w:r>
    </w:p>
    <w:p w:rsidR="00BB5748" w:rsidRDefault="00CD715E">
      <w:pPr>
        <w:spacing w:line="400" w:lineRule="exact"/>
        <w:ind w:firstLineChars="200" w:firstLine="420"/>
        <w:rPr>
          <w:rFonts w:ascii="宋体" w:hAnsi="宋体" w:cs="宋体"/>
          <w:szCs w:val="21"/>
        </w:rPr>
      </w:pPr>
      <w:r>
        <w:rPr>
          <w:rFonts w:ascii="宋体" w:hAnsi="宋体" w:cs="宋体"/>
          <w:szCs w:val="21"/>
        </w:rPr>
        <w:t xml:space="preserve">14. </w:t>
      </w:r>
      <w:r>
        <w:rPr>
          <w:rFonts w:ascii="宋体" w:hAnsi="宋体" w:cs="宋体" w:hint="eastAsia"/>
          <w:szCs w:val="21"/>
        </w:rPr>
        <w:t>国际合作办学有发展潜力和优势；</w:t>
      </w:r>
    </w:p>
    <w:p w:rsidR="00BB5748" w:rsidRDefault="00CD715E">
      <w:pPr>
        <w:spacing w:line="400" w:lineRule="exact"/>
        <w:ind w:firstLineChars="200" w:firstLine="420"/>
        <w:rPr>
          <w:rFonts w:ascii="宋体" w:hAnsi="宋体" w:cs="宋体"/>
          <w:szCs w:val="21"/>
        </w:rPr>
      </w:pPr>
      <w:r>
        <w:rPr>
          <w:rFonts w:ascii="宋体" w:hAnsi="宋体" w:cs="宋体"/>
          <w:szCs w:val="21"/>
        </w:rPr>
        <w:t>15.</w:t>
      </w:r>
      <w:r>
        <w:rPr>
          <w:rFonts w:ascii="宋体" w:hAnsi="宋体" w:cs="宋体" w:hint="eastAsia"/>
          <w:szCs w:val="21"/>
        </w:rPr>
        <w:t>有一流的标志成果和专业带头人。</w:t>
      </w:r>
      <w:r>
        <w:rPr>
          <w:rFonts w:ascii="宋体" w:hAnsi="宋体" w:cs="宋体"/>
          <w:szCs w:val="21"/>
        </w:rPr>
        <w:t xml:space="preserve"> </w:t>
      </w:r>
    </w:p>
    <w:p w:rsidR="00BB5748" w:rsidRDefault="00CD715E">
      <w:pPr>
        <w:spacing w:line="400" w:lineRule="exact"/>
        <w:ind w:firstLineChars="200" w:firstLine="420"/>
        <w:rPr>
          <w:rFonts w:ascii="仿宋" w:eastAsia="仿宋" w:hAnsi="仿宋"/>
          <w:sz w:val="32"/>
          <w:szCs w:val="32"/>
        </w:rPr>
      </w:pPr>
      <w:r>
        <w:rPr>
          <w:rFonts w:ascii="宋体" w:hAnsi="宋体" w:cs="宋体" w:hint="eastAsia"/>
          <w:szCs w:val="21"/>
        </w:rPr>
        <w:t>注：已列入国家、省级一流的专业可不受以上条件限制。</w:t>
      </w:r>
      <w:r>
        <w:rPr>
          <w:rFonts w:ascii="仿宋" w:eastAsia="仿宋" w:hAnsi="仿宋" w:cs="仿宋"/>
          <w:kern w:val="0"/>
          <w:sz w:val="32"/>
          <w:szCs w:val="32"/>
        </w:rPr>
        <w:t xml:space="preserve">                        </w:t>
      </w:r>
    </w:p>
    <w:p w:rsidR="00BB5748" w:rsidRDefault="00CD715E">
      <w:pPr>
        <w:rPr>
          <w:rFonts w:ascii="方正小标宋简体" w:eastAsia="方正小标宋简体" w:hAnsi="方正小标宋简体" w:cs="方正小标宋简体"/>
          <w:b/>
          <w:bCs/>
          <w:sz w:val="36"/>
          <w:szCs w:val="36"/>
        </w:rPr>
      </w:pPr>
      <w:bookmarkStart w:id="288" w:name="_Toc26602365"/>
      <w:r>
        <w:rPr>
          <w:rFonts w:ascii="方正小标宋简体" w:eastAsia="方正小标宋简体" w:hAnsi="方正小标宋简体" w:cs="方正小标宋简体"/>
          <w:b/>
          <w:bCs/>
          <w:sz w:val="36"/>
          <w:szCs w:val="36"/>
        </w:rPr>
        <w:br w:type="page"/>
      </w:r>
    </w:p>
    <w:p w:rsidR="00BB5748" w:rsidRDefault="00CD715E">
      <w:pPr>
        <w:spacing w:beforeLines="100" w:before="312" w:afterLines="50" w:after="156"/>
        <w:jc w:val="center"/>
        <w:outlineLvl w:val="0"/>
        <w:rPr>
          <w:rFonts w:ascii="方正小标宋简体" w:eastAsia="方正小标宋简体" w:hAnsi="方正小标宋简体" w:cs="方正小标宋简体"/>
          <w:b/>
          <w:bCs/>
          <w:sz w:val="36"/>
          <w:szCs w:val="36"/>
        </w:rPr>
      </w:pPr>
      <w:bookmarkStart w:id="289" w:name="_Toc39657489"/>
      <w:r>
        <w:rPr>
          <w:rFonts w:ascii="方正小标宋简体" w:eastAsia="方正小标宋简体" w:hAnsi="方正小标宋简体" w:cs="方正小标宋简体"/>
          <w:b/>
          <w:bCs/>
          <w:sz w:val="36"/>
          <w:szCs w:val="36"/>
        </w:rPr>
        <w:lastRenderedPageBreak/>
        <w:t>沈阳师范大学应用型专业综合改革方案</w:t>
      </w:r>
      <w:bookmarkEnd w:id="288"/>
      <w:bookmarkEnd w:id="289"/>
    </w:p>
    <w:p w:rsidR="00BB5748" w:rsidRDefault="00BB5748">
      <w:pPr>
        <w:spacing w:line="560" w:lineRule="exact"/>
        <w:ind w:firstLineChars="200" w:firstLine="640"/>
        <w:jc w:val="center"/>
        <w:rPr>
          <w:rFonts w:ascii="仿宋" w:eastAsia="仿宋" w:hAnsi="仿宋" w:cs="仿宋"/>
          <w:bCs/>
          <w:kern w:val="0"/>
          <w:sz w:val="32"/>
          <w:szCs w:val="32"/>
        </w:rPr>
      </w:pPr>
    </w:p>
    <w:p w:rsidR="00BB5748" w:rsidRDefault="00CD715E">
      <w:pPr>
        <w:spacing w:line="400" w:lineRule="exact"/>
        <w:ind w:firstLineChars="200" w:firstLine="420"/>
        <w:rPr>
          <w:rFonts w:ascii="宋体" w:hAnsi="宋体" w:cs="宋体"/>
          <w:szCs w:val="21"/>
        </w:rPr>
      </w:pPr>
      <w:r>
        <w:rPr>
          <w:rFonts w:ascii="宋体" w:hAnsi="宋体" w:cs="宋体"/>
          <w:szCs w:val="21"/>
        </w:rPr>
        <w:t>为贯彻落实《教育部、国家发展改革委、财政部关于引导部分地方普通本科高校向应用型转变的指导意见》（教发〔2015〕7号《辽宁省人民政府办公厅关于推动本科高校向应用型转变的实施意见》（辽政办发〔2015〕89号）</w:t>
      </w:r>
      <w:r>
        <w:rPr>
          <w:rFonts w:ascii="宋体" w:hAnsi="宋体" w:cs="宋体" w:hint="eastAsia"/>
          <w:szCs w:val="21"/>
        </w:rPr>
        <w:t>和</w:t>
      </w:r>
      <w:r>
        <w:rPr>
          <w:rFonts w:ascii="宋体" w:hAnsi="宋体" w:cs="宋体"/>
          <w:szCs w:val="21"/>
        </w:rPr>
        <w:t>《沈阳师范大学深化综合改革方案》</w:t>
      </w:r>
      <w:r>
        <w:rPr>
          <w:rFonts w:ascii="宋体" w:hAnsi="宋体" w:cs="宋体" w:hint="eastAsia"/>
          <w:szCs w:val="21"/>
        </w:rPr>
        <w:t>（</w:t>
      </w:r>
      <w:r>
        <w:rPr>
          <w:rFonts w:ascii="宋体" w:hAnsi="宋体" w:cs="宋体"/>
          <w:szCs w:val="21"/>
        </w:rPr>
        <w:t>沈师大委[2018]50号</w:t>
      </w:r>
      <w:r>
        <w:rPr>
          <w:rFonts w:ascii="宋体" w:hAnsi="宋体" w:cs="宋体" w:hint="eastAsia"/>
          <w:szCs w:val="21"/>
        </w:rPr>
        <w:t>）精神，结合学校实际，特制定本方案。</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一、指导思想</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以</w:t>
      </w:r>
      <w:r>
        <w:rPr>
          <w:rFonts w:ascii="宋体" w:hAnsi="宋体" w:cs="宋体"/>
          <w:szCs w:val="21"/>
        </w:rPr>
        <w:t>习近平新时代中国特色社会主义思想和党的十九大精神</w:t>
      </w:r>
      <w:r>
        <w:rPr>
          <w:rFonts w:ascii="宋体" w:hAnsi="宋体" w:cs="宋体" w:hint="eastAsia"/>
          <w:szCs w:val="21"/>
        </w:rPr>
        <w:t>为指导，全面贯彻落实全国教育大会精神，</w:t>
      </w:r>
      <w:r>
        <w:rPr>
          <w:rFonts w:ascii="宋体" w:hAnsi="宋体" w:cs="宋体"/>
          <w:szCs w:val="21"/>
        </w:rPr>
        <w:t>围绕立德树人根本任务，主动融入产业转型升级和创新驱动发展</w:t>
      </w:r>
      <w:r>
        <w:rPr>
          <w:rFonts w:ascii="宋体" w:hAnsi="宋体" w:cs="宋体" w:hint="eastAsia"/>
          <w:szCs w:val="21"/>
        </w:rPr>
        <w:t>战略</w:t>
      </w:r>
      <w:r>
        <w:rPr>
          <w:rFonts w:ascii="宋体" w:hAnsi="宋体" w:cs="宋体"/>
          <w:szCs w:val="21"/>
        </w:rPr>
        <w:t>，</w:t>
      </w:r>
      <w:r>
        <w:rPr>
          <w:rFonts w:ascii="宋体" w:hAnsi="宋体" w:cs="宋体" w:hint="eastAsia"/>
          <w:szCs w:val="21"/>
        </w:rPr>
        <w:t>全面深化教育教学改革，转变发展理念和办学思路，以人才培养模式改革为重要抓手，以产教融合、校企合作为主要路径，以服务地方经济社会发展为最终目标，以培养应用型人才为核心任务，不断增强学生的就业创业和创新能力，持续提升师范生技能培养，全面提高人才培养能力和人才培养质量，实现学校人才培养与辽宁经济社会发展需要的全面对接，为辽宁全面振兴提供强大的应用型人才支撑。</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二、改革目标</w:t>
      </w:r>
    </w:p>
    <w:p w:rsidR="00BB5748" w:rsidRDefault="00CD715E">
      <w:pPr>
        <w:spacing w:line="400" w:lineRule="exact"/>
        <w:ind w:firstLineChars="200" w:firstLine="420"/>
        <w:rPr>
          <w:rFonts w:ascii="宋体" w:hAnsi="宋体" w:cs="宋体"/>
          <w:szCs w:val="21"/>
        </w:rPr>
      </w:pPr>
      <w:r>
        <w:rPr>
          <w:rFonts w:ascii="宋体" w:hAnsi="宋体" w:cs="宋体"/>
          <w:szCs w:val="21"/>
        </w:rPr>
        <w:t>以服务国家和区域经济发展的需求为导向，</w:t>
      </w:r>
      <w:r>
        <w:rPr>
          <w:rFonts w:ascii="宋体" w:hAnsi="宋体" w:cs="宋体" w:hint="eastAsia"/>
          <w:szCs w:val="21"/>
        </w:rPr>
        <w:t>2023年完成全部专业应用型综合改革工作（国家和省一流专业除外），使学校学科专业结构和人才培养类型结构更加优化，产教融合、校企合作机制更加完善，实践教学、实习实训基地和技术服务平台满足教学需要，“双师双能型”师资队伍满足应用型人才培养需要，学生就业创业能力显著提高，服务辽宁经济社会发展能力显著增强。</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三、完成时限</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2019-2023年，全部招生专业完成应用型专业综合改革（国家和省一流专业除外）。已被确定省级应用型转型的11个专业，按照学校的建设任务要求进行验收。</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四、建设任务</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（一）基本任务</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按照</w:t>
      </w:r>
      <w:r>
        <w:rPr>
          <w:rFonts w:ascii="宋体" w:hAnsi="宋体" w:cs="宋体"/>
          <w:szCs w:val="21"/>
        </w:rPr>
        <w:t>《普通高等学校本科专业类教学质量国家标准》的要求</w:t>
      </w:r>
      <w:r>
        <w:rPr>
          <w:rFonts w:ascii="宋体" w:hAnsi="宋体" w:cs="宋体" w:hint="eastAsia"/>
          <w:szCs w:val="21"/>
        </w:rPr>
        <w:t>，</w:t>
      </w:r>
      <w:r>
        <w:rPr>
          <w:rFonts w:ascii="宋体" w:hAnsi="宋体" w:cs="宋体"/>
          <w:szCs w:val="21"/>
        </w:rPr>
        <w:t>需达到教学条件的最低标准</w:t>
      </w:r>
      <w:r>
        <w:rPr>
          <w:rFonts w:ascii="宋体" w:hAnsi="宋体" w:cs="宋体" w:hint="eastAsia"/>
          <w:szCs w:val="21"/>
        </w:rPr>
        <w:t>。</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1.教学要求。相关专业的总学时学分标准，培养方案的各个模块学分（学时）比例标准，实验课程教师指导学生实验人数，教师指导学生毕业论文（设计）人数等；</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2.师资条件。专任教师人数，学历比例，生师比，实验技术人员数量等；</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3.实验与设施条件。实验室固定资产总额，年均教学科研设备增加值，生均实验室面积，生均</w:t>
      </w:r>
      <w:r>
        <w:rPr>
          <w:rFonts w:ascii="宋体" w:hAnsi="宋体" w:cs="宋体" w:hint="eastAsia"/>
          <w:szCs w:val="21"/>
        </w:rPr>
        <w:lastRenderedPageBreak/>
        <w:t>仪器设备值，仪器完好率，年均设备维护费，生均教学行政用房面积，生均图书，生均年教学日常支出，每百名学生教学用计算机，每百名学生多媒体教室等。</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（二）转型任务</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1.培养方案</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（1）专业定位。专业办学理念的发展观、人才观、教学观和质量观体现应用型建设需要；专业定位、培养规格符合行业需求，满足区域经济社会发展需要，特色明显。</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（2）培养目标。定位准确，符合学校专业建设要求和应用型专业内涵建设要求，体现所服务面向行业、企业的发展对人才培养的新要求。</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3）课程体系。围绕应用型人才培养深化课程体系改革，对应应用型人才的培养目标和毕业生的能力要求，体现行业、企业的发展动态与需要；优化课程结构，形成支撑应用型人才培养的课程群或课程模块；设置完善的实践教学体系，培养学生实际专业操作能力的课程占专业课程学时（或学分）50%以上；建议将通行的行业标准纳入课程体系及学分认定中。</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2.师资队伍</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（1）师资队伍质量。专业负责人教学经验丰富，具有与本专业相关行业、企业实践经历；专业教学团队教学水平高，围绕区域经济社会发展开展咨询、开发、转让、服务等能力强。</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2）师资队伍结构。省级以上应用型转型专业“双师双能型”教师占专业教师总数的70%以上，行业、企业、实务部门兼职教师占专业教师总数40%以上；学校应用型综合改革专业“双师双能型”教师占专业教师总数的50%以上，行业、企业、实务部门兼职教师占专业教师总数20%以上。</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（3）师资队伍建设。制定完善的“双师双能型”教师培养方案，实施效果良好；每4年80%以上的“双师双能型”教师到行业企业顶岗轮训或实习3个月以上，且成效显著。</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3.教学资源</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1）课程建设。校企合作共同开发课程，重构教学内容，每专业3门以上；教学内容直接对接行业标准，对接率80%以上；课程教学组织合理，教学模块与环节设置有效支撑应用型人才培养要求；课程资源满足应用型人才培养需要，建设成果明显。</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（2）教材建设。积极选用适合应用型专业教学需要的教材；与行业、企业、实务部门联合研发教材，每专业3册以上，有明显应用型专业特征，并在教学中使用。</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（3）校内实验实训条件。专业实验室、实训场地等建设满足应用型人才培养需要；实验、实训仪器设备完好率100%，利用率高，实验教学质量良好；有充足的实训软件和数字化资源。</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4.合作育人</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（1）共建基地。与行业、企业、实务部门等共建校内外实训、实践基地，满足应用型人才培养需要，学生实训、实践效果好。</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2）互聘机制。建立了学校与行业、企业、实务部门之间人员双向互聘、相互融合机制；校内设置3个以上行业企业专家工作室，运行活跃，状态良好，促进应用型人才培养和应用技术开发；在企业设置3个以上高校教师工作室， 应用型人才培养和应用技术开发有成果。</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5.教学模式</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lastRenderedPageBreak/>
        <w:t>（1）教学方法。积极探索问题导向、案例教学等适合应用型人才培养的教学方法；充分运用现代教育信息技术改革教学方法，教学方法改革成效明显。</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2）教学组织形式。教学组织形式满足应用型人才培养需要；积极探索翻转课堂、现场教学、远程教学、模拟教学和虚拟仿真教学等适宜应用型人才培养的教学组织形式，达到专业课程50%以上；教学组织形式改革成果丰富，师生间高度互动。</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 xml:space="preserve">（3）考核评价方式。注重对学习过程的考核和实践能力的评价，积极探索技能性、过程性、非记忆性等适用应用型人才培养的教学评价方式，可采用集体评定、分段评定、相互评定等考核形式，50%以上课程采用以上评价方式。 </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（4）实践教学。建立完善的实践教学体系，实践教学学分（学时）</w:t>
      </w:r>
      <w:r>
        <w:rPr>
          <w:rFonts w:ascii="宋体" w:hAnsi="宋体" w:cs="宋体"/>
          <w:szCs w:val="21"/>
        </w:rPr>
        <w:t>人文社会科学类专业不少于总学分（学时）的30%、理工类专业不少于35%</w:t>
      </w:r>
      <w:r>
        <w:rPr>
          <w:rFonts w:ascii="宋体" w:hAnsi="宋体" w:cs="宋体" w:hint="eastAsia"/>
          <w:szCs w:val="21"/>
        </w:rPr>
        <w:t>；实训、实习、社会实践等方案科学合理，实训大纲、指导书齐备；形成加强学生创新实践能力、就业创业能力培养的有效机制。</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5）毕业论文（设计）。毕业论文（设计）体现应用型人才培养需要，选题面向企业、行业实际；行业、企业、实务部门导师与学校导师联合指导毕业论文（设计）；毕业论文（设计）各环节质量保障机制完善，运行良好，档案管理规范。</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6.创新创业</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（1）创新创业教育体系。创新创业教育顶层设计融入应用型专业建设全过程，有效支撑应用型人才培养；与</w:t>
      </w:r>
      <w:r>
        <w:rPr>
          <w:rFonts w:ascii="宋体" w:hAnsi="宋体" w:cs="宋体"/>
          <w:szCs w:val="21"/>
        </w:rPr>
        <w:t>企业</w:t>
      </w:r>
      <w:r>
        <w:rPr>
          <w:rFonts w:ascii="宋体" w:hAnsi="宋体" w:cs="宋体" w:hint="eastAsia"/>
          <w:szCs w:val="21"/>
        </w:rPr>
        <w:t>、</w:t>
      </w:r>
      <w:r>
        <w:rPr>
          <w:rFonts w:ascii="宋体" w:hAnsi="宋体" w:cs="宋体"/>
          <w:szCs w:val="21"/>
        </w:rPr>
        <w:t>行业</w:t>
      </w:r>
      <w:r>
        <w:rPr>
          <w:rFonts w:ascii="宋体" w:hAnsi="宋体" w:cs="宋体" w:hint="eastAsia"/>
          <w:szCs w:val="21"/>
        </w:rPr>
        <w:t>联合开展创新创业教育；创新创业教育面向全体学生、教师，融合在课程教学、实践教学、第二课堂等各个环节，体现在专业培养方案、课程大纲、成绩考核等各种教学文件中。</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2）创新创业教育实效。创新创业教育融入相关专业课程，面向全体学生开设研究方法等必修课和选修课；建立在线开放课程学习认证和学分认定制度；70%以上学生参与大学生创新创业训练计划、学科竞赛等，创新创业成果具有特色</w:t>
      </w:r>
      <w:r>
        <w:rPr>
          <w:rFonts w:ascii="宋体" w:hAnsi="宋体" w:cs="宋体"/>
          <w:szCs w:val="21"/>
        </w:rPr>
        <w:t>。</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7.人才培养质量</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1）在校生质量。学生获得相关领域职业资格证书占学生人数80%以上；学生参加创新创业竞赛、专业竞赛等省级以上获奖率20%以上；实用技术专利数量连续呈增长趋势，数量高于同类院校水平；应用技术成果转化率高，取得良好经济效益。</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2）毕业生质量。专业学生协议就业率符合相关要求，省级以上应用型转型专业的对口就业率90%以上，学校应用型综合改革专业的对口就业率50%以上；学生就业单位评价高（包括毕业生专业知识与技能，敬业精神，职业道德，知识更新能力，创新能力，团队意识，合作精神，在本单位的工作稳定性、学校就业服务水平等）。</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8.保障体系</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（1）资金投入。实验室建设、实习实践经费和兼职教师聘任、“双师双能型”教师培养等经费投入满足专业建设需要。</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（2）社会资源。吸纳社会资源能力强，社会资源在专业办学中作用明显。</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（3）监控体系。建立符合应用型人才培养特点的专业教学质量保障体系，过程监控、督导及持</w:t>
      </w:r>
      <w:r>
        <w:rPr>
          <w:rFonts w:ascii="宋体" w:hAnsi="宋体" w:cs="宋体" w:hint="eastAsia"/>
          <w:szCs w:val="21"/>
        </w:rPr>
        <w:lastRenderedPageBreak/>
        <w:t>续改进机制，实施效果良好。</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9.特色与辐射作用</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（1）国际合作。有比较丰富的国际合作项目，并对应用型人才培养和实用技术开发起重要作用。</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（2）教学成果。教师教学改革研究参与率高；省级教学改革成果高于省级平均水平；取得国家级、省级教学改革成果。</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（3）辐射作用。应用型专业建设彰显特色，其经验对同类专业具有示范、辐射作用；重视总结应用型专业建设经验，总结报告、研究报告在国家级媒体或刊物发表，对同类专业改革起到重要示范作用。</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五、保障措施</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1.</w:t>
      </w:r>
      <w:r>
        <w:rPr>
          <w:rFonts w:ascii="宋体" w:hAnsi="宋体" w:cs="宋体"/>
          <w:szCs w:val="21"/>
        </w:rPr>
        <w:t>政策倾斜</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（1）课程建设。遴选建设应用型改革专业课程等同于校级教改立项。</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（2）</w:t>
      </w:r>
      <w:r>
        <w:rPr>
          <w:rFonts w:ascii="宋体" w:hAnsi="宋体" w:cs="宋体"/>
          <w:szCs w:val="21"/>
        </w:rPr>
        <w:t>人才优化</w:t>
      </w:r>
      <w:r>
        <w:rPr>
          <w:rFonts w:ascii="宋体" w:hAnsi="宋体" w:cs="宋体" w:hint="eastAsia"/>
          <w:szCs w:val="21"/>
        </w:rPr>
        <w:t>。加大对应用型综合改革专业</w:t>
      </w:r>
      <w:r>
        <w:rPr>
          <w:rFonts w:ascii="宋体" w:hAnsi="宋体" w:cs="宋体"/>
          <w:szCs w:val="21"/>
        </w:rPr>
        <w:t>“双师</w:t>
      </w:r>
      <w:r>
        <w:rPr>
          <w:rFonts w:ascii="宋体" w:hAnsi="宋体" w:cs="宋体" w:hint="eastAsia"/>
          <w:szCs w:val="21"/>
        </w:rPr>
        <w:t>双能</w:t>
      </w:r>
      <w:r>
        <w:rPr>
          <w:rFonts w:ascii="宋体" w:hAnsi="宋体" w:cs="宋体"/>
          <w:szCs w:val="21"/>
        </w:rPr>
        <w:t>型”教师的</w:t>
      </w:r>
      <w:r>
        <w:rPr>
          <w:rFonts w:ascii="宋体" w:hAnsi="宋体" w:cs="宋体" w:hint="eastAsia"/>
          <w:szCs w:val="21"/>
        </w:rPr>
        <w:t>支持力度</w:t>
      </w:r>
      <w:r>
        <w:rPr>
          <w:rFonts w:ascii="宋体" w:hAnsi="宋体" w:cs="宋体"/>
          <w:szCs w:val="21"/>
        </w:rPr>
        <w:t>。</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2.</w:t>
      </w:r>
      <w:r>
        <w:rPr>
          <w:rFonts w:ascii="宋体" w:hAnsi="宋体" w:cs="宋体"/>
          <w:szCs w:val="21"/>
        </w:rPr>
        <w:t>经费支持</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学校每年设立应用型综合改革专业专项经费</w:t>
      </w:r>
      <w:r>
        <w:rPr>
          <w:rFonts w:ascii="宋体" w:hAnsi="宋体" w:cs="宋体"/>
          <w:szCs w:val="21"/>
        </w:rPr>
        <w:t>100万元</w:t>
      </w:r>
      <w:r>
        <w:rPr>
          <w:rFonts w:ascii="宋体" w:hAnsi="宋体" w:cs="宋体" w:hint="eastAsia"/>
          <w:szCs w:val="21"/>
        </w:rPr>
        <w:t>，用于：</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（1）实验室建设，实验、实践与实习增加的运行费用；</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（2）兼职教师聘任（校外、校内跨院）课酬；</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（3）“双师双能型”教师培养 。</w:t>
      </w:r>
    </w:p>
    <w:p w:rsidR="00BB5748" w:rsidRDefault="00CD715E">
      <w:pPr>
        <w:spacing w:line="400" w:lineRule="exact"/>
        <w:ind w:firstLineChars="200" w:firstLine="420"/>
        <w:rPr>
          <w:rFonts w:ascii="仿宋" w:eastAsia="仿宋" w:hAnsi="仿宋" w:cs="仿宋"/>
          <w:kern w:val="0"/>
          <w:sz w:val="32"/>
          <w:szCs w:val="32"/>
        </w:rPr>
      </w:pPr>
      <w:r>
        <w:rPr>
          <w:rFonts w:ascii="宋体" w:hAnsi="宋体" w:cs="宋体" w:hint="eastAsia"/>
          <w:szCs w:val="21"/>
        </w:rPr>
        <w:t>3.</w:t>
      </w:r>
      <w:r>
        <w:rPr>
          <w:rFonts w:ascii="宋体" w:hAnsi="宋体" w:cs="宋体"/>
          <w:szCs w:val="21"/>
        </w:rPr>
        <w:t>管理保障</w:t>
      </w:r>
      <w:r>
        <w:rPr>
          <w:rFonts w:ascii="宋体" w:hAnsi="宋体" w:cs="宋体"/>
          <w:szCs w:val="21"/>
        </w:rPr>
        <w:br/>
        <w:t xml:space="preserve">　　</w:t>
      </w:r>
      <w:r>
        <w:rPr>
          <w:rFonts w:ascii="宋体" w:hAnsi="宋体" w:cs="宋体" w:hint="eastAsia"/>
          <w:szCs w:val="21"/>
        </w:rPr>
        <w:t>（1）</w:t>
      </w:r>
      <w:r>
        <w:rPr>
          <w:rFonts w:ascii="宋体" w:hAnsi="宋体" w:cs="宋体"/>
          <w:szCs w:val="21"/>
        </w:rPr>
        <w:t>总体思路。学校对</w:t>
      </w:r>
      <w:r>
        <w:rPr>
          <w:rFonts w:ascii="宋体" w:hAnsi="宋体" w:cs="宋体" w:hint="eastAsia"/>
          <w:szCs w:val="21"/>
        </w:rPr>
        <w:t>应用型综合改革专业</w:t>
      </w:r>
      <w:r>
        <w:rPr>
          <w:rFonts w:ascii="宋体" w:hAnsi="宋体" w:cs="宋体"/>
          <w:szCs w:val="21"/>
        </w:rPr>
        <w:t>实施全程监控</w:t>
      </w:r>
      <w:r>
        <w:rPr>
          <w:rFonts w:ascii="宋体" w:hAnsi="宋体" w:cs="宋体" w:hint="eastAsia"/>
          <w:szCs w:val="21"/>
        </w:rPr>
        <w:t>，签订专业建设任务书</w:t>
      </w:r>
      <w:r>
        <w:rPr>
          <w:rFonts w:ascii="宋体" w:hAnsi="宋体" w:cs="宋体"/>
          <w:szCs w:val="21"/>
        </w:rPr>
        <w:t>。</w:t>
      </w:r>
      <w:r>
        <w:rPr>
          <w:rFonts w:ascii="宋体" w:hAnsi="宋体" w:cs="宋体"/>
          <w:szCs w:val="21"/>
        </w:rPr>
        <w:br/>
        <w:t xml:space="preserve">　　</w:t>
      </w:r>
      <w:r>
        <w:rPr>
          <w:rFonts w:ascii="宋体" w:hAnsi="宋体" w:cs="宋体" w:hint="eastAsia"/>
          <w:szCs w:val="21"/>
        </w:rPr>
        <w:t>（2）</w:t>
      </w:r>
      <w:r>
        <w:rPr>
          <w:rFonts w:ascii="宋体" w:hAnsi="宋体" w:cs="宋体"/>
          <w:szCs w:val="21"/>
        </w:rPr>
        <w:t>负责人制。实行</w:t>
      </w:r>
      <w:r>
        <w:rPr>
          <w:rFonts w:ascii="宋体" w:hAnsi="宋体" w:cs="宋体" w:hint="eastAsia"/>
          <w:szCs w:val="21"/>
        </w:rPr>
        <w:t>应用型综合改革专业</w:t>
      </w:r>
      <w:r>
        <w:rPr>
          <w:rFonts w:ascii="宋体" w:hAnsi="宋体" w:cs="宋体"/>
          <w:szCs w:val="21"/>
        </w:rPr>
        <w:t>带头人负责制，全面负责专业建设的任务，落实学校有关政策。学校给予的专业建设的扶持政策必须落实到专业建设中，专业建设专项资金必须用于本专业建设项目，否则经学校核实后立即停止政策支持，并追究</w:t>
      </w:r>
      <w:r>
        <w:rPr>
          <w:rFonts w:ascii="宋体" w:hAnsi="宋体" w:cs="宋体" w:hint="eastAsia"/>
          <w:szCs w:val="21"/>
        </w:rPr>
        <w:t>相应</w:t>
      </w:r>
      <w:r>
        <w:rPr>
          <w:rFonts w:ascii="宋体" w:hAnsi="宋体" w:cs="宋体"/>
          <w:szCs w:val="21"/>
        </w:rPr>
        <w:t>责任。</w:t>
      </w:r>
      <w:r>
        <w:rPr>
          <w:rFonts w:ascii="宋体" w:hAnsi="宋体" w:cs="宋体"/>
          <w:szCs w:val="21"/>
        </w:rPr>
        <w:br/>
        <w:t xml:space="preserve">　　</w:t>
      </w:r>
      <w:r>
        <w:rPr>
          <w:rFonts w:ascii="宋体" w:hAnsi="宋体" w:cs="宋体" w:hint="eastAsia"/>
          <w:szCs w:val="21"/>
        </w:rPr>
        <w:t>（3）</w:t>
      </w:r>
      <w:r>
        <w:rPr>
          <w:rFonts w:ascii="宋体" w:hAnsi="宋体" w:cs="宋体"/>
          <w:szCs w:val="21"/>
        </w:rPr>
        <w:t>年度督查。加强</w:t>
      </w:r>
      <w:r>
        <w:rPr>
          <w:rFonts w:ascii="宋体" w:hAnsi="宋体" w:cs="宋体" w:hint="eastAsia"/>
          <w:szCs w:val="21"/>
        </w:rPr>
        <w:t>应用型综合改革专业</w:t>
      </w:r>
      <w:r>
        <w:rPr>
          <w:rFonts w:ascii="宋体" w:hAnsi="宋体" w:cs="宋体"/>
          <w:szCs w:val="21"/>
        </w:rPr>
        <w:t>建设质量的监督检查工作，所在学院</w:t>
      </w:r>
      <w:r>
        <w:rPr>
          <w:rFonts w:ascii="宋体" w:hAnsi="宋体" w:cs="宋体" w:hint="eastAsia"/>
          <w:szCs w:val="21"/>
        </w:rPr>
        <w:t>对照专业建设任务书</w:t>
      </w:r>
      <w:r>
        <w:rPr>
          <w:rFonts w:ascii="宋体" w:hAnsi="宋体" w:cs="宋体"/>
          <w:szCs w:val="21"/>
        </w:rPr>
        <w:t>每年开展一次专业自评，学校审核后公布结果。</w:t>
      </w:r>
      <w:r>
        <w:rPr>
          <w:rFonts w:ascii="宋体" w:hAnsi="宋体" w:cs="宋体"/>
          <w:szCs w:val="21"/>
        </w:rPr>
        <w:br/>
        <w:t xml:space="preserve">　　</w:t>
      </w:r>
      <w:r>
        <w:rPr>
          <w:rFonts w:ascii="宋体" w:hAnsi="宋体" w:cs="宋体" w:hint="eastAsia"/>
          <w:szCs w:val="21"/>
        </w:rPr>
        <w:t>（4）</w:t>
      </w:r>
      <w:r>
        <w:rPr>
          <w:rFonts w:ascii="宋体" w:hAnsi="宋体" w:cs="宋体"/>
          <w:szCs w:val="21"/>
        </w:rPr>
        <w:t>终期验收。</w:t>
      </w:r>
      <w:r>
        <w:rPr>
          <w:rFonts w:ascii="宋体" w:hAnsi="宋体" w:cs="宋体" w:hint="eastAsia"/>
          <w:szCs w:val="21"/>
        </w:rPr>
        <w:t>建设期结束，</w:t>
      </w:r>
      <w:r>
        <w:rPr>
          <w:rFonts w:ascii="宋体" w:hAnsi="宋体" w:cs="宋体"/>
          <w:szCs w:val="21"/>
        </w:rPr>
        <w:t>学校进行终期验收，对未能完成建设任务的专业取消其在未来专业建设的相关政策支持</w:t>
      </w:r>
      <w:r>
        <w:rPr>
          <w:rFonts w:ascii="宋体" w:hAnsi="宋体" w:cs="宋体" w:hint="eastAsia"/>
          <w:szCs w:val="21"/>
        </w:rPr>
        <w:t>，并根据验收情况采取停止专业招生、取消专业等措施</w:t>
      </w:r>
      <w:r>
        <w:rPr>
          <w:rFonts w:ascii="宋体" w:hAnsi="宋体" w:cs="宋体"/>
          <w:szCs w:val="21"/>
        </w:rPr>
        <w:t>。</w:t>
      </w:r>
    </w:p>
    <w:p w:rsidR="00BB5748" w:rsidRDefault="00CD715E" w:rsidP="006C7811">
      <w:pPr>
        <w:spacing w:line="400" w:lineRule="exact"/>
        <w:ind w:firstLineChars="200" w:firstLine="422"/>
        <w:rPr>
          <w:rFonts w:ascii="黑体" w:eastAsia="黑体" w:hAnsi="黑体" w:cs="宋体"/>
          <w:b/>
          <w:szCs w:val="21"/>
        </w:rPr>
      </w:pPr>
      <w:r>
        <w:rPr>
          <w:rFonts w:ascii="黑体" w:eastAsia="黑体" w:hAnsi="黑体" w:cs="宋体" w:hint="eastAsia"/>
          <w:b/>
          <w:szCs w:val="21"/>
        </w:rPr>
        <w:t>六、</w:t>
      </w:r>
      <w:r>
        <w:rPr>
          <w:rFonts w:ascii="黑体" w:eastAsia="黑体" w:hAnsi="黑体" w:cs="宋体"/>
          <w:b/>
          <w:szCs w:val="21"/>
        </w:rPr>
        <w:t>附则</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1.学校应用型综合改革专业</w:t>
      </w:r>
      <w:r>
        <w:rPr>
          <w:rFonts w:ascii="宋体" w:hAnsi="宋体" w:cs="宋体"/>
          <w:szCs w:val="21"/>
        </w:rPr>
        <w:t>在获批省级</w:t>
      </w:r>
      <w:r>
        <w:rPr>
          <w:rFonts w:ascii="宋体" w:hAnsi="宋体" w:cs="宋体" w:hint="eastAsia"/>
          <w:szCs w:val="21"/>
        </w:rPr>
        <w:t>应用型转型</w:t>
      </w:r>
      <w:r>
        <w:rPr>
          <w:rFonts w:ascii="宋体" w:hAnsi="宋体" w:cs="宋体"/>
          <w:szCs w:val="21"/>
        </w:rPr>
        <w:t>专业后，按照学校给予省级</w:t>
      </w:r>
      <w:r>
        <w:rPr>
          <w:rFonts w:ascii="宋体" w:hAnsi="宋体" w:cs="宋体" w:hint="eastAsia"/>
          <w:szCs w:val="21"/>
        </w:rPr>
        <w:t>相关</w:t>
      </w:r>
      <w:r>
        <w:rPr>
          <w:rFonts w:ascii="宋体" w:hAnsi="宋体" w:cs="宋体"/>
          <w:szCs w:val="21"/>
        </w:rPr>
        <w:t>专业的有关政策予以支持，原享受的政策不兼得；省级</w:t>
      </w:r>
      <w:r>
        <w:rPr>
          <w:rFonts w:ascii="宋体" w:hAnsi="宋体" w:cs="宋体" w:hint="eastAsia"/>
          <w:szCs w:val="21"/>
        </w:rPr>
        <w:t>应用型转型</w:t>
      </w:r>
      <w:r>
        <w:rPr>
          <w:rFonts w:ascii="宋体" w:hAnsi="宋体" w:cs="宋体"/>
          <w:szCs w:val="21"/>
        </w:rPr>
        <w:t>专业在获批国家级</w:t>
      </w:r>
      <w:r>
        <w:rPr>
          <w:rFonts w:ascii="宋体" w:hAnsi="宋体" w:cs="宋体" w:hint="eastAsia"/>
          <w:szCs w:val="21"/>
        </w:rPr>
        <w:t>应用型转型</w:t>
      </w:r>
      <w:r>
        <w:rPr>
          <w:rFonts w:ascii="宋体" w:hAnsi="宋体" w:cs="宋体"/>
          <w:szCs w:val="21"/>
        </w:rPr>
        <w:t>专业后，按照学校给予国家级</w:t>
      </w:r>
      <w:r>
        <w:rPr>
          <w:rFonts w:ascii="宋体" w:hAnsi="宋体" w:cs="宋体" w:hint="eastAsia"/>
          <w:szCs w:val="21"/>
        </w:rPr>
        <w:t>相关</w:t>
      </w:r>
      <w:r>
        <w:rPr>
          <w:rFonts w:ascii="宋体" w:hAnsi="宋体" w:cs="宋体"/>
          <w:szCs w:val="21"/>
        </w:rPr>
        <w:t>专业的政策予以支持，原享受的政策不兼得。</w:t>
      </w:r>
      <w:r>
        <w:rPr>
          <w:rFonts w:ascii="宋体" w:hAnsi="宋体" w:cs="宋体" w:hint="eastAsia"/>
          <w:szCs w:val="21"/>
        </w:rPr>
        <w:t>学校应用型综合改革专业与学校其他专业建设支持政策不兼得。</w:t>
      </w:r>
      <w:r>
        <w:rPr>
          <w:rFonts w:ascii="宋体" w:hAnsi="宋体" w:cs="宋体"/>
          <w:szCs w:val="21"/>
        </w:rPr>
        <w:br/>
        <w:t xml:space="preserve">　　</w:t>
      </w:r>
      <w:r>
        <w:rPr>
          <w:rFonts w:ascii="宋体" w:hAnsi="宋体" w:cs="宋体" w:hint="eastAsia"/>
          <w:szCs w:val="21"/>
        </w:rPr>
        <w:t>2.</w:t>
      </w:r>
      <w:r>
        <w:rPr>
          <w:rFonts w:ascii="宋体" w:hAnsi="宋体" w:cs="宋体"/>
          <w:szCs w:val="21"/>
        </w:rPr>
        <w:t>本方案由学校教务处负责组织实施。</w:t>
      </w:r>
    </w:p>
    <w:p w:rsidR="00BB5748" w:rsidRDefault="00CD715E">
      <w:pPr>
        <w:spacing w:beforeLines="100" w:before="312" w:afterLines="50" w:after="156"/>
        <w:jc w:val="center"/>
        <w:outlineLvl w:val="0"/>
        <w:rPr>
          <w:rFonts w:ascii="方正小标宋简体" w:eastAsia="方正小标宋简体" w:hAnsi="方正小标宋简体" w:cs="方正小标宋简体"/>
          <w:b/>
          <w:bCs/>
          <w:sz w:val="36"/>
          <w:szCs w:val="36"/>
        </w:rPr>
      </w:pPr>
      <w:bookmarkStart w:id="290" w:name="_Toc26602366"/>
      <w:bookmarkStart w:id="291" w:name="_Toc39657490"/>
      <w:r>
        <w:rPr>
          <w:rFonts w:ascii="方正小标宋简体" w:eastAsia="方正小标宋简体" w:hAnsi="方正小标宋简体" w:cs="方正小标宋简体"/>
          <w:b/>
          <w:bCs/>
          <w:sz w:val="36"/>
          <w:szCs w:val="36"/>
        </w:rPr>
        <w:lastRenderedPageBreak/>
        <w:t>沈阳师范大学教师约请（挂牌）上课管理办法（试行）</w:t>
      </w:r>
      <w:bookmarkEnd w:id="290"/>
      <w:bookmarkEnd w:id="291"/>
    </w:p>
    <w:p w:rsidR="00BB5748" w:rsidRDefault="00CD715E">
      <w:pPr>
        <w:rPr>
          <w:rFonts w:ascii="仿宋" w:eastAsia="仿宋" w:hAnsi="仿宋"/>
          <w:sz w:val="32"/>
          <w:szCs w:val="32"/>
        </w:rPr>
      </w:pPr>
      <w:r>
        <w:rPr>
          <w:rFonts w:ascii="仿宋" w:eastAsia="仿宋" w:hAnsi="仿宋" w:hint="eastAsia"/>
          <w:sz w:val="32"/>
          <w:szCs w:val="32"/>
        </w:rPr>
        <w:t xml:space="preserve"> </w:t>
      </w:r>
    </w:p>
    <w:p w:rsidR="00BB5748" w:rsidRDefault="00CD715E">
      <w:pPr>
        <w:spacing w:line="400" w:lineRule="exact"/>
        <w:ind w:firstLineChars="200" w:firstLine="420"/>
        <w:rPr>
          <w:rFonts w:ascii="宋体" w:hAnsi="宋体" w:cs="宋体"/>
          <w:szCs w:val="21"/>
        </w:rPr>
      </w:pPr>
      <w:r>
        <w:rPr>
          <w:rFonts w:ascii="宋体" w:hAnsi="宋体" w:cs="宋体"/>
          <w:szCs w:val="21"/>
        </w:rPr>
        <w:t>为进一步增强教师的教书育人的荣誉感和责任感，激发教师教学的积极性、创造性，促进教学方法和教学手段等全方位改革，满足部分专业和部分学生的个性发展和需求，调动学生学习的主动性，在选课放开制度的基础上，公共基础课程可由专业主体单位约请主讲教师为其授课，或由公共课单位教师面向全校学生、主动挂牌上课，具体管理办法如下。</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b/>
          <w:szCs w:val="21"/>
        </w:rPr>
        <w:t>一、总体原则</w:t>
      </w:r>
    </w:p>
    <w:p w:rsidR="00BB5748" w:rsidRDefault="00CD715E">
      <w:pPr>
        <w:spacing w:line="400" w:lineRule="exact"/>
        <w:ind w:firstLineChars="200" w:firstLine="420"/>
        <w:rPr>
          <w:rFonts w:ascii="宋体" w:hAnsi="宋体" w:cs="宋体"/>
          <w:szCs w:val="21"/>
        </w:rPr>
      </w:pPr>
      <w:r>
        <w:rPr>
          <w:rFonts w:ascii="宋体" w:hAnsi="宋体" w:cs="宋体"/>
          <w:szCs w:val="21"/>
        </w:rPr>
        <w:t>教师约请（挂牌）上岗授课，学生自由选择授课教师，让学生在学习中享有更大的自主权，充分调动学生主动学习的积极性，提高学习质量和人才培养质量</w:t>
      </w:r>
      <w:r>
        <w:rPr>
          <w:rFonts w:ascii="宋体" w:hAnsi="宋体" w:cs="宋体" w:hint="eastAsia"/>
          <w:szCs w:val="21"/>
        </w:rPr>
        <w:t>。通过教师约请（挂牌）上岗授课，激发教师授课的积极性，鼓励教师参与教学改革，形成优胜劣汰的竞争机制，优化师资配置，丰富教师评价手段，提高教学质量和教书育人水平。</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b/>
          <w:szCs w:val="21"/>
        </w:rPr>
        <w:t>二、实施范围</w:t>
      </w:r>
    </w:p>
    <w:p w:rsidR="00BB5748" w:rsidRDefault="00CD715E">
      <w:pPr>
        <w:spacing w:line="400" w:lineRule="exact"/>
        <w:ind w:firstLineChars="200" w:firstLine="420"/>
        <w:rPr>
          <w:rFonts w:ascii="宋体" w:hAnsi="宋体" w:cs="宋体"/>
          <w:szCs w:val="21"/>
        </w:rPr>
      </w:pPr>
      <w:r>
        <w:rPr>
          <w:rFonts w:ascii="宋体" w:hAnsi="宋体" w:cs="宋体"/>
          <w:szCs w:val="21"/>
        </w:rPr>
        <w:t>根据我校现有的教学资源和条件，实行约请（挂牌）教学的课程，应是面向全校开设的公共课、基础课、教师教育类</w:t>
      </w:r>
      <w:r>
        <w:rPr>
          <w:rFonts w:ascii="宋体" w:hAnsi="宋体" w:cs="宋体" w:hint="eastAsia"/>
          <w:szCs w:val="21"/>
        </w:rPr>
        <w:t>公共</w:t>
      </w:r>
      <w:r>
        <w:rPr>
          <w:rFonts w:ascii="宋体" w:hAnsi="宋体" w:cs="宋体"/>
          <w:szCs w:val="21"/>
        </w:rPr>
        <w:t>课程及覆盖面较大的专业基础课或师资充足的专业课。</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b/>
          <w:szCs w:val="21"/>
        </w:rPr>
        <w:t>三、具体程序</w:t>
      </w:r>
    </w:p>
    <w:p w:rsidR="00BB5748" w:rsidRDefault="00CD715E">
      <w:pPr>
        <w:spacing w:line="400" w:lineRule="exact"/>
        <w:ind w:firstLineChars="200" w:firstLine="420"/>
        <w:rPr>
          <w:rFonts w:ascii="宋体" w:hAnsi="宋体" w:cs="宋体"/>
          <w:szCs w:val="21"/>
        </w:rPr>
      </w:pPr>
      <w:r>
        <w:rPr>
          <w:rFonts w:ascii="宋体" w:hAnsi="宋体" w:cs="宋体"/>
          <w:szCs w:val="21"/>
        </w:rPr>
        <w:t>1．由相关教学单位提出约请（挂牌）教学的课程及备选教师，由本单位教学</w:t>
      </w:r>
      <w:r>
        <w:rPr>
          <w:rFonts w:ascii="宋体" w:hAnsi="宋体" w:cs="宋体" w:hint="eastAsia"/>
          <w:szCs w:val="21"/>
        </w:rPr>
        <w:t>副</w:t>
      </w:r>
      <w:r>
        <w:rPr>
          <w:rFonts w:ascii="宋体" w:hAnsi="宋体" w:cs="宋体"/>
          <w:szCs w:val="21"/>
        </w:rPr>
        <w:t>院长（主任）审定。</w:t>
      </w:r>
    </w:p>
    <w:p w:rsidR="00BB5748" w:rsidRDefault="00CD715E">
      <w:pPr>
        <w:spacing w:line="400" w:lineRule="exact"/>
        <w:ind w:firstLineChars="200" w:firstLine="420"/>
        <w:rPr>
          <w:rFonts w:ascii="宋体" w:hAnsi="宋体" w:cs="宋体"/>
          <w:szCs w:val="21"/>
        </w:rPr>
      </w:pPr>
      <w:r>
        <w:rPr>
          <w:rFonts w:ascii="宋体" w:hAnsi="宋体" w:cs="宋体"/>
          <w:szCs w:val="21"/>
        </w:rPr>
        <w:t>2．约请（挂牌）教学的教师拟定300字左右的简介，内容包括：教师的照片、姓名、性别、年龄、学历、职称、教学经历、主要教学科研成果等，作为学生选择教师的依据之一。教师简介由所在教学单位负责审定。</w:t>
      </w:r>
    </w:p>
    <w:p w:rsidR="00BB5748" w:rsidRDefault="00CD715E">
      <w:pPr>
        <w:spacing w:line="400" w:lineRule="exact"/>
        <w:ind w:firstLineChars="200" w:firstLine="420"/>
        <w:rPr>
          <w:rFonts w:ascii="宋体" w:hAnsi="宋体" w:cs="宋体"/>
          <w:szCs w:val="21"/>
        </w:rPr>
      </w:pPr>
      <w:r>
        <w:rPr>
          <w:rFonts w:ascii="宋体" w:hAnsi="宋体" w:cs="宋体"/>
          <w:szCs w:val="21"/>
        </w:rPr>
        <w:t>3．教务处在选课网站公布审定后的教师简介及授课信息，包括授课时间</w:t>
      </w:r>
      <w:r>
        <w:rPr>
          <w:rFonts w:ascii="宋体" w:hAnsi="宋体" w:cs="宋体" w:hint="eastAsia"/>
          <w:szCs w:val="21"/>
        </w:rPr>
        <w:t>、</w:t>
      </w:r>
      <w:r>
        <w:rPr>
          <w:rFonts w:ascii="宋体" w:hAnsi="宋体" w:cs="宋体"/>
          <w:szCs w:val="21"/>
        </w:rPr>
        <w:t>最大选课容量</w:t>
      </w:r>
      <w:r>
        <w:rPr>
          <w:rFonts w:ascii="宋体" w:hAnsi="宋体" w:cs="宋体" w:hint="eastAsia"/>
          <w:szCs w:val="21"/>
        </w:rPr>
        <w:t>等</w:t>
      </w:r>
      <w:r>
        <w:rPr>
          <w:rFonts w:ascii="宋体" w:hAnsi="宋体" w:cs="宋体"/>
          <w:szCs w:val="21"/>
        </w:rPr>
        <w:t>。</w:t>
      </w:r>
    </w:p>
    <w:p w:rsidR="00BB5748" w:rsidRDefault="00CD715E">
      <w:pPr>
        <w:spacing w:line="400" w:lineRule="exact"/>
        <w:ind w:firstLineChars="200" w:firstLine="420"/>
        <w:rPr>
          <w:rFonts w:ascii="宋体" w:hAnsi="宋体" w:cs="宋体"/>
          <w:szCs w:val="21"/>
        </w:rPr>
      </w:pPr>
      <w:r>
        <w:rPr>
          <w:rFonts w:ascii="宋体" w:hAnsi="宋体" w:cs="宋体"/>
          <w:szCs w:val="21"/>
        </w:rPr>
        <w:t>4．教师说课要求及安排。每位教师说课的课程内容由教师自行选择，说课的时间不超过8分钟。确定说课的时间及地点后，由教学单位会同教务处在选课网站及时向学生发布。</w:t>
      </w:r>
    </w:p>
    <w:p w:rsidR="00BB5748" w:rsidRDefault="00CD715E">
      <w:pPr>
        <w:spacing w:line="400" w:lineRule="exact"/>
        <w:ind w:firstLineChars="200" w:firstLine="420"/>
        <w:rPr>
          <w:rFonts w:ascii="宋体" w:hAnsi="宋体" w:cs="宋体"/>
          <w:szCs w:val="21"/>
        </w:rPr>
      </w:pPr>
      <w:r>
        <w:rPr>
          <w:rFonts w:ascii="宋体" w:hAnsi="宋体" w:cs="宋体"/>
          <w:szCs w:val="21"/>
        </w:rPr>
        <w:t>5．学生通过查看教师网上简介，听教师说课、试讲后，自行登陆选课网站对授课教师进行预选，每门课程只预选一位任课教师。</w:t>
      </w:r>
    </w:p>
    <w:p w:rsidR="00BB5748" w:rsidRDefault="00CD715E">
      <w:pPr>
        <w:spacing w:line="400" w:lineRule="exact"/>
        <w:ind w:firstLineChars="200" w:firstLine="420"/>
        <w:rPr>
          <w:rFonts w:ascii="宋体" w:hAnsi="宋体" w:cs="宋体"/>
          <w:szCs w:val="21"/>
        </w:rPr>
      </w:pPr>
      <w:r>
        <w:rPr>
          <w:rFonts w:ascii="宋体" w:hAnsi="宋体" w:cs="宋体"/>
          <w:szCs w:val="21"/>
        </w:rPr>
        <w:t>6．确定课程授课教师。学生预选结束后，由开课教学单位结合教师的可授课时间、教学班容量对预选人数多的教师开设相应的教学班，对于预选人数较少的教师取消对应教学班</w:t>
      </w:r>
      <w:r>
        <w:rPr>
          <w:rFonts w:ascii="宋体" w:hAnsi="宋体" w:cs="宋体" w:hint="eastAsia"/>
          <w:szCs w:val="21"/>
        </w:rPr>
        <w:t>的</w:t>
      </w:r>
      <w:r>
        <w:rPr>
          <w:rFonts w:ascii="宋体" w:hAnsi="宋体" w:cs="宋体"/>
          <w:szCs w:val="21"/>
        </w:rPr>
        <w:t>授课资格。</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四</w:t>
      </w:r>
      <w:r>
        <w:rPr>
          <w:rFonts w:ascii="黑体" w:eastAsia="黑体" w:hAnsi="黑体" w:cs="宋体"/>
          <w:b/>
          <w:szCs w:val="21"/>
        </w:rPr>
        <w:t>、教师要求</w:t>
      </w:r>
    </w:p>
    <w:p w:rsidR="00BB5748" w:rsidRDefault="00CD715E">
      <w:pPr>
        <w:spacing w:line="400" w:lineRule="exact"/>
        <w:ind w:firstLineChars="200" w:firstLine="420"/>
        <w:rPr>
          <w:rFonts w:ascii="宋体" w:hAnsi="宋体" w:cs="宋体"/>
          <w:szCs w:val="21"/>
        </w:rPr>
      </w:pPr>
      <w:r>
        <w:rPr>
          <w:rFonts w:ascii="宋体" w:hAnsi="宋体" w:cs="宋体"/>
          <w:szCs w:val="21"/>
        </w:rPr>
        <w:lastRenderedPageBreak/>
        <w:t>1．授课教师应认真履行岗位职责，精心设计教学内容，实现课程授课目标</w:t>
      </w:r>
      <w:r>
        <w:rPr>
          <w:rFonts w:ascii="宋体" w:hAnsi="宋体" w:cs="宋体" w:hint="eastAsia"/>
          <w:szCs w:val="21"/>
        </w:rPr>
        <w:t>并</w:t>
      </w:r>
      <w:r>
        <w:rPr>
          <w:rFonts w:ascii="宋体" w:hAnsi="宋体" w:cs="宋体"/>
          <w:szCs w:val="21"/>
        </w:rPr>
        <w:t>达到较好的教学效果。</w:t>
      </w:r>
    </w:p>
    <w:p w:rsidR="00BB5748" w:rsidRDefault="00CD715E">
      <w:pPr>
        <w:spacing w:line="400" w:lineRule="exact"/>
        <w:ind w:firstLineChars="200" w:firstLine="420"/>
        <w:rPr>
          <w:rFonts w:ascii="宋体" w:hAnsi="宋体" w:cs="宋体"/>
          <w:szCs w:val="21"/>
        </w:rPr>
      </w:pPr>
      <w:r>
        <w:rPr>
          <w:rFonts w:ascii="宋体" w:hAnsi="宋体" w:cs="宋体"/>
          <w:szCs w:val="21"/>
        </w:rPr>
        <w:t>2．授课教师必须严格按照教学大纲进行授课，同时须认真填写教学日历、教案等日常教学环节材料。</w:t>
      </w:r>
    </w:p>
    <w:p w:rsidR="00BB5748" w:rsidRDefault="00CD715E">
      <w:pPr>
        <w:spacing w:line="400" w:lineRule="exact"/>
        <w:ind w:firstLineChars="200" w:firstLine="420"/>
        <w:rPr>
          <w:rFonts w:ascii="宋体" w:hAnsi="宋体" w:cs="宋体"/>
          <w:szCs w:val="21"/>
        </w:rPr>
      </w:pPr>
      <w:r>
        <w:rPr>
          <w:rFonts w:ascii="宋体" w:hAnsi="宋体" w:cs="宋体"/>
          <w:szCs w:val="21"/>
        </w:rPr>
        <w:t>3．授课教师应在前两个教学周内向学生公布课程的教学目的和要求，主要教学内容，参考书及平时成绩考核办法等，以供学生参考。</w:t>
      </w:r>
    </w:p>
    <w:p w:rsidR="00BB5748" w:rsidRDefault="00CD715E">
      <w:pPr>
        <w:spacing w:line="400" w:lineRule="exact"/>
        <w:ind w:firstLineChars="200" w:firstLine="420"/>
        <w:rPr>
          <w:rFonts w:ascii="宋体" w:hAnsi="宋体" w:cs="宋体"/>
          <w:szCs w:val="21"/>
        </w:rPr>
      </w:pPr>
      <w:r>
        <w:rPr>
          <w:rFonts w:ascii="宋体" w:hAnsi="宋体" w:cs="宋体"/>
          <w:szCs w:val="21"/>
        </w:rPr>
        <w:t>4．教师约请（挂牌）教学的课程，一经学生选定后，一律不准随意更改教师，不参与学校第四轮选课。因特殊情况确需调换，须经分管教学副院长（副主任）审批。</w:t>
      </w:r>
    </w:p>
    <w:p w:rsidR="00BB5748" w:rsidRDefault="00CD715E">
      <w:pPr>
        <w:spacing w:line="400" w:lineRule="exact"/>
        <w:ind w:firstLineChars="200" w:firstLine="420"/>
        <w:rPr>
          <w:rFonts w:ascii="宋体" w:hAnsi="宋体" w:cs="宋体"/>
          <w:szCs w:val="21"/>
        </w:rPr>
      </w:pPr>
      <w:r>
        <w:rPr>
          <w:rFonts w:ascii="宋体" w:hAnsi="宋体" w:cs="宋体"/>
          <w:szCs w:val="21"/>
        </w:rPr>
        <w:t>5．教务处和校督学每年对任课教师进行一次教学质量评估，评估结果作为教师年度业绩考核及确定开班容量的重要依据。</w:t>
      </w:r>
    </w:p>
    <w:p w:rsidR="00BB5748" w:rsidRDefault="00CD715E">
      <w:pPr>
        <w:spacing w:line="400" w:lineRule="exact"/>
        <w:ind w:firstLineChars="200" w:firstLine="420"/>
        <w:rPr>
          <w:rFonts w:ascii="宋体" w:hAnsi="宋体" w:cs="宋体"/>
          <w:szCs w:val="21"/>
        </w:rPr>
      </w:pPr>
      <w:r>
        <w:rPr>
          <w:rFonts w:ascii="宋体" w:hAnsi="宋体" w:cs="宋体"/>
          <w:szCs w:val="21"/>
        </w:rPr>
        <w:t>6．约请（挂牌）课程考核方式为教考分离或机考的，授课教师只提供平时考核成绩，期末考核由授课教师所在教学单位共同组织，统一命题</w:t>
      </w:r>
      <w:r>
        <w:rPr>
          <w:rFonts w:ascii="宋体" w:hAnsi="宋体" w:cs="宋体" w:hint="eastAsia"/>
          <w:szCs w:val="21"/>
        </w:rPr>
        <w:t>、</w:t>
      </w:r>
      <w:r>
        <w:rPr>
          <w:rFonts w:ascii="宋体" w:hAnsi="宋体" w:cs="宋体"/>
          <w:szCs w:val="21"/>
        </w:rPr>
        <w:t>统一考试、集体阅卷、统一评定成绩。</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五</w:t>
      </w:r>
      <w:r>
        <w:rPr>
          <w:rFonts w:ascii="黑体" w:eastAsia="黑体" w:hAnsi="黑体" w:cs="宋体"/>
          <w:b/>
          <w:szCs w:val="21"/>
        </w:rPr>
        <w:t>、保障措施</w:t>
      </w:r>
    </w:p>
    <w:p w:rsidR="00BB5748" w:rsidRDefault="00CD715E">
      <w:pPr>
        <w:spacing w:line="400" w:lineRule="exact"/>
        <w:ind w:firstLineChars="200" w:firstLine="420"/>
        <w:rPr>
          <w:rFonts w:ascii="宋体" w:hAnsi="宋体" w:cs="宋体"/>
          <w:szCs w:val="21"/>
        </w:rPr>
      </w:pPr>
      <w:r>
        <w:rPr>
          <w:rFonts w:ascii="宋体" w:hAnsi="宋体" w:cs="宋体"/>
          <w:szCs w:val="21"/>
        </w:rPr>
        <w:t>1．各教学单位应加强对学生学习计划及选课的指导，尤其对于选课态度进行教育和引导，使每一位同学都能珍惜自己的选听权利。</w:t>
      </w:r>
    </w:p>
    <w:p w:rsidR="00BB5748" w:rsidRDefault="00CD715E">
      <w:pPr>
        <w:spacing w:line="400" w:lineRule="exact"/>
        <w:ind w:firstLineChars="200" w:firstLine="420"/>
        <w:rPr>
          <w:rFonts w:ascii="宋体" w:hAnsi="宋体" w:cs="宋体"/>
          <w:szCs w:val="21"/>
        </w:rPr>
      </w:pPr>
      <w:r>
        <w:rPr>
          <w:rFonts w:ascii="宋体" w:hAnsi="宋体" w:cs="宋体"/>
          <w:szCs w:val="21"/>
        </w:rPr>
        <w:t>2．对于受学生欢迎，教学效果好，学生评价高，考核成绩高的约请（挂牌）教师，在教师教学工作量核定时，对应教学班课程总学时乘1.2系数，作为教学工作量的奖励。在评聘专业技术职务、各类教研项目申报、各类评优评奖时，同等条件下优先考虑。</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六</w:t>
      </w:r>
      <w:r>
        <w:rPr>
          <w:rFonts w:ascii="黑体" w:eastAsia="黑体" w:hAnsi="黑体" w:cs="宋体"/>
          <w:b/>
          <w:szCs w:val="21"/>
        </w:rPr>
        <w:t>、附 则</w:t>
      </w:r>
    </w:p>
    <w:p w:rsidR="00BB5748" w:rsidRDefault="00CD715E">
      <w:pPr>
        <w:spacing w:line="400" w:lineRule="exact"/>
        <w:ind w:firstLineChars="200" w:firstLine="420"/>
        <w:rPr>
          <w:rFonts w:ascii="宋体" w:hAnsi="宋体" w:cs="宋体"/>
          <w:szCs w:val="21"/>
        </w:rPr>
      </w:pPr>
      <w:r>
        <w:rPr>
          <w:rFonts w:ascii="宋体" w:hAnsi="宋体" w:cs="宋体"/>
          <w:szCs w:val="21"/>
        </w:rPr>
        <w:t>1．本办法自公布之日起实施。</w:t>
      </w:r>
    </w:p>
    <w:p w:rsidR="00BB5748" w:rsidRDefault="00CD715E">
      <w:pPr>
        <w:spacing w:line="400" w:lineRule="exact"/>
        <w:ind w:firstLineChars="200" w:firstLine="420"/>
        <w:rPr>
          <w:rFonts w:ascii="宋体" w:hAnsi="宋体" w:cs="宋体"/>
          <w:szCs w:val="21"/>
        </w:rPr>
      </w:pPr>
      <w:r>
        <w:rPr>
          <w:rFonts w:ascii="宋体" w:hAnsi="宋体" w:cs="宋体"/>
          <w:szCs w:val="21"/>
        </w:rPr>
        <w:t>2．本办法由教务处、人事处负责解释。</w:t>
      </w:r>
    </w:p>
    <w:p w:rsidR="00BB5748" w:rsidRDefault="00CD715E">
      <w:pPr>
        <w:rPr>
          <w:rFonts w:ascii="方正小标宋简体" w:eastAsia="方正小标宋简体" w:hAnsi="方正小标宋简体" w:cs="方正小标宋简体"/>
          <w:b/>
          <w:bCs/>
          <w:sz w:val="36"/>
          <w:szCs w:val="36"/>
        </w:rPr>
      </w:pPr>
      <w:bookmarkStart w:id="292" w:name="_Toc26602367"/>
      <w:bookmarkStart w:id="293" w:name="文件标题"/>
      <w:r>
        <w:rPr>
          <w:rFonts w:ascii="方正小标宋简体" w:eastAsia="方正小标宋简体" w:hAnsi="方正小标宋简体" w:cs="方正小标宋简体" w:hint="eastAsia"/>
          <w:b/>
          <w:bCs/>
          <w:sz w:val="36"/>
          <w:szCs w:val="36"/>
        </w:rPr>
        <w:br w:type="page"/>
      </w:r>
    </w:p>
    <w:p w:rsidR="00BB5748" w:rsidRDefault="00CD715E">
      <w:pPr>
        <w:spacing w:beforeLines="100" w:before="312" w:afterLines="50" w:after="156"/>
        <w:jc w:val="center"/>
        <w:outlineLvl w:val="0"/>
        <w:rPr>
          <w:rFonts w:ascii="方正小标宋简体" w:eastAsia="方正小标宋简体" w:hAnsi="方正小标宋简体" w:cs="方正小标宋简体"/>
          <w:b/>
          <w:bCs/>
          <w:sz w:val="36"/>
          <w:szCs w:val="36"/>
        </w:rPr>
      </w:pPr>
      <w:bookmarkStart w:id="294" w:name="_Toc39657491"/>
      <w:r>
        <w:rPr>
          <w:rFonts w:ascii="方正小标宋简体" w:eastAsia="方正小标宋简体" w:hAnsi="方正小标宋简体" w:cs="方正小标宋简体" w:hint="eastAsia"/>
          <w:b/>
          <w:bCs/>
          <w:sz w:val="36"/>
          <w:szCs w:val="36"/>
        </w:rPr>
        <w:lastRenderedPageBreak/>
        <w:t>沈阳师范大学关于加强本科生考研工作的若干意见</w:t>
      </w:r>
      <w:bookmarkEnd w:id="292"/>
      <w:bookmarkEnd w:id="293"/>
      <w:bookmarkEnd w:id="294"/>
    </w:p>
    <w:p w:rsidR="00BB5748" w:rsidRDefault="00BB5748">
      <w:pPr>
        <w:spacing w:line="276" w:lineRule="auto"/>
        <w:jc w:val="center"/>
        <w:rPr>
          <w:kern w:val="0"/>
          <w:sz w:val="32"/>
          <w:szCs w:val="32"/>
        </w:rPr>
      </w:pPr>
    </w:p>
    <w:p w:rsidR="00BB5748" w:rsidRDefault="00CD715E">
      <w:pPr>
        <w:spacing w:line="400" w:lineRule="exact"/>
        <w:ind w:firstLineChars="200" w:firstLine="420"/>
        <w:rPr>
          <w:rFonts w:ascii="宋体" w:hAnsi="宋体" w:cs="宋体"/>
          <w:szCs w:val="21"/>
        </w:rPr>
      </w:pPr>
      <w:r>
        <w:rPr>
          <w:rFonts w:ascii="宋体" w:hAnsi="宋体" w:cs="宋体" w:hint="eastAsia"/>
          <w:szCs w:val="21"/>
        </w:rPr>
        <w:t>为深入贯彻《国家中长期教育改革和发展规划纲要（2010—2020年）》，进一步提升我校人才培养质量、办学实力和社会声誉，进一步推进我校学风建设，抓实帮扶学生考研的各项工作，特提出以下意见。</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一、充分认识本科生考研工作的重要性</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1.加强考研工作是提高人才培养质量的重要举措</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考研工作是我校本科教育教学工作中的一项重要工作，目的在于切实提高人才培养质量,真正做到以人为本,以学生发展为本,以学生成才为本，是加强学风建设的重要抓手，是培育良好学术氛围和营造健康向上、刻苦钻研校园文化的重要载体。</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2.加强考研工作是增强学校竞争力的有效体现</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考研录取率是衡量高校教学质量、人才培养水平和学风建设的重要指标，考研率的高低直接影响着学校的品牌形象和社会声誉，进而影响学校的整体竞争力。</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二、建立学生考研工作协同管理体系</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把考研工作作为一项全局性工作纳入学校的工作计划，各部门、各学院要认真加以贯彻落实，建立教务处统筹、各部门积极配合的协同管理体系。</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1.深化教学模式改革，促进多元化人才培养</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教务处积极引导开展人才培养方案修订工作，鼓励人才培养方案设计多元化，依据各专业特点，设计基于就业和考研为目标的分流分模块培养体系。深化教育教学综合改革，优化课程设计，考研相关专业课应配备有丰富经验的教师，计算机与数学基础教学部、大学外语教学部、马克思主义学院等公共基础课程教学部门要深入推进公共课特色化教学改革,实施学生分类培养试验计划，根据学生的考研需求，增设个性化考研辅导选修课程，选派具有考研指导经验的教师进行系统教学，把考研知识传授贯穿于日常教学，改变学生临时突击的应试学习模式。</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2.加强教学资源保障，创造良好考研环境</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图书馆、后勤工作处、后勤集团、实验教学中心等教学资源管理部门要积极深化服务模式改革，采取建立考研资料专项阅览区、考研学习专项教室、寝室学习室等形式，为学生提供资源保障；图书馆及各学院图书资料室应深入了解考研形势的变化，调查学生的需求，及时更新考研书籍；资源管理部门采取延时服务等措施，保障学生的学习时间需求，后勤部门要做好水电食宿保障，学生处、保卫处要做好安全保障，协同一致，创造良好的考研学习环境。</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3.加强宣传指导工作，激发学生考研热情</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lastRenderedPageBreak/>
        <w:t>学生处、校团委、招生就业处及各学院要深入加强考研工作的宣传和指导，本着“早动员，早准备，早指导”的思路，在新生入学教育阶段增加考研动员的主题，向学生宣传学校扶持考研的各项政策。帮助学生分析考研对个人长远利益和社会利益的影响，因势利导启发更多的学生产生对考研价值的认同；举办“考研动员周”活动，强化大二、大三年级学生的考研意识，组织班级开展“动员考研”为主题的班会，邀请考研成功学生参加经验交流会，帮助更多的学生解答考研困惑、树立考研的信心。</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辅导员老师要积极做好考研学生的心理辅导工作，定期开展考研学生的专场团体辅导，帮助考研学生形成健康、积极的备考临考心态，对于个别过于紧张的学生进行专业心理咨询。</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三、进一步强化学生考研工作激励机制</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学校每年设立考研专项经费，用于以下三个方面。</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1.学院层面</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将学生考研工作率纳入对各学院的聘期考核体系。考研专项经费用于对当年考研率达到或超过25％的专业予以奖励，奖励经费计算方式如下：</w:t>
      </w:r>
    </w:p>
    <w:tbl>
      <w:tblPr>
        <w:tblW w:w="8613"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A0" w:firstRow="1" w:lastRow="0" w:firstColumn="1" w:lastColumn="0" w:noHBand="0" w:noVBand="1"/>
      </w:tblPr>
      <w:tblGrid>
        <w:gridCol w:w="2943"/>
        <w:gridCol w:w="1134"/>
        <w:gridCol w:w="2268"/>
        <w:gridCol w:w="2268"/>
      </w:tblGrid>
      <w:tr w:rsidR="00BB5748">
        <w:trPr>
          <w:jc w:val="center"/>
        </w:trPr>
        <w:tc>
          <w:tcPr>
            <w:tcW w:w="2943" w:type="dxa"/>
            <w:shd w:val="clear" w:color="auto" w:fill="auto"/>
          </w:tcPr>
          <w:p w:rsidR="00BB5748" w:rsidRDefault="00CD715E">
            <w:pPr>
              <w:spacing w:line="400" w:lineRule="exact"/>
              <w:ind w:firstLineChars="200" w:firstLine="420"/>
              <w:rPr>
                <w:rFonts w:ascii="宋体" w:hAnsi="宋体" w:cs="宋体"/>
                <w:szCs w:val="21"/>
              </w:rPr>
            </w:pPr>
            <w:r>
              <w:rPr>
                <w:rFonts w:ascii="宋体" w:hAnsi="宋体" w:cs="宋体" w:hint="eastAsia"/>
                <w:szCs w:val="21"/>
              </w:rPr>
              <w:t>奖励比率</w:t>
            </w:r>
          </w:p>
        </w:tc>
        <w:tc>
          <w:tcPr>
            <w:tcW w:w="1134" w:type="dxa"/>
            <w:shd w:val="clear" w:color="auto" w:fill="auto"/>
          </w:tcPr>
          <w:p w:rsidR="00BB5748" w:rsidRDefault="00CD715E">
            <w:pPr>
              <w:spacing w:line="400" w:lineRule="exact"/>
              <w:ind w:firstLineChars="200" w:firstLine="420"/>
              <w:rPr>
                <w:rFonts w:ascii="宋体" w:hAnsi="宋体" w:cs="宋体"/>
                <w:szCs w:val="21"/>
              </w:rPr>
            </w:pPr>
            <w:r>
              <w:rPr>
                <w:rFonts w:ascii="宋体" w:hAnsi="宋体" w:cs="宋体" w:hint="eastAsia"/>
                <w:szCs w:val="21"/>
              </w:rPr>
              <w:t>系数</w:t>
            </w:r>
          </w:p>
        </w:tc>
        <w:tc>
          <w:tcPr>
            <w:tcW w:w="2268" w:type="dxa"/>
            <w:shd w:val="clear" w:color="auto" w:fill="auto"/>
          </w:tcPr>
          <w:p w:rsidR="00BB5748" w:rsidRDefault="00CD715E">
            <w:pPr>
              <w:spacing w:line="400" w:lineRule="exact"/>
              <w:ind w:firstLineChars="200" w:firstLine="420"/>
              <w:rPr>
                <w:rFonts w:ascii="宋体" w:hAnsi="宋体" w:cs="宋体"/>
                <w:szCs w:val="21"/>
              </w:rPr>
            </w:pPr>
            <w:r>
              <w:rPr>
                <w:rFonts w:ascii="宋体" w:hAnsi="宋体" w:cs="宋体" w:hint="eastAsia"/>
                <w:szCs w:val="21"/>
              </w:rPr>
              <w:t>获奖励专业数</w:t>
            </w:r>
          </w:p>
        </w:tc>
        <w:tc>
          <w:tcPr>
            <w:tcW w:w="2268" w:type="dxa"/>
            <w:shd w:val="clear" w:color="auto" w:fill="auto"/>
          </w:tcPr>
          <w:p w:rsidR="00BB5748" w:rsidRDefault="00CD715E">
            <w:pPr>
              <w:spacing w:line="400" w:lineRule="exact"/>
              <w:ind w:firstLineChars="200" w:firstLine="420"/>
              <w:rPr>
                <w:rFonts w:ascii="宋体" w:hAnsi="宋体" w:cs="宋体"/>
                <w:szCs w:val="21"/>
              </w:rPr>
            </w:pPr>
            <w:r>
              <w:rPr>
                <w:rFonts w:ascii="宋体" w:hAnsi="宋体" w:cs="宋体" w:hint="eastAsia"/>
                <w:szCs w:val="21"/>
              </w:rPr>
              <w:t>专业奖励额度</w:t>
            </w:r>
          </w:p>
        </w:tc>
      </w:tr>
      <w:tr w:rsidR="00BB5748">
        <w:trPr>
          <w:jc w:val="center"/>
        </w:trPr>
        <w:tc>
          <w:tcPr>
            <w:tcW w:w="2943" w:type="dxa"/>
            <w:shd w:val="clear" w:color="auto" w:fill="auto"/>
          </w:tcPr>
          <w:p w:rsidR="00BB5748" w:rsidRDefault="00CD715E">
            <w:pPr>
              <w:spacing w:line="400" w:lineRule="exact"/>
              <w:ind w:firstLineChars="200" w:firstLine="420"/>
              <w:rPr>
                <w:rFonts w:ascii="宋体" w:hAnsi="宋体" w:cs="宋体"/>
                <w:szCs w:val="21"/>
              </w:rPr>
            </w:pPr>
            <w:r>
              <w:rPr>
                <w:rFonts w:ascii="宋体" w:hAnsi="宋体" w:cs="宋体" w:hint="eastAsia"/>
                <w:szCs w:val="21"/>
              </w:rPr>
              <w:t>25%-30%（不含30%）</w:t>
            </w:r>
          </w:p>
        </w:tc>
        <w:tc>
          <w:tcPr>
            <w:tcW w:w="1134" w:type="dxa"/>
            <w:shd w:val="clear" w:color="auto" w:fill="auto"/>
          </w:tcPr>
          <w:p w:rsidR="00BB5748" w:rsidRDefault="00CD715E">
            <w:pPr>
              <w:spacing w:line="400" w:lineRule="exact"/>
              <w:ind w:firstLineChars="200" w:firstLine="420"/>
              <w:rPr>
                <w:rFonts w:ascii="宋体" w:hAnsi="宋体" w:cs="宋体"/>
                <w:szCs w:val="21"/>
              </w:rPr>
            </w:pPr>
            <w:r>
              <w:rPr>
                <w:rFonts w:ascii="宋体" w:hAnsi="宋体" w:cs="宋体" w:hint="eastAsia"/>
                <w:szCs w:val="21"/>
              </w:rPr>
              <w:t>1</w:t>
            </w:r>
          </w:p>
        </w:tc>
        <w:tc>
          <w:tcPr>
            <w:tcW w:w="2268" w:type="dxa"/>
            <w:shd w:val="clear" w:color="auto" w:fill="auto"/>
          </w:tcPr>
          <w:p w:rsidR="00BB5748" w:rsidRDefault="00CD715E">
            <w:pPr>
              <w:spacing w:line="400" w:lineRule="exact"/>
              <w:ind w:firstLineChars="200" w:firstLine="420"/>
              <w:rPr>
                <w:rFonts w:ascii="宋体" w:hAnsi="宋体" w:cs="宋体"/>
                <w:szCs w:val="21"/>
              </w:rPr>
            </w:pPr>
            <w:r>
              <w:rPr>
                <w:rFonts w:ascii="宋体" w:hAnsi="宋体" w:cs="宋体" w:hint="eastAsia"/>
                <w:szCs w:val="21"/>
              </w:rPr>
              <w:t>A</w:t>
            </w:r>
          </w:p>
        </w:tc>
        <w:tc>
          <w:tcPr>
            <w:tcW w:w="2268" w:type="dxa"/>
            <w:shd w:val="clear" w:color="auto" w:fill="auto"/>
          </w:tcPr>
          <w:p w:rsidR="00BB5748" w:rsidRDefault="00CD715E">
            <w:pPr>
              <w:spacing w:line="400" w:lineRule="exact"/>
              <w:ind w:firstLineChars="200" w:firstLine="420"/>
              <w:rPr>
                <w:rFonts w:ascii="宋体" w:hAnsi="宋体" w:cs="宋体"/>
                <w:szCs w:val="21"/>
              </w:rPr>
            </w:pPr>
            <w:r>
              <w:rPr>
                <w:rFonts w:ascii="宋体" w:hAnsi="宋体" w:cs="宋体" w:hint="eastAsia"/>
                <w:szCs w:val="21"/>
              </w:rPr>
              <w:t>X</w:t>
            </w:r>
          </w:p>
        </w:tc>
      </w:tr>
      <w:tr w:rsidR="00BB5748">
        <w:trPr>
          <w:jc w:val="center"/>
        </w:trPr>
        <w:tc>
          <w:tcPr>
            <w:tcW w:w="2943" w:type="dxa"/>
            <w:shd w:val="clear" w:color="auto" w:fill="auto"/>
          </w:tcPr>
          <w:p w:rsidR="00BB5748" w:rsidRDefault="00CD715E">
            <w:pPr>
              <w:spacing w:line="400" w:lineRule="exact"/>
              <w:ind w:firstLineChars="200" w:firstLine="420"/>
              <w:rPr>
                <w:rFonts w:ascii="宋体" w:hAnsi="宋体" w:cs="宋体"/>
                <w:szCs w:val="21"/>
              </w:rPr>
            </w:pPr>
            <w:r>
              <w:rPr>
                <w:rFonts w:ascii="宋体" w:hAnsi="宋体" w:cs="宋体" w:hint="eastAsia"/>
                <w:szCs w:val="21"/>
              </w:rPr>
              <w:t>30%-35%（不含35%）</w:t>
            </w:r>
          </w:p>
        </w:tc>
        <w:tc>
          <w:tcPr>
            <w:tcW w:w="1134" w:type="dxa"/>
            <w:shd w:val="clear" w:color="auto" w:fill="auto"/>
          </w:tcPr>
          <w:p w:rsidR="00BB5748" w:rsidRDefault="00CD715E">
            <w:pPr>
              <w:spacing w:line="400" w:lineRule="exact"/>
              <w:ind w:firstLineChars="200" w:firstLine="420"/>
              <w:rPr>
                <w:rFonts w:ascii="宋体" w:hAnsi="宋体" w:cs="宋体"/>
                <w:szCs w:val="21"/>
              </w:rPr>
            </w:pPr>
            <w:r>
              <w:rPr>
                <w:rFonts w:ascii="宋体" w:hAnsi="宋体" w:cs="宋体" w:hint="eastAsia"/>
                <w:szCs w:val="21"/>
              </w:rPr>
              <w:t>1.5</w:t>
            </w:r>
          </w:p>
        </w:tc>
        <w:tc>
          <w:tcPr>
            <w:tcW w:w="2268" w:type="dxa"/>
            <w:shd w:val="clear" w:color="auto" w:fill="auto"/>
          </w:tcPr>
          <w:p w:rsidR="00BB5748" w:rsidRDefault="00CD715E">
            <w:pPr>
              <w:spacing w:line="400" w:lineRule="exact"/>
              <w:ind w:firstLineChars="200" w:firstLine="420"/>
              <w:rPr>
                <w:rFonts w:ascii="宋体" w:hAnsi="宋体" w:cs="宋体"/>
                <w:szCs w:val="21"/>
              </w:rPr>
            </w:pPr>
            <w:r>
              <w:rPr>
                <w:rFonts w:ascii="宋体" w:hAnsi="宋体" w:cs="宋体" w:hint="eastAsia"/>
                <w:szCs w:val="21"/>
              </w:rPr>
              <w:t>B</w:t>
            </w:r>
          </w:p>
        </w:tc>
        <w:tc>
          <w:tcPr>
            <w:tcW w:w="2268" w:type="dxa"/>
            <w:shd w:val="clear" w:color="auto" w:fill="auto"/>
          </w:tcPr>
          <w:p w:rsidR="00BB5748" w:rsidRDefault="00CD715E">
            <w:pPr>
              <w:spacing w:line="400" w:lineRule="exact"/>
              <w:ind w:firstLineChars="200" w:firstLine="420"/>
              <w:rPr>
                <w:rFonts w:ascii="宋体" w:hAnsi="宋体" w:cs="宋体"/>
                <w:szCs w:val="21"/>
              </w:rPr>
            </w:pPr>
            <w:r>
              <w:rPr>
                <w:rFonts w:ascii="宋体" w:hAnsi="宋体" w:cs="宋体" w:hint="eastAsia"/>
                <w:szCs w:val="21"/>
              </w:rPr>
              <w:t>1.5 X</w:t>
            </w:r>
          </w:p>
        </w:tc>
      </w:tr>
      <w:tr w:rsidR="00BB5748">
        <w:trPr>
          <w:jc w:val="center"/>
        </w:trPr>
        <w:tc>
          <w:tcPr>
            <w:tcW w:w="2943" w:type="dxa"/>
            <w:shd w:val="clear" w:color="auto" w:fill="auto"/>
          </w:tcPr>
          <w:p w:rsidR="00BB5748" w:rsidRDefault="00CD715E">
            <w:pPr>
              <w:spacing w:line="400" w:lineRule="exact"/>
              <w:ind w:firstLineChars="200" w:firstLine="420"/>
              <w:rPr>
                <w:rFonts w:ascii="宋体" w:hAnsi="宋体" w:cs="宋体"/>
                <w:szCs w:val="21"/>
              </w:rPr>
            </w:pPr>
            <w:r>
              <w:rPr>
                <w:rFonts w:ascii="宋体" w:hAnsi="宋体" w:cs="宋体" w:hint="eastAsia"/>
                <w:szCs w:val="21"/>
              </w:rPr>
              <w:t>35%-40%（不含40%）</w:t>
            </w:r>
          </w:p>
        </w:tc>
        <w:tc>
          <w:tcPr>
            <w:tcW w:w="1134" w:type="dxa"/>
            <w:shd w:val="clear" w:color="auto" w:fill="auto"/>
          </w:tcPr>
          <w:p w:rsidR="00BB5748" w:rsidRDefault="00CD715E">
            <w:pPr>
              <w:spacing w:line="400" w:lineRule="exact"/>
              <w:ind w:firstLineChars="200" w:firstLine="420"/>
              <w:rPr>
                <w:rFonts w:ascii="宋体" w:hAnsi="宋体" w:cs="宋体"/>
                <w:szCs w:val="21"/>
              </w:rPr>
            </w:pPr>
            <w:r>
              <w:rPr>
                <w:rFonts w:ascii="宋体" w:hAnsi="宋体" w:cs="宋体" w:hint="eastAsia"/>
                <w:szCs w:val="21"/>
              </w:rPr>
              <w:t>2</w:t>
            </w:r>
          </w:p>
        </w:tc>
        <w:tc>
          <w:tcPr>
            <w:tcW w:w="2268" w:type="dxa"/>
            <w:shd w:val="clear" w:color="auto" w:fill="auto"/>
          </w:tcPr>
          <w:p w:rsidR="00BB5748" w:rsidRDefault="00CD715E">
            <w:pPr>
              <w:spacing w:line="400" w:lineRule="exact"/>
              <w:ind w:firstLineChars="200" w:firstLine="420"/>
              <w:rPr>
                <w:rFonts w:ascii="宋体" w:hAnsi="宋体" w:cs="宋体"/>
                <w:szCs w:val="21"/>
              </w:rPr>
            </w:pPr>
            <w:r>
              <w:rPr>
                <w:rFonts w:ascii="宋体" w:hAnsi="宋体" w:cs="宋体" w:hint="eastAsia"/>
                <w:szCs w:val="21"/>
              </w:rPr>
              <w:t>C</w:t>
            </w:r>
          </w:p>
        </w:tc>
        <w:tc>
          <w:tcPr>
            <w:tcW w:w="2268" w:type="dxa"/>
            <w:shd w:val="clear" w:color="auto" w:fill="auto"/>
          </w:tcPr>
          <w:p w:rsidR="00BB5748" w:rsidRDefault="00CD715E">
            <w:pPr>
              <w:spacing w:line="400" w:lineRule="exact"/>
              <w:ind w:firstLineChars="200" w:firstLine="420"/>
              <w:rPr>
                <w:rFonts w:ascii="宋体" w:hAnsi="宋体" w:cs="宋体"/>
                <w:szCs w:val="21"/>
              </w:rPr>
            </w:pPr>
            <w:r>
              <w:rPr>
                <w:rFonts w:ascii="宋体" w:hAnsi="宋体" w:cs="宋体" w:hint="eastAsia"/>
                <w:szCs w:val="21"/>
              </w:rPr>
              <w:t>2 X</w:t>
            </w:r>
          </w:p>
        </w:tc>
      </w:tr>
      <w:tr w:rsidR="00BB5748">
        <w:trPr>
          <w:jc w:val="center"/>
        </w:trPr>
        <w:tc>
          <w:tcPr>
            <w:tcW w:w="2943" w:type="dxa"/>
            <w:shd w:val="clear" w:color="auto" w:fill="auto"/>
          </w:tcPr>
          <w:p w:rsidR="00BB5748" w:rsidRDefault="00CD715E">
            <w:pPr>
              <w:spacing w:line="400" w:lineRule="exact"/>
              <w:ind w:firstLineChars="200" w:firstLine="420"/>
              <w:rPr>
                <w:rFonts w:ascii="宋体" w:hAnsi="宋体" w:cs="宋体"/>
                <w:szCs w:val="21"/>
              </w:rPr>
            </w:pPr>
            <w:r>
              <w:rPr>
                <w:rFonts w:ascii="宋体" w:hAnsi="宋体" w:cs="宋体" w:hint="eastAsia"/>
                <w:szCs w:val="21"/>
              </w:rPr>
              <w:t>40%-45%（不含45%）</w:t>
            </w:r>
          </w:p>
        </w:tc>
        <w:tc>
          <w:tcPr>
            <w:tcW w:w="1134" w:type="dxa"/>
            <w:shd w:val="clear" w:color="auto" w:fill="auto"/>
          </w:tcPr>
          <w:p w:rsidR="00BB5748" w:rsidRDefault="00CD715E">
            <w:pPr>
              <w:spacing w:line="400" w:lineRule="exact"/>
              <w:ind w:firstLineChars="200" w:firstLine="420"/>
              <w:rPr>
                <w:rFonts w:ascii="宋体" w:hAnsi="宋体" w:cs="宋体"/>
                <w:szCs w:val="21"/>
              </w:rPr>
            </w:pPr>
            <w:r>
              <w:rPr>
                <w:rFonts w:ascii="宋体" w:hAnsi="宋体" w:cs="宋体" w:hint="eastAsia"/>
                <w:szCs w:val="21"/>
              </w:rPr>
              <w:t>2.5</w:t>
            </w:r>
          </w:p>
        </w:tc>
        <w:tc>
          <w:tcPr>
            <w:tcW w:w="2268" w:type="dxa"/>
            <w:shd w:val="clear" w:color="auto" w:fill="auto"/>
          </w:tcPr>
          <w:p w:rsidR="00BB5748" w:rsidRDefault="00CD715E">
            <w:pPr>
              <w:spacing w:line="400" w:lineRule="exact"/>
              <w:ind w:firstLineChars="200" w:firstLine="420"/>
              <w:rPr>
                <w:rFonts w:ascii="宋体" w:hAnsi="宋体" w:cs="宋体"/>
                <w:szCs w:val="21"/>
              </w:rPr>
            </w:pPr>
            <w:r>
              <w:rPr>
                <w:rFonts w:ascii="宋体" w:hAnsi="宋体" w:cs="宋体" w:hint="eastAsia"/>
                <w:szCs w:val="21"/>
              </w:rPr>
              <w:t>D</w:t>
            </w:r>
          </w:p>
        </w:tc>
        <w:tc>
          <w:tcPr>
            <w:tcW w:w="2268" w:type="dxa"/>
            <w:shd w:val="clear" w:color="auto" w:fill="auto"/>
          </w:tcPr>
          <w:p w:rsidR="00BB5748" w:rsidRDefault="00CD715E">
            <w:pPr>
              <w:spacing w:line="400" w:lineRule="exact"/>
              <w:ind w:firstLineChars="200" w:firstLine="420"/>
              <w:rPr>
                <w:rFonts w:ascii="宋体" w:hAnsi="宋体" w:cs="宋体"/>
                <w:szCs w:val="21"/>
              </w:rPr>
            </w:pPr>
            <w:r>
              <w:rPr>
                <w:rFonts w:ascii="宋体" w:hAnsi="宋体" w:cs="宋体" w:hint="eastAsia"/>
                <w:szCs w:val="21"/>
              </w:rPr>
              <w:t>2.5 X</w:t>
            </w:r>
          </w:p>
        </w:tc>
      </w:tr>
      <w:tr w:rsidR="00BB5748">
        <w:trPr>
          <w:jc w:val="center"/>
        </w:trPr>
        <w:tc>
          <w:tcPr>
            <w:tcW w:w="2943" w:type="dxa"/>
            <w:shd w:val="clear" w:color="auto" w:fill="auto"/>
          </w:tcPr>
          <w:p w:rsidR="00BB5748" w:rsidRDefault="00CD715E">
            <w:pPr>
              <w:spacing w:line="400" w:lineRule="exact"/>
              <w:ind w:firstLineChars="200" w:firstLine="420"/>
              <w:rPr>
                <w:rFonts w:ascii="宋体" w:hAnsi="宋体" w:cs="宋体"/>
                <w:szCs w:val="21"/>
              </w:rPr>
            </w:pPr>
            <w:r>
              <w:rPr>
                <w:rFonts w:ascii="宋体" w:hAnsi="宋体" w:cs="宋体" w:hint="eastAsia"/>
                <w:szCs w:val="21"/>
              </w:rPr>
              <w:t>45%-50%（不含50%）</w:t>
            </w:r>
          </w:p>
        </w:tc>
        <w:tc>
          <w:tcPr>
            <w:tcW w:w="1134" w:type="dxa"/>
            <w:shd w:val="clear" w:color="auto" w:fill="auto"/>
          </w:tcPr>
          <w:p w:rsidR="00BB5748" w:rsidRDefault="00CD715E">
            <w:pPr>
              <w:spacing w:line="400" w:lineRule="exact"/>
              <w:ind w:firstLineChars="200" w:firstLine="420"/>
              <w:rPr>
                <w:rFonts w:ascii="宋体" w:hAnsi="宋体" w:cs="宋体"/>
                <w:szCs w:val="21"/>
              </w:rPr>
            </w:pPr>
            <w:r>
              <w:rPr>
                <w:rFonts w:ascii="宋体" w:hAnsi="宋体" w:cs="宋体" w:hint="eastAsia"/>
                <w:szCs w:val="21"/>
              </w:rPr>
              <w:t>3</w:t>
            </w:r>
          </w:p>
        </w:tc>
        <w:tc>
          <w:tcPr>
            <w:tcW w:w="2268" w:type="dxa"/>
            <w:shd w:val="clear" w:color="auto" w:fill="auto"/>
          </w:tcPr>
          <w:p w:rsidR="00BB5748" w:rsidRDefault="00CD715E">
            <w:pPr>
              <w:spacing w:line="400" w:lineRule="exact"/>
              <w:ind w:firstLineChars="200" w:firstLine="420"/>
              <w:rPr>
                <w:rFonts w:ascii="宋体" w:hAnsi="宋体" w:cs="宋体"/>
                <w:szCs w:val="21"/>
              </w:rPr>
            </w:pPr>
            <w:r>
              <w:rPr>
                <w:rFonts w:ascii="宋体" w:hAnsi="宋体" w:cs="宋体" w:hint="eastAsia"/>
                <w:szCs w:val="21"/>
              </w:rPr>
              <w:t>E</w:t>
            </w:r>
          </w:p>
        </w:tc>
        <w:tc>
          <w:tcPr>
            <w:tcW w:w="2268" w:type="dxa"/>
            <w:shd w:val="clear" w:color="auto" w:fill="auto"/>
          </w:tcPr>
          <w:p w:rsidR="00BB5748" w:rsidRDefault="00CD715E">
            <w:pPr>
              <w:spacing w:line="400" w:lineRule="exact"/>
              <w:ind w:firstLineChars="200" w:firstLine="420"/>
              <w:rPr>
                <w:rFonts w:ascii="宋体" w:hAnsi="宋体" w:cs="宋体"/>
                <w:szCs w:val="21"/>
              </w:rPr>
            </w:pPr>
            <w:r>
              <w:rPr>
                <w:rFonts w:ascii="宋体" w:hAnsi="宋体" w:cs="宋体" w:hint="eastAsia"/>
                <w:szCs w:val="21"/>
              </w:rPr>
              <w:t>3 X</w:t>
            </w:r>
          </w:p>
        </w:tc>
      </w:tr>
      <w:tr w:rsidR="00BB5748">
        <w:trPr>
          <w:jc w:val="center"/>
        </w:trPr>
        <w:tc>
          <w:tcPr>
            <w:tcW w:w="8613" w:type="dxa"/>
            <w:gridSpan w:val="4"/>
            <w:shd w:val="clear" w:color="auto" w:fill="auto"/>
          </w:tcPr>
          <w:p w:rsidR="00BB5748" w:rsidRDefault="00CD715E">
            <w:pPr>
              <w:spacing w:line="400" w:lineRule="exact"/>
              <w:ind w:firstLineChars="200" w:firstLine="420"/>
              <w:rPr>
                <w:rFonts w:ascii="宋体" w:hAnsi="宋体" w:cs="宋体"/>
                <w:szCs w:val="21"/>
              </w:rPr>
            </w:pPr>
            <w:r>
              <w:rPr>
                <w:rFonts w:ascii="宋体" w:hAnsi="宋体" w:cs="宋体" w:hint="eastAsia"/>
                <w:szCs w:val="21"/>
              </w:rPr>
              <w:t>以此类推，每增加5%奖励系数增加0.5</w:t>
            </w:r>
          </w:p>
        </w:tc>
      </w:tr>
    </w:tbl>
    <w:p w:rsidR="00BB5748" w:rsidRDefault="00CD715E">
      <w:pPr>
        <w:spacing w:line="400" w:lineRule="exact"/>
        <w:ind w:firstLineChars="200" w:firstLine="420"/>
        <w:rPr>
          <w:rFonts w:ascii="宋体" w:hAnsi="宋体" w:cs="宋体"/>
          <w:szCs w:val="21"/>
        </w:rPr>
      </w:pPr>
      <w:r>
        <w:rPr>
          <w:rFonts w:ascii="宋体" w:hAnsi="宋体" w:cs="宋体" w:hint="eastAsia"/>
          <w:szCs w:val="21"/>
        </w:rPr>
        <w:t>奖励基数（X）=（考研专项经费-教师津贴补助-学生奖励）/(A+1.5B+2C+2.5D+3E)</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2.公共课教师层面</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考研专项经费用于公共课开设考研方向课程教师的激励，该授课教师工作量系数为3，且予以考取人数乘以30元的标准予以津贴补助。</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3.学生层面</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对于参加考研的同学实施课程免听、缓考政策。考研学生可申请第七学期课程（实践课程除外）免听，直接参加期末考试，或者申请缓考，成绩按正考处理。</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考研专项经费用于奖励考取“双一流”高校、中国科学院、中国社会科学院、中共中央党校等高校、科研机构的硕士研究生，奖励2000元/人。</w:t>
      </w:r>
    </w:p>
    <w:p w:rsidR="00BB5748" w:rsidRDefault="00BB5748">
      <w:pPr>
        <w:spacing w:line="560" w:lineRule="exact"/>
        <w:rPr>
          <w:rFonts w:ascii="仿宋" w:eastAsia="仿宋" w:hAnsi="仿宋"/>
          <w:kern w:val="0"/>
          <w:sz w:val="32"/>
          <w:szCs w:val="32"/>
        </w:rPr>
      </w:pPr>
    </w:p>
    <w:p w:rsidR="00BB5748" w:rsidRDefault="00BB5748">
      <w:pPr>
        <w:spacing w:line="560" w:lineRule="exact"/>
        <w:rPr>
          <w:rFonts w:ascii="仿宋" w:eastAsia="仿宋" w:hAnsi="仿宋"/>
          <w:kern w:val="0"/>
          <w:sz w:val="32"/>
          <w:szCs w:val="32"/>
        </w:rPr>
      </w:pPr>
    </w:p>
    <w:p w:rsidR="00BB5748" w:rsidRDefault="00BB5748">
      <w:pPr>
        <w:spacing w:line="560" w:lineRule="exact"/>
        <w:rPr>
          <w:rFonts w:ascii="仿宋" w:eastAsia="仿宋" w:hAnsi="仿宋"/>
          <w:kern w:val="0"/>
          <w:sz w:val="32"/>
          <w:szCs w:val="32"/>
        </w:rPr>
      </w:pPr>
    </w:p>
    <w:p w:rsidR="00BB5748" w:rsidRDefault="00CD715E">
      <w:pPr>
        <w:spacing w:beforeLines="100" w:before="312" w:afterLines="50" w:after="156"/>
        <w:jc w:val="center"/>
        <w:outlineLvl w:val="0"/>
        <w:rPr>
          <w:rFonts w:ascii="方正小标宋简体" w:eastAsia="方正小标宋简体" w:hAnsi="方正小标宋简体" w:cs="方正小标宋简体"/>
          <w:b/>
          <w:bCs/>
          <w:sz w:val="36"/>
          <w:szCs w:val="36"/>
        </w:rPr>
      </w:pPr>
      <w:bookmarkStart w:id="295" w:name="_Toc26602368"/>
      <w:bookmarkStart w:id="296" w:name="_Toc39657492"/>
      <w:r>
        <w:rPr>
          <w:rFonts w:ascii="方正小标宋简体" w:eastAsia="方正小标宋简体" w:hAnsi="方正小标宋简体" w:cs="方正小标宋简体" w:hint="eastAsia"/>
          <w:b/>
          <w:bCs/>
          <w:sz w:val="36"/>
          <w:szCs w:val="36"/>
        </w:rPr>
        <w:lastRenderedPageBreak/>
        <w:t>沈阳师范大学教师授课准入及教学能力提升实施办法</w:t>
      </w:r>
      <w:bookmarkEnd w:id="295"/>
      <w:bookmarkEnd w:id="296"/>
    </w:p>
    <w:p w:rsidR="00BB5748" w:rsidRDefault="00BB5748">
      <w:pPr>
        <w:spacing w:line="360" w:lineRule="auto"/>
        <w:ind w:firstLineChars="200" w:firstLine="640"/>
        <w:rPr>
          <w:rFonts w:ascii="仿宋" w:eastAsia="仿宋" w:hAnsi="仿宋"/>
          <w:sz w:val="32"/>
          <w:szCs w:val="32"/>
        </w:rPr>
      </w:pPr>
    </w:p>
    <w:p w:rsidR="00BB5748" w:rsidRDefault="00CD715E">
      <w:pPr>
        <w:spacing w:line="400" w:lineRule="exact"/>
        <w:ind w:firstLineChars="200" w:firstLine="420"/>
        <w:rPr>
          <w:rFonts w:ascii="宋体" w:hAnsi="宋体" w:cs="宋体"/>
          <w:szCs w:val="21"/>
        </w:rPr>
      </w:pPr>
      <w:r>
        <w:rPr>
          <w:rFonts w:ascii="宋体" w:hAnsi="宋体" w:cs="宋体" w:hint="eastAsia"/>
          <w:szCs w:val="21"/>
        </w:rPr>
        <w:t>为贯彻落实《中共中央国务院关于全面深化新时代教师队伍建设改革的意见》和全国教育大会精神，</w:t>
      </w:r>
      <w:r>
        <w:rPr>
          <w:rFonts w:ascii="宋体" w:hAnsi="宋体" w:cs="宋体"/>
          <w:szCs w:val="21"/>
        </w:rPr>
        <w:t>全面加强师德师风建设，不断提升教师专业能力</w:t>
      </w:r>
      <w:r>
        <w:rPr>
          <w:rFonts w:ascii="宋体" w:hAnsi="宋体" w:cs="宋体" w:hint="eastAsia"/>
          <w:szCs w:val="21"/>
        </w:rPr>
        <w:t>，树立教师终身学习理念，推进职前职后培训一体化建设，特制定本办法。</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一、实施对象</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1.教学准入实施对象：新毕业到教学岗位的专任教师；新调入或转岗到教学岗位、中级及以下职称的专任教师。</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2.教学能力提升实施对象：45岁以下在岗的中青年专任教师（适用对象从本办法执行之日起统计）。</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二、实施内容</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1.教学准入</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对新入职教师实施教学准入制度，强化岗前培训、助课、试讲、准入、认证、预警等环节，以保证本科课堂教学质量。新入职教师应参加学校组织的岗前集中培训，在校内导师的指导下完成“青蓝工程”项目、助课任务、教学培训，通过试讲和授课考察，取得“本科主讲教师授课资格证书”后，方能独立承担本科课堂教学任务。在此基础上，新入职教师也要完成教学能力提升培训内容。</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2.教学能力提升</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（1）公共培训</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为进一步提升中青年教师教学能力、业务水平和综合素养，学校将组织开展教授讲堂、教学沙龙、教学评比专题、教学能力培养等四个模块培训。培训采取集中培训和分组研讨相结合、名师引领与同伴互助相结合、校外交流与校本研修相结合的方式，培训内容主要涉及专业素养与理念、教学理论与技能、信息技术与运用等，主要包括教学名师（优秀教师）的教学公开课、各类教学评比项目、校内外专家（名家）专题讲座、教师专业素养及能力提升活动等（详见附图）。</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（2）慕课学习</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学校开发“教师教学基本能力”模块化培训慕课，包括教师语言、教师书写、教学规范与规定、教学设计、教学方法、教育信息技术应用、教学大纲与教案编写、教学研究与实践、优质课例分析、第二课堂指导等系列课程。全体中青年教师须在规定时间内完成培训课程，采取线上自学与线下辅导相结合的方式，自行修读教学基本能力系列“慕课”，并获得慕课结业证书。</w:t>
      </w:r>
    </w:p>
    <w:p w:rsidR="00BB5748" w:rsidRDefault="00CD715E" w:rsidP="006C7811">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三、相关措施</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lastRenderedPageBreak/>
        <w:t>1.准入资格认证</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新入职教师须经过岗前集中培训、“青蓝工程”项目、助教工作、教学培训、试讲等环节，完成相应工作任务，可申请授课资格认证。如连续3次认证不合格者，应转入其它工作岗位，不能再从事本科教学工作。</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2.教学能力考核</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全体中青年教师须在三至五年内参加学校公共培训，并自行修读完成教学基本能力系列“慕课”，获得“慕课”结业证书。如在规定时间内未完成学分认证者，将不具备申报“晋升高一级职称教学质量考核”的资格。</w:t>
      </w:r>
    </w:p>
    <w:p w:rsidR="00BB5748" w:rsidRDefault="00BB5748">
      <w:pPr>
        <w:spacing w:line="400" w:lineRule="exact"/>
        <w:ind w:firstLineChars="200" w:firstLine="560"/>
        <w:rPr>
          <w:rFonts w:ascii="仿宋" w:eastAsia="仿宋" w:hAnsi="仿宋"/>
          <w:sz w:val="28"/>
          <w:szCs w:val="28"/>
        </w:rPr>
        <w:sectPr w:rsidR="00BB5748">
          <w:pgSz w:w="11906" w:h="16838"/>
          <w:pgMar w:top="1418" w:right="1418" w:bottom="1418" w:left="1418" w:header="851" w:footer="992" w:gutter="0"/>
          <w:cols w:space="425"/>
          <w:docGrid w:type="linesAndChars" w:linePitch="312"/>
        </w:sectPr>
      </w:pPr>
    </w:p>
    <w:p w:rsidR="00BB5748" w:rsidRDefault="00CD715E">
      <w:pPr>
        <w:rPr>
          <w:rFonts w:ascii="仿宋_GB2312" w:eastAsia="仿宋_GB2312"/>
          <w:sz w:val="28"/>
          <w:szCs w:val="28"/>
        </w:rPr>
      </w:pPr>
      <w:r>
        <w:rPr>
          <w:rFonts w:ascii="Calibri" w:hAnsi="Calibri"/>
          <w:noProof/>
          <w:szCs w:val="22"/>
        </w:rPr>
        <w:lastRenderedPageBreak/>
        <mc:AlternateContent>
          <mc:Choice Requires="wps">
            <w:drawing>
              <wp:anchor distT="0" distB="0" distL="114300" distR="114300" simplePos="0" relativeHeight="251667456" behindDoc="0" locked="0" layoutInCell="1" allowOverlap="1">
                <wp:simplePos x="0" y="0"/>
                <wp:positionH relativeFrom="column">
                  <wp:posOffset>641985</wp:posOffset>
                </wp:positionH>
                <wp:positionV relativeFrom="paragraph">
                  <wp:posOffset>-184785</wp:posOffset>
                </wp:positionV>
                <wp:extent cx="5033010" cy="634365"/>
                <wp:effectExtent l="0" t="0" r="15240" b="13335"/>
                <wp:wrapNone/>
                <wp:docPr id="334" name="文本框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3010" cy="634365"/>
                        </a:xfrm>
                        <a:prstGeom prst="rect">
                          <a:avLst/>
                        </a:prstGeom>
                        <a:solidFill>
                          <a:srgbClr val="FFFFFF"/>
                        </a:solidFill>
                        <a:ln>
                          <a:noFill/>
                        </a:ln>
                        <a:effectLst/>
                      </wps:spPr>
                      <wps:txbx>
                        <w:txbxContent>
                          <w:p w:rsidR="00DF1DC2" w:rsidRDefault="00DF1DC2">
                            <w:pPr>
                              <w:jc w:val="center"/>
                              <w:rPr>
                                <w:rFonts w:ascii="宋体" w:hAnsi="宋体"/>
                                <w:b/>
                                <w:sz w:val="30"/>
                                <w:szCs w:val="30"/>
                              </w:rPr>
                            </w:pPr>
                            <w:r>
                              <w:rPr>
                                <w:rFonts w:ascii="宋体" w:hAnsi="宋体" w:hint="eastAsia"/>
                                <w:b/>
                                <w:sz w:val="30"/>
                                <w:szCs w:val="30"/>
                              </w:rPr>
                              <w:t>公共培训部分实施流程图</w:t>
                            </w:r>
                          </w:p>
                          <w:p w:rsidR="00DF1DC2" w:rsidRDefault="00DF1DC2"/>
                        </w:txbxContent>
                      </wps:txbx>
                      <wps:bodyPr rot="0" vert="horz" wrap="square" lIns="91440" tIns="45720" rIns="91440" bIns="45720" anchor="t" anchorCtr="0" upright="1">
                        <a:noAutofit/>
                      </wps:bodyPr>
                    </wps:wsp>
                  </a:graphicData>
                </a:graphic>
              </wp:anchor>
            </w:drawing>
          </mc:Choice>
          <mc:Fallback>
            <w:pict>
              <v:shape id="文本框 334" o:spid="_x0000_s1247" type="#_x0000_t202" style="position:absolute;left:0;text-align:left;margin-left:50.55pt;margin-top:-14.55pt;width:396.3pt;height:49.9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" stroked="f">
                <v:textbox>
                  <w:txbxContent>
                    <w:p w:rsidR="00DF1DC2" w:rsidRDefault="00DF1DC2">
                      <w:pPr>
                        <w:jc w:val="center"/>
                        <w:rPr>
                          <w:rFonts w:ascii="宋体" w:hAnsi="宋体"/>
                          <w:b/>
                          <w:sz w:val="30"/>
                          <w:szCs w:val="30"/>
                        </w:rPr>
                      </w:pPr>
                      <w:r>
                        <w:rPr>
                          <w:rFonts w:ascii="宋体" w:hAnsi="宋体" w:hint="eastAsia"/>
                          <w:b/>
                          <w:sz w:val="30"/>
                          <w:szCs w:val="30"/>
                        </w:rPr>
                        <w:t>公共培训部分实施流程图</w:t>
                      </w:r>
                    </w:p>
                    <w:p w:rsidR="00DF1DC2" w:rsidRDefault="00DF1DC2"/>
                  </w:txbxContent>
                </v:textbox>
              </v:shape>
            </w:pict>
          </mc:Fallback>
        </mc:AlternateContent>
      </w:r>
      <w:r>
        <w:rPr>
          <w:rFonts w:ascii="Calibri" w:hAnsi="Calibri"/>
          <w:noProof/>
          <w:szCs w:val="22"/>
        </w:rPr>
        <mc:AlternateContent>
          <mc:Choice Requires="wps">
            <w:drawing>
              <wp:anchor distT="0" distB="0" distL="114300" distR="114300" simplePos="0" relativeHeight="251668480" behindDoc="0" locked="0" layoutInCell="1" allowOverlap="1">
                <wp:simplePos x="0" y="0"/>
                <wp:positionH relativeFrom="column">
                  <wp:posOffset>-356870</wp:posOffset>
                </wp:positionH>
                <wp:positionV relativeFrom="paragraph">
                  <wp:posOffset>-108585</wp:posOffset>
                </wp:positionV>
                <wp:extent cx="1231265" cy="634365"/>
                <wp:effectExtent l="0" t="0" r="6985" b="13335"/>
                <wp:wrapNone/>
                <wp:docPr id="333" name="文本框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634365"/>
                        </a:xfrm>
                        <a:prstGeom prst="rect">
                          <a:avLst/>
                        </a:prstGeom>
                        <a:solidFill>
                          <a:srgbClr val="FFFFFF"/>
                        </a:solidFill>
                        <a:ln>
                          <a:noFill/>
                        </a:ln>
                        <a:effectLst/>
                      </wps:spPr>
                      <wps:txbx>
                        <w:txbxContent>
                          <w:p w:rsidR="00DF1DC2" w:rsidRDefault="00DF1DC2">
                            <w:pPr>
                              <w:jc w:val="center"/>
                              <w:rPr>
                                <w:rFonts w:ascii="宋体" w:hAnsi="宋体"/>
                                <w:b/>
                                <w:sz w:val="24"/>
                              </w:rPr>
                            </w:pPr>
                            <w:r>
                              <w:rPr>
                                <w:rFonts w:ascii="宋体" w:hAnsi="宋体" w:hint="eastAsia"/>
                                <w:b/>
                                <w:sz w:val="24"/>
                              </w:rPr>
                              <w:t>附图：</w:t>
                            </w:r>
                          </w:p>
                          <w:p w:rsidR="00DF1DC2" w:rsidRDefault="00DF1DC2"/>
                        </w:txbxContent>
                      </wps:txbx>
                      <wps:bodyPr rot="0" vert="horz" wrap="square" lIns="91440" tIns="45720" rIns="91440" bIns="45720" anchor="t" anchorCtr="0" upright="1">
                        <a:noAutofit/>
                      </wps:bodyPr>
                    </wps:wsp>
                  </a:graphicData>
                </a:graphic>
              </wp:anchor>
            </w:drawing>
          </mc:Choice>
          <mc:Fallback>
            <w:pict>
              <v:shape id="文本框 333" o:spid="_x0000_s1248" type="#_x0000_t202" style="position:absolute;left:0;text-align:left;margin-left:-28.1pt;margin-top:-8.55pt;width:96.95pt;height:49.9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" stroked="f">
                <v:textbox>
                  <w:txbxContent>
                    <w:p w:rsidR="00DF1DC2" w:rsidRDefault="00DF1DC2">
                      <w:pPr>
                        <w:jc w:val="center"/>
                        <w:rPr>
                          <w:rFonts w:ascii="宋体" w:hAnsi="宋体"/>
                          <w:b/>
                          <w:sz w:val="24"/>
                        </w:rPr>
                      </w:pPr>
                      <w:r>
                        <w:rPr>
                          <w:rFonts w:ascii="宋体" w:hAnsi="宋体" w:hint="eastAsia"/>
                          <w:b/>
                          <w:sz w:val="24"/>
                        </w:rPr>
                        <w:t>附图：</w:t>
                      </w:r>
                    </w:p>
                    <w:p w:rsidR="00DF1DC2" w:rsidRDefault="00DF1DC2"/>
                  </w:txbxContent>
                </v:textbox>
              </v:shape>
            </w:pict>
          </mc:Fallback>
        </mc:AlternateContent>
      </w:r>
    </w:p>
    <w:p w:rsidR="00BB5748" w:rsidRDefault="00CD715E">
      <w:pPr>
        <w:spacing w:line="360" w:lineRule="auto"/>
        <w:rPr>
          <w:rFonts w:ascii="仿宋" w:eastAsia="仿宋" w:hAnsi="仿宋"/>
          <w:sz w:val="28"/>
          <w:szCs w:val="28"/>
        </w:rPr>
      </w:pPr>
      <w:r>
        <w:rPr>
          <w:rFonts w:ascii="Calibri" w:hAnsi="Calibri"/>
          <w:noProof/>
          <w:szCs w:val="22"/>
        </w:rPr>
        <mc:AlternateContent>
          <mc:Choice Requires="wpc">
            <w:drawing>
              <wp:anchor distT="0" distB="0" distL="114300" distR="114300" simplePos="0" relativeHeight="251658240" behindDoc="0" locked="0" layoutInCell="1" allowOverlap="1">
                <wp:simplePos x="0" y="0"/>
                <wp:positionH relativeFrom="column">
                  <wp:posOffset>-452755</wp:posOffset>
                </wp:positionH>
                <wp:positionV relativeFrom="paragraph">
                  <wp:posOffset>226695</wp:posOffset>
                </wp:positionV>
                <wp:extent cx="6749415" cy="8505190"/>
                <wp:effectExtent l="4445" t="0" r="8890" b="10160"/>
                <wp:wrapNone/>
                <wp:docPr id="327" name="画布 32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a:noFill/>
                        </a:ln>
                      </wpc:whole>
                      <wps:wsp>
                        <wps:cNvPr id="335" name="流程图: 对照 216"/>
                        <wps:cNvSpPr/>
                        <wps:spPr>
                          <a:xfrm>
                            <a:off x="234301" y="3311435"/>
                            <a:ext cx="457201" cy="1882220"/>
                          </a:xfrm>
                          <a:prstGeom prst="flowChartCollate">
                            <a:avLst/>
                          </a:prstGeom>
                          <a:solidFill>
                            <a:srgbClr val="FFFFFF"/>
                          </a:solidFill>
                          <a:ln w="9525" cap="flat" cmpd="sng">
                            <a:solidFill>
                              <a:srgbClr val="000000"/>
                            </a:solidFill>
                            <a:prstDash val="solid"/>
                            <a:miter/>
                            <a:headEnd type="none" w="med" len="med"/>
                            <a:tailEnd type="none" w="med" len="med"/>
                          </a:ln>
                        </wps:spPr>
                        <wps:txbx>
                          <w:txbxContent>
                            <w:p w:rsidR="00DF1DC2" w:rsidRDefault="00DF1DC2">
                              <w:pPr>
                                <w:rPr>
                                  <w:sz w:val="18"/>
                                  <w:szCs w:val="18"/>
                                </w:rPr>
                              </w:pPr>
                            </w:p>
                            <w:p w:rsidR="00DF1DC2" w:rsidRDefault="00DF1DC2">
                              <w:pPr>
                                <w:rPr>
                                  <w:sz w:val="18"/>
                                  <w:szCs w:val="18"/>
                                </w:rPr>
                              </w:pPr>
                            </w:p>
                          </w:txbxContent>
                        </wps:txbx>
                        <wps:bodyPr upright="1"/>
                      </wps:wsp>
                      <wps:wsp>
                        <wps:cNvPr id="336" name="文本框 217"/>
                        <wps:cNvSpPr txBox="1"/>
                        <wps:spPr>
                          <a:xfrm>
                            <a:off x="3015607" y="1250213"/>
                            <a:ext cx="1257903" cy="376604"/>
                          </a:xfrm>
                          <a:prstGeom prst="rect">
                            <a:avLst/>
                          </a:prstGeom>
                          <a:solidFill>
                            <a:srgbClr val="FFFFFF"/>
                          </a:solidFill>
                          <a:ln w="38100" cap="flat" cmpd="dbl">
                            <a:solidFill>
                              <a:srgbClr val="000000"/>
                            </a:solidFill>
                            <a:prstDash val="solid"/>
                            <a:miter/>
                            <a:headEnd type="none" w="med" len="med"/>
                            <a:tailEnd type="none" w="med" len="med"/>
                          </a:ln>
                        </wps:spPr>
                        <wps:txbx>
                          <w:txbxContent>
                            <w:p w:rsidR="00DF1DC2" w:rsidRDefault="00DF1DC2">
                              <w:pPr>
                                <w:spacing w:line="200" w:lineRule="exact"/>
                                <w:jc w:val="center"/>
                                <w:rPr>
                                  <w:sz w:val="18"/>
                                  <w:szCs w:val="18"/>
                                </w:rPr>
                              </w:pPr>
                              <w:r>
                                <w:rPr>
                                  <w:rFonts w:hint="eastAsia"/>
                                  <w:sz w:val="18"/>
                                  <w:szCs w:val="18"/>
                                </w:rPr>
                                <w:t>教学名师（优秀教师）教学公开课</w:t>
                              </w:r>
                            </w:p>
                          </w:txbxContent>
                        </wps:txbx>
                        <wps:bodyPr upright="1"/>
                      </wps:wsp>
                      <wps:wsp>
                        <wps:cNvPr id="337" name="文本框 218"/>
                        <wps:cNvSpPr txBox="1"/>
                        <wps:spPr>
                          <a:xfrm>
                            <a:off x="3091807" y="6580470"/>
                            <a:ext cx="1028702" cy="297203"/>
                          </a:xfrm>
                          <a:prstGeom prst="rect">
                            <a:avLst/>
                          </a:prstGeom>
                          <a:solidFill>
                            <a:srgbClr val="FFFFFF"/>
                          </a:solidFill>
                          <a:ln w="38100" cap="flat" cmpd="dbl">
                            <a:solidFill>
                              <a:srgbClr val="000000"/>
                            </a:solidFill>
                            <a:prstDash val="solid"/>
                            <a:miter/>
                            <a:headEnd type="none" w="med" len="med"/>
                            <a:tailEnd type="none" w="med" len="med"/>
                          </a:ln>
                        </wps:spPr>
                        <wps:txbx>
                          <w:txbxContent>
                            <w:p w:rsidR="00DF1DC2" w:rsidRDefault="00DF1DC2">
                              <w:pPr>
                                <w:ind w:firstLineChars="50" w:firstLine="90"/>
                                <w:rPr>
                                  <w:sz w:val="18"/>
                                  <w:szCs w:val="18"/>
                                </w:rPr>
                              </w:pPr>
                              <w:r>
                                <w:rPr>
                                  <w:rFonts w:hint="eastAsia"/>
                                  <w:sz w:val="18"/>
                                  <w:szCs w:val="18"/>
                                </w:rPr>
                                <w:t>名家专题讲座</w:t>
                              </w:r>
                            </w:p>
                          </w:txbxContent>
                        </wps:txbx>
                        <wps:bodyPr upright="1"/>
                      </wps:wsp>
                      <wps:wsp>
                        <wps:cNvPr id="338" name="文本框 219"/>
                        <wps:cNvSpPr txBox="1"/>
                        <wps:spPr>
                          <a:xfrm>
                            <a:off x="4232209" y="3787140"/>
                            <a:ext cx="345501" cy="911210"/>
                          </a:xfrm>
                          <a:prstGeom prst="rect">
                            <a:avLst/>
                          </a:prstGeom>
                          <a:solidFill>
                            <a:srgbClr val="FFFFFF"/>
                          </a:solidFill>
                          <a:ln w="38100" cap="flat" cmpd="dbl">
                            <a:solidFill>
                              <a:srgbClr val="000000"/>
                            </a:solidFill>
                            <a:prstDash val="solid"/>
                            <a:miter/>
                            <a:headEnd type="none" w="med" len="med"/>
                            <a:tailEnd type="none" w="med" len="med"/>
                          </a:ln>
                        </wps:spPr>
                        <wps:txbx>
                          <w:txbxContent>
                            <w:p w:rsidR="00DF1DC2" w:rsidRDefault="00DF1DC2">
                              <w:pPr>
                                <w:spacing w:line="200" w:lineRule="exact"/>
                                <w:rPr>
                                  <w:rFonts w:ascii="仿宋_GB2312" w:eastAsia="仿宋_GB2312" w:hAnsi="宋体"/>
                                  <w:bCs/>
                                  <w:sz w:val="18"/>
                                  <w:szCs w:val="18"/>
                                </w:rPr>
                              </w:pPr>
                              <w:r>
                                <w:rPr>
                                  <w:rFonts w:hint="eastAsia"/>
                                  <w:sz w:val="18"/>
                                  <w:szCs w:val="18"/>
                                </w:rPr>
                                <w:t>教学评比专题</w:t>
                              </w:r>
                            </w:p>
                          </w:txbxContent>
                        </wps:txbx>
                        <wps:bodyPr upright="1"/>
                      </wps:wsp>
                      <wps:wsp>
                        <wps:cNvPr id="339" name="文本框 220"/>
                        <wps:cNvSpPr txBox="1"/>
                        <wps:spPr>
                          <a:xfrm>
                            <a:off x="2520306" y="3787140"/>
                            <a:ext cx="342901" cy="911210"/>
                          </a:xfrm>
                          <a:prstGeom prst="rect">
                            <a:avLst/>
                          </a:prstGeom>
                          <a:solidFill>
                            <a:srgbClr val="FFFFFF"/>
                          </a:solidFill>
                          <a:ln w="38100" cap="flat" cmpd="dbl">
                            <a:solidFill>
                              <a:srgbClr val="000000"/>
                            </a:solidFill>
                            <a:prstDash val="solid"/>
                            <a:miter/>
                            <a:headEnd type="none" w="med" len="med"/>
                            <a:tailEnd type="none" w="med" len="med"/>
                          </a:ln>
                        </wps:spPr>
                        <wps:txbx>
                          <w:txbxContent>
                            <w:p w:rsidR="00DF1DC2" w:rsidRDefault="00DF1DC2">
                              <w:pPr>
                                <w:spacing w:line="200" w:lineRule="exact"/>
                                <w:rPr>
                                  <w:sz w:val="18"/>
                                  <w:szCs w:val="18"/>
                                </w:rPr>
                              </w:pPr>
                              <w:r>
                                <w:rPr>
                                  <w:rFonts w:hint="eastAsia"/>
                                  <w:sz w:val="18"/>
                                  <w:szCs w:val="18"/>
                                </w:rPr>
                                <w:t>教学能力培养</w:t>
                              </w:r>
                            </w:p>
                          </w:txbxContent>
                        </wps:txbx>
                        <wps:bodyPr upright="1"/>
                      </wps:wsp>
                      <wps:wsp>
                        <wps:cNvPr id="340" name="文本框 221"/>
                        <wps:cNvSpPr txBox="1"/>
                        <wps:spPr>
                          <a:xfrm>
                            <a:off x="1720204" y="339604"/>
                            <a:ext cx="800102" cy="297203"/>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F1DC2" w:rsidRDefault="00DF1DC2">
                              <w:pPr>
                                <w:ind w:firstLineChars="50" w:firstLine="90"/>
                                <w:rPr>
                                  <w:sz w:val="18"/>
                                  <w:szCs w:val="18"/>
                                </w:rPr>
                              </w:pPr>
                              <w:r>
                                <w:rPr>
                                  <w:rFonts w:hint="eastAsia"/>
                                  <w:sz w:val="18"/>
                                  <w:szCs w:val="18"/>
                                </w:rPr>
                                <w:t>省级名师</w:t>
                              </w:r>
                            </w:p>
                          </w:txbxContent>
                        </wps:txbx>
                        <wps:bodyPr upright="1"/>
                      </wps:wsp>
                      <wps:wsp>
                        <wps:cNvPr id="341" name="文本框 222"/>
                        <wps:cNvSpPr txBox="1"/>
                        <wps:spPr>
                          <a:xfrm>
                            <a:off x="3206107" y="339604"/>
                            <a:ext cx="800102" cy="297203"/>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F1DC2" w:rsidRDefault="00DF1DC2">
                              <w:pPr>
                                <w:ind w:firstLineChars="50" w:firstLine="90"/>
                                <w:rPr>
                                  <w:sz w:val="18"/>
                                  <w:szCs w:val="18"/>
                                </w:rPr>
                              </w:pPr>
                              <w:r>
                                <w:rPr>
                                  <w:rFonts w:hint="eastAsia"/>
                                  <w:sz w:val="18"/>
                                  <w:szCs w:val="18"/>
                                </w:rPr>
                                <w:t>校级名师</w:t>
                              </w:r>
                            </w:p>
                          </w:txbxContent>
                        </wps:txbx>
                        <wps:bodyPr upright="1"/>
                      </wps:wsp>
                      <wps:wsp>
                        <wps:cNvPr id="342" name="文本框 223"/>
                        <wps:cNvSpPr txBox="1"/>
                        <wps:spPr>
                          <a:xfrm>
                            <a:off x="1720204" y="7670181"/>
                            <a:ext cx="800102" cy="297203"/>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F1DC2" w:rsidRDefault="00DF1DC2">
                              <w:pPr>
                                <w:ind w:firstLineChars="50" w:firstLine="90"/>
                                <w:rPr>
                                  <w:sz w:val="18"/>
                                  <w:szCs w:val="18"/>
                                </w:rPr>
                              </w:pPr>
                              <w:r>
                                <w:rPr>
                                  <w:rFonts w:hint="eastAsia"/>
                                  <w:sz w:val="18"/>
                                  <w:szCs w:val="18"/>
                                </w:rPr>
                                <w:t>特聘教授</w:t>
                              </w:r>
                            </w:p>
                          </w:txbxContent>
                        </wps:txbx>
                        <wps:bodyPr upright="1"/>
                      </wps:wsp>
                      <wps:wsp>
                        <wps:cNvPr id="343" name="文本框 224"/>
                        <wps:cNvSpPr txBox="1"/>
                        <wps:spPr>
                          <a:xfrm>
                            <a:off x="4577710" y="339604"/>
                            <a:ext cx="838202" cy="297203"/>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F1DC2" w:rsidRDefault="00DF1DC2">
                              <w:pPr>
                                <w:jc w:val="center"/>
                                <w:rPr>
                                  <w:sz w:val="18"/>
                                  <w:szCs w:val="18"/>
                                </w:rPr>
                              </w:pPr>
                              <w:r>
                                <w:rPr>
                                  <w:rFonts w:hint="eastAsia"/>
                                  <w:sz w:val="18"/>
                                  <w:szCs w:val="18"/>
                                </w:rPr>
                                <w:t>专业带头人</w:t>
                              </w:r>
                            </w:p>
                          </w:txbxContent>
                        </wps:txbx>
                        <wps:bodyPr upright="1"/>
                      </wps:wsp>
                      <wps:wsp>
                        <wps:cNvPr id="344" name="文本框 225"/>
                        <wps:cNvSpPr txBox="1"/>
                        <wps:spPr>
                          <a:xfrm>
                            <a:off x="4463410" y="7670181"/>
                            <a:ext cx="800102" cy="297203"/>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F1DC2" w:rsidRDefault="00DF1DC2">
                              <w:pPr>
                                <w:ind w:firstLineChars="50" w:firstLine="90"/>
                                <w:rPr>
                                  <w:sz w:val="18"/>
                                  <w:szCs w:val="18"/>
                                </w:rPr>
                              </w:pPr>
                              <w:r>
                                <w:rPr>
                                  <w:rFonts w:hint="eastAsia"/>
                                  <w:sz w:val="18"/>
                                  <w:szCs w:val="18"/>
                                </w:rPr>
                                <w:t>校外专家</w:t>
                              </w:r>
                            </w:p>
                          </w:txbxContent>
                        </wps:txbx>
                        <wps:bodyPr upright="1"/>
                      </wps:wsp>
                      <wps:wsp>
                        <wps:cNvPr id="345" name="文本框 226"/>
                        <wps:cNvSpPr txBox="1"/>
                        <wps:spPr>
                          <a:xfrm>
                            <a:off x="4806311" y="4896452"/>
                            <a:ext cx="664201" cy="41590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F1DC2" w:rsidRDefault="00DF1DC2">
                              <w:pPr>
                                <w:spacing w:line="200" w:lineRule="exact"/>
                                <w:rPr>
                                  <w:sz w:val="18"/>
                                  <w:szCs w:val="18"/>
                                </w:rPr>
                              </w:pPr>
                              <w:r>
                                <w:rPr>
                                  <w:rFonts w:hint="eastAsia"/>
                                  <w:sz w:val="18"/>
                                  <w:szCs w:val="18"/>
                                </w:rPr>
                                <w:t>在线开放课程</w:t>
                              </w:r>
                            </w:p>
                          </w:txbxContent>
                        </wps:txbx>
                        <wps:bodyPr upright="1"/>
                      </wps:wsp>
                      <wps:wsp>
                        <wps:cNvPr id="346" name="文本框 227"/>
                        <wps:cNvSpPr txBox="1"/>
                        <wps:spPr>
                          <a:xfrm>
                            <a:off x="4806311" y="2221824"/>
                            <a:ext cx="664201" cy="39110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F1DC2" w:rsidRDefault="00DF1DC2">
                              <w:pPr>
                                <w:spacing w:line="200" w:lineRule="exact"/>
                                <w:rPr>
                                  <w:sz w:val="18"/>
                                  <w:szCs w:val="18"/>
                                </w:rPr>
                              </w:pPr>
                              <w:r>
                                <w:rPr>
                                  <w:rFonts w:hint="eastAsia"/>
                                  <w:spacing w:val="-20"/>
                                  <w:sz w:val="18"/>
                                  <w:szCs w:val="18"/>
                                </w:rPr>
                                <w:t>一流</w:t>
                              </w:r>
                              <w:r>
                                <w:rPr>
                                  <w:rFonts w:hint="eastAsia"/>
                                  <w:sz w:val="18"/>
                                  <w:szCs w:val="18"/>
                                </w:rPr>
                                <w:t>专业建设</w:t>
                              </w:r>
                            </w:p>
                          </w:txbxContent>
                        </wps:txbx>
                        <wps:bodyPr upright="1"/>
                      </wps:wsp>
                      <wps:wsp>
                        <wps:cNvPr id="347" name="文本框 228"/>
                        <wps:cNvSpPr txBox="1"/>
                        <wps:spPr>
                          <a:xfrm>
                            <a:off x="4806311" y="2717129"/>
                            <a:ext cx="664201" cy="292103"/>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F1DC2" w:rsidRDefault="00DF1DC2">
                              <w:pPr>
                                <w:spacing w:line="200" w:lineRule="exact"/>
                                <w:rPr>
                                  <w:sz w:val="18"/>
                                  <w:szCs w:val="18"/>
                                </w:rPr>
                              </w:pPr>
                              <w:r>
                                <w:rPr>
                                  <w:rFonts w:hint="eastAsia"/>
                                  <w:sz w:val="18"/>
                                  <w:szCs w:val="18"/>
                                </w:rPr>
                                <w:t>教改立项</w:t>
                              </w:r>
                            </w:p>
                          </w:txbxContent>
                        </wps:txbx>
                        <wps:bodyPr upright="1"/>
                      </wps:wsp>
                      <wps:wsp>
                        <wps:cNvPr id="348" name="文本框 229"/>
                        <wps:cNvSpPr txBox="1"/>
                        <wps:spPr>
                          <a:xfrm>
                            <a:off x="4806311" y="3608638"/>
                            <a:ext cx="664201" cy="39630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F1DC2" w:rsidRDefault="00DF1DC2">
                              <w:pPr>
                                <w:spacing w:line="200" w:lineRule="exact"/>
                                <w:rPr>
                                  <w:sz w:val="18"/>
                                  <w:szCs w:val="18"/>
                                </w:rPr>
                              </w:pPr>
                              <w:r>
                                <w:rPr>
                                  <w:rFonts w:hint="eastAsia"/>
                                  <w:sz w:val="18"/>
                                  <w:szCs w:val="18"/>
                                </w:rPr>
                                <w:t>教学团体赛</w:t>
                              </w:r>
                            </w:p>
                          </w:txbxContent>
                        </wps:txbx>
                        <wps:bodyPr upright="1"/>
                      </wps:wsp>
                      <wps:wsp>
                        <wps:cNvPr id="349" name="文本框 230"/>
                        <wps:cNvSpPr txBox="1"/>
                        <wps:spPr>
                          <a:xfrm>
                            <a:off x="4806311" y="3113333"/>
                            <a:ext cx="664201" cy="39630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F1DC2" w:rsidRDefault="00DF1DC2">
                              <w:pPr>
                                <w:spacing w:line="200" w:lineRule="exact"/>
                                <w:rPr>
                                  <w:sz w:val="18"/>
                                  <w:szCs w:val="18"/>
                                </w:rPr>
                              </w:pPr>
                              <w:r>
                                <w:rPr>
                                  <w:rFonts w:hint="eastAsia"/>
                                  <w:sz w:val="18"/>
                                  <w:szCs w:val="18"/>
                                </w:rPr>
                                <w:t>青年教学标兵</w:t>
                              </w:r>
                            </w:p>
                          </w:txbxContent>
                        </wps:txbx>
                        <wps:bodyPr upright="1"/>
                      </wps:wsp>
                      <wps:wsp>
                        <wps:cNvPr id="350" name="文本框 231"/>
                        <wps:cNvSpPr txBox="1"/>
                        <wps:spPr>
                          <a:xfrm>
                            <a:off x="1605904" y="2519027"/>
                            <a:ext cx="673701" cy="297103"/>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F1DC2" w:rsidRDefault="00DF1DC2">
                              <w:pPr>
                                <w:rPr>
                                  <w:sz w:val="18"/>
                                  <w:szCs w:val="18"/>
                                </w:rPr>
                              </w:pPr>
                              <w:r>
                                <w:rPr>
                                  <w:rFonts w:hint="eastAsia"/>
                                  <w:sz w:val="18"/>
                                  <w:szCs w:val="18"/>
                                </w:rPr>
                                <w:t>教案制作</w:t>
                              </w:r>
                            </w:p>
                            <w:p w:rsidR="00DF1DC2" w:rsidRDefault="00DF1DC2"/>
                          </w:txbxContent>
                        </wps:txbx>
                        <wps:bodyPr upright="1"/>
                      </wps:wsp>
                      <wps:wsp>
                        <wps:cNvPr id="351" name="文本框 232"/>
                        <wps:cNvSpPr txBox="1"/>
                        <wps:spPr>
                          <a:xfrm>
                            <a:off x="1605904" y="2915231"/>
                            <a:ext cx="673701" cy="297203"/>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F1DC2" w:rsidRDefault="00DF1DC2">
                              <w:pPr>
                                <w:rPr>
                                  <w:sz w:val="18"/>
                                  <w:szCs w:val="18"/>
                                </w:rPr>
                              </w:pPr>
                              <w:r>
                                <w:rPr>
                                  <w:rFonts w:hint="eastAsia"/>
                                  <w:sz w:val="18"/>
                                  <w:szCs w:val="18"/>
                                </w:rPr>
                                <w:t>教学设计</w:t>
                              </w:r>
                            </w:p>
                          </w:txbxContent>
                        </wps:txbx>
                        <wps:bodyPr upright="1"/>
                      </wps:wsp>
                      <wps:wsp>
                        <wps:cNvPr id="352" name="文本框 233"/>
                        <wps:cNvSpPr txBox="1"/>
                        <wps:spPr>
                          <a:xfrm>
                            <a:off x="1605904" y="3707739"/>
                            <a:ext cx="673701" cy="297203"/>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F1DC2" w:rsidRDefault="00DF1DC2">
                              <w:pPr>
                                <w:rPr>
                                  <w:szCs w:val="18"/>
                                </w:rPr>
                              </w:pPr>
                              <w:r>
                                <w:rPr>
                                  <w:rFonts w:hint="eastAsia"/>
                                  <w:sz w:val="18"/>
                                  <w:szCs w:val="18"/>
                                </w:rPr>
                                <w:t>网络课程</w:t>
                              </w:r>
                            </w:p>
                          </w:txbxContent>
                        </wps:txbx>
                        <wps:bodyPr upright="1"/>
                      </wps:wsp>
                      <wps:wsp>
                        <wps:cNvPr id="353" name="文本框 234"/>
                        <wps:cNvSpPr txBox="1"/>
                        <wps:spPr>
                          <a:xfrm>
                            <a:off x="1605904" y="4500248"/>
                            <a:ext cx="673701" cy="297103"/>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F1DC2" w:rsidRDefault="00DF1DC2">
                              <w:pPr>
                                <w:rPr>
                                  <w:sz w:val="18"/>
                                  <w:szCs w:val="18"/>
                                </w:rPr>
                              </w:pPr>
                              <w:r>
                                <w:rPr>
                                  <w:rFonts w:hint="eastAsia"/>
                                  <w:sz w:val="18"/>
                                  <w:szCs w:val="18"/>
                                </w:rPr>
                                <w:t>教学考核</w:t>
                              </w:r>
                            </w:p>
                          </w:txbxContent>
                        </wps:txbx>
                        <wps:bodyPr upright="1"/>
                      </wps:wsp>
                      <wps:wsp>
                        <wps:cNvPr id="354" name="文本框 235"/>
                        <wps:cNvSpPr txBox="1"/>
                        <wps:spPr>
                          <a:xfrm>
                            <a:off x="1605904" y="4103943"/>
                            <a:ext cx="673701" cy="297203"/>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F1DC2" w:rsidRDefault="00DF1DC2">
                              <w:pPr>
                                <w:rPr>
                                  <w:sz w:val="18"/>
                                  <w:szCs w:val="18"/>
                                </w:rPr>
                              </w:pPr>
                              <w:r>
                                <w:rPr>
                                  <w:rFonts w:hint="eastAsia"/>
                                  <w:sz w:val="18"/>
                                  <w:szCs w:val="18"/>
                                </w:rPr>
                                <w:t>教学互动</w:t>
                              </w:r>
                            </w:p>
                          </w:txbxContent>
                        </wps:txbx>
                        <wps:bodyPr upright="1"/>
                      </wps:wsp>
                      <wps:wsp>
                        <wps:cNvPr id="355" name="椭圆 236"/>
                        <wps:cNvSpPr/>
                        <wps:spPr>
                          <a:xfrm>
                            <a:off x="3091807" y="3608638"/>
                            <a:ext cx="914402" cy="1188713"/>
                          </a:xfrm>
                          <a:prstGeom prst="ellipse">
                            <a:avLst/>
                          </a:prstGeom>
                          <a:noFill/>
                          <a:ln w="9525" cap="flat" cmpd="sng">
                            <a:solidFill>
                              <a:srgbClr val="000000"/>
                            </a:solidFill>
                            <a:prstDash val="solid"/>
                            <a:headEnd type="none" w="med" len="med"/>
                            <a:tailEnd type="none" w="med" len="med"/>
                          </a:ln>
                        </wps:spPr>
                        <wps:txbx>
                          <w:txbxContent>
                            <w:p w:rsidR="00DF1DC2" w:rsidRDefault="00DF1DC2">
                              <w:pPr>
                                <w:jc w:val="center"/>
                                <w:rPr>
                                  <w:b/>
                                  <w:sz w:val="18"/>
                                  <w:szCs w:val="18"/>
                                </w:rPr>
                              </w:pPr>
                            </w:p>
                            <w:p w:rsidR="00DF1DC2" w:rsidRDefault="00DF1DC2">
                              <w:pPr>
                                <w:jc w:val="center"/>
                                <w:rPr>
                                  <w:b/>
                                  <w:sz w:val="18"/>
                                  <w:szCs w:val="18"/>
                                </w:rPr>
                              </w:pPr>
                              <w:r>
                                <w:rPr>
                                  <w:rFonts w:hint="eastAsia"/>
                                  <w:b/>
                                  <w:sz w:val="18"/>
                                  <w:szCs w:val="18"/>
                                </w:rPr>
                                <w:t>公共</w:t>
                              </w:r>
                            </w:p>
                            <w:p w:rsidR="00DF1DC2" w:rsidRDefault="00DF1DC2">
                              <w:pPr>
                                <w:jc w:val="center"/>
                                <w:rPr>
                                  <w:b/>
                                  <w:sz w:val="18"/>
                                  <w:szCs w:val="18"/>
                                </w:rPr>
                              </w:pPr>
                              <w:r>
                                <w:rPr>
                                  <w:rFonts w:hint="eastAsia"/>
                                  <w:b/>
                                  <w:sz w:val="18"/>
                                  <w:szCs w:val="18"/>
                                </w:rPr>
                                <w:t>培训</w:t>
                              </w:r>
                            </w:p>
                          </w:txbxContent>
                        </wps:txbx>
                        <wps:bodyPr upright="1"/>
                      </wps:wsp>
                      <wps:wsp>
                        <wps:cNvPr id="356" name="直接连接符 237"/>
                        <wps:cNvCnPr/>
                        <wps:spPr>
                          <a:xfrm flipH="1">
                            <a:off x="2863206" y="4203044"/>
                            <a:ext cx="228601" cy="600"/>
                          </a:xfrm>
                          <a:prstGeom prst="line">
                            <a:avLst/>
                          </a:prstGeom>
                          <a:ln w="9525" cap="flat" cmpd="sng">
                            <a:solidFill>
                              <a:srgbClr val="000000"/>
                            </a:solidFill>
                            <a:prstDash val="solid"/>
                            <a:headEnd type="none" w="med" len="med"/>
                            <a:tailEnd type="triangle" w="med" len="med"/>
                          </a:ln>
                        </wps:spPr>
                        <wps:bodyPr/>
                      </wps:wsp>
                      <wps:wsp>
                        <wps:cNvPr id="357" name="直接连接符 238"/>
                        <wps:cNvCnPr/>
                        <wps:spPr>
                          <a:xfrm>
                            <a:off x="4006209" y="4203044"/>
                            <a:ext cx="228601" cy="600"/>
                          </a:xfrm>
                          <a:prstGeom prst="line">
                            <a:avLst/>
                          </a:prstGeom>
                          <a:ln w="9525" cap="flat" cmpd="sng">
                            <a:solidFill>
                              <a:srgbClr val="000000"/>
                            </a:solidFill>
                            <a:prstDash val="solid"/>
                            <a:headEnd type="none" w="med" len="med"/>
                            <a:tailEnd type="triangle" w="med" len="med"/>
                          </a:ln>
                        </wps:spPr>
                        <wps:bodyPr/>
                      </wps:wsp>
                      <wps:wsp>
                        <wps:cNvPr id="358" name="直接连接符 239"/>
                        <wps:cNvCnPr/>
                        <wps:spPr>
                          <a:xfrm>
                            <a:off x="3548308" y="4797351"/>
                            <a:ext cx="700" cy="1783119"/>
                          </a:xfrm>
                          <a:prstGeom prst="line">
                            <a:avLst/>
                          </a:prstGeom>
                          <a:ln w="9525" cap="flat" cmpd="sng">
                            <a:solidFill>
                              <a:srgbClr val="000000"/>
                            </a:solidFill>
                            <a:prstDash val="solid"/>
                            <a:headEnd type="none" w="med" len="med"/>
                            <a:tailEnd type="triangle" w="med" len="med"/>
                          </a:ln>
                        </wps:spPr>
                        <wps:bodyPr/>
                      </wps:wsp>
                      <wps:wsp>
                        <wps:cNvPr id="359" name="直接连接符 240"/>
                        <wps:cNvCnPr/>
                        <wps:spPr>
                          <a:xfrm>
                            <a:off x="2406005" y="2320825"/>
                            <a:ext cx="600" cy="3566238"/>
                          </a:xfrm>
                          <a:prstGeom prst="line">
                            <a:avLst/>
                          </a:prstGeom>
                          <a:ln w="9525" cap="flat" cmpd="sng">
                            <a:solidFill>
                              <a:srgbClr val="000000"/>
                            </a:solidFill>
                            <a:prstDash val="solid"/>
                            <a:headEnd type="none" w="med" len="med"/>
                            <a:tailEnd type="none" w="med" len="med"/>
                          </a:ln>
                        </wps:spPr>
                        <wps:bodyPr/>
                      </wps:wsp>
                      <wps:wsp>
                        <wps:cNvPr id="360" name="直接连接符 241"/>
                        <wps:cNvCnPr/>
                        <wps:spPr>
                          <a:xfrm>
                            <a:off x="4692010" y="2419926"/>
                            <a:ext cx="600" cy="3566238"/>
                          </a:xfrm>
                          <a:prstGeom prst="line">
                            <a:avLst/>
                          </a:prstGeom>
                          <a:ln w="9525" cap="flat" cmpd="sng">
                            <a:solidFill>
                              <a:srgbClr val="000000"/>
                            </a:solidFill>
                            <a:prstDash val="solid"/>
                            <a:headEnd type="none" w="med" len="med"/>
                            <a:tailEnd type="none" w="med" len="med"/>
                          </a:ln>
                        </wps:spPr>
                        <wps:bodyPr/>
                      </wps:wsp>
                      <wps:wsp>
                        <wps:cNvPr id="361" name="直接连接符 242"/>
                        <wps:cNvCnPr/>
                        <wps:spPr>
                          <a:xfrm>
                            <a:off x="4692010" y="4599249"/>
                            <a:ext cx="114300" cy="700"/>
                          </a:xfrm>
                          <a:prstGeom prst="line">
                            <a:avLst/>
                          </a:prstGeom>
                          <a:ln w="9525" cap="flat" cmpd="sng">
                            <a:solidFill>
                              <a:srgbClr val="000000"/>
                            </a:solidFill>
                            <a:prstDash val="solid"/>
                            <a:headEnd type="none" w="med" len="med"/>
                            <a:tailEnd type="triangle" w="med" len="med"/>
                          </a:ln>
                        </wps:spPr>
                        <wps:bodyPr/>
                      </wps:wsp>
                      <wps:wsp>
                        <wps:cNvPr id="362" name="直接连接符 243"/>
                        <wps:cNvCnPr/>
                        <wps:spPr>
                          <a:xfrm>
                            <a:off x="2177405" y="834909"/>
                            <a:ext cx="2857506" cy="700"/>
                          </a:xfrm>
                          <a:prstGeom prst="line">
                            <a:avLst/>
                          </a:prstGeom>
                          <a:ln w="9525" cap="flat" cmpd="sng">
                            <a:solidFill>
                              <a:srgbClr val="000000"/>
                            </a:solidFill>
                            <a:prstDash val="solid"/>
                            <a:headEnd type="none" w="med" len="med"/>
                            <a:tailEnd type="none" w="med" len="med"/>
                          </a:ln>
                        </wps:spPr>
                        <wps:bodyPr/>
                      </wps:wsp>
                      <wps:wsp>
                        <wps:cNvPr id="363" name="直接连接符 244"/>
                        <wps:cNvCnPr/>
                        <wps:spPr>
                          <a:xfrm flipH="1" flipV="1">
                            <a:off x="3543308" y="636807"/>
                            <a:ext cx="5000" cy="79401"/>
                          </a:xfrm>
                          <a:prstGeom prst="line">
                            <a:avLst/>
                          </a:prstGeom>
                          <a:ln w="9525" cap="flat" cmpd="sng">
                            <a:solidFill>
                              <a:srgbClr val="000000"/>
                            </a:solidFill>
                            <a:prstDash val="solid"/>
                            <a:headEnd type="none" w="med" len="med"/>
                            <a:tailEnd type="triangle" w="med" len="med"/>
                          </a:ln>
                        </wps:spPr>
                        <wps:bodyPr/>
                      </wps:wsp>
                      <wps:wsp>
                        <wps:cNvPr id="364" name="直接连接符 245"/>
                        <wps:cNvCnPr/>
                        <wps:spPr>
                          <a:xfrm flipV="1">
                            <a:off x="3543308" y="716208"/>
                            <a:ext cx="6300" cy="514405"/>
                          </a:xfrm>
                          <a:prstGeom prst="line">
                            <a:avLst/>
                          </a:prstGeom>
                          <a:ln w="9525" cap="flat" cmpd="sng">
                            <a:solidFill>
                              <a:srgbClr val="000000"/>
                            </a:solidFill>
                            <a:prstDash val="solid"/>
                            <a:headEnd type="none" w="med" len="med"/>
                            <a:tailEnd type="none" w="med" len="med"/>
                          </a:ln>
                        </wps:spPr>
                        <wps:bodyPr/>
                      </wps:wsp>
                      <wps:wsp>
                        <wps:cNvPr id="365" name="直接连接符 246"/>
                        <wps:cNvCnPr/>
                        <wps:spPr>
                          <a:xfrm>
                            <a:off x="2063105" y="7472079"/>
                            <a:ext cx="2743206" cy="600"/>
                          </a:xfrm>
                          <a:prstGeom prst="line">
                            <a:avLst/>
                          </a:prstGeom>
                          <a:ln w="9525" cap="flat" cmpd="sng">
                            <a:solidFill>
                              <a:srgbClr val="000000"/>
                            </a:solidFill>
                            <a:prstDash val="solid"/>
                            <a:headEnd type="none" w="med" len="med"/>
                            <a:tailEnd type="none" w="med" len="med"/>
                          </a:ln>
                        </wps:spPr>
                        <wps:bodyPr/>
                      </wps:wsp>
                      <wps:wsp>
                        <wps:cNvPr id="366" name="直接连接符 247"/>
                        <wps:cNvCnPr/>
                        <wps:spPr>
                          <a:xfrm flipH="1">
                            <a:off x="3543308" y="6877673"/>
                            <a:ext cx="5700" cy="594406"/>
                          </a:xfrm>
                          <a:prstGeom prst="line">
                            <a:avLst/>
                          </a:prstGeom>
                          <a:ln w="9525" cap="flat" cmpd="sng">
                            <a:solidFill>
                              <a:srgbClr val="000000"/>
                            </a:solidFill>
                            <a:prstDash val="solid"/>
                            <a:headEnd type="none" w="med" len="med"/>
                            <a:tailEnd type="triangle" w="med" len="med"/>
                          </a:ln>
                        </wps:spPr>
                        <wps:bodyPr/>
                      </wps:wsp>
                      <wps:wsp>
                        <wps:cNvPr id="367" name="文本框 248"/>
                        <wps:cNvSpPr txBox="1"/>
                        <wps:spPr>
                          <a:xfrm>
                            <a:off x="3339407" y="7075775"/>
                            <a:ext cx="438201" cy="396304"/>
                          </a:xfrm>
                          <a:prstGeom prst="rect">
                            <a:avLst/>
                          </a:prstGeom>
                          <a:noFill/>
                          <a:ln>
                            <a:noFill/>
                          </a:ln>
                        </wps:spPr>
                        <wps:txbx>
                          <w:txbxContent>
                            <w:p w:rsidR="00DF1DC2" w:rsidRDefault="00DF1DC2">
                              <w:pPr>
                                <w:spacing w:line="200" w:lineRule="exact"/>
                                <w:rPr>
                                  <w:sz w:val="18"/>
                                  <w:szCs w:val="18"/>
                                </w:rPr>
                              </w:pPr>
                              <w:r>
                                <w:rPr>
                                  <w:rFonts w:hint="eastAsia"/>
                                  <w:sz w:val="18"/>
                                  <w:szCs w:val="18"/>
                                </w:rPr>
                                <w:t>讲座</w:t>
                              </w:r>
                            </w:p>
                            <w:p w:rsidR="00DF1DC2" w:rsidRDefault="00DF1DC2">
                              <w:pPr>
                                <w:spacing w:line="200" w:lineRule="exact"/>
                                <w:rPr>
                                  <w:sz w:val="18"/>
                                  <w:szCs w:val="18"/>
                                </w:rPr>
                              </w:pPr>
                              <w:r>
                                <w:rPr>
                                  <w:rFonts w:hint="eastAsia"/>
                                  <w:sz w:val="18"/>
                                  <w:szCs w:val="18"/>
                                </w:rPr>
                                <w:t>培训</w:t>
                              </w:r>
                            </w:p>
                          </w:txbxContent>
                        </wps:txbx>
                        <wps:bodyPr upright="1"/>
                      </wps:wsp>
                      <wps:wsp>
                        <wps:cNvPr id="368" name="文本框 249"/>
                        <wps:cNvSpPr txBox="1"/>
                        <wps:spPr>
                          <a:xfrm>
                            <a:off x="3314707" y="834309"/>
                            <a:ext cx="451401" cy="396304"/>
                          </a:xfrm>
                          <a:prstGeom prst="rect">
                            <a:avLst/>
                          </a:prstGeom>
                          <a:noFill/>
                          <a:ln>
                            <a:noFill/>
                          </a:ln>
                        </wps:spPr>
                        <wps:txbx>
                          <w:txbxContent>
                            <w:p w:rsidR="00DF1DC2" w:rsidRDefault="00DF1DC2">
                              <w:pPr>
                                <w:spacing w:line="200" w:lineRule="exact"/>
                                <w:rPr>
                                  <w:sz w:val="18"/>
                                  <w:szCs w:val="18"/>
                                </w:rPr>
                              </w:pPr>
                              <w:r>
                                <w:rPr>
                                  <w:rFonts w:hint="eastAsia"/>
                                  <w:sz w:val="18"/>
                                  <w:szCs w:val="18"/>
                                </w:rPr>
                                <w:t>讲座</w:t>
                              </w:r>
                            </w:p>
                            <w:p w:rsidR="00DF1DC2" w:rsidRDefault="00DF1DC2">
                              <w:pPr>
                                <w:spacing w:line="200" w:lineRule="exact"/>
                                <w:rPr>
                                  <w:sz w:val="18"/>
                                  <w:szCs w:val="18"/>
                                </w:rPr>
                              </w:pPr>
                              <w:r>
                                <w:rPr>
                                  <w:rFonts w:hint="eastAsia"/>
                                  <w:sz w:val="18"/>
                                  <w:szCs w:val="18"/>
                                </w:rPr>
                                <w:t>培训</w:t>
                              </w:r>
                            </w:p>
                          </w:txbxContent>
                        </wps:txbx>
                        <wps:bodyPr upright="1"/>
                      </wps:wsp>
                      <wps:wsp>
                        <wps:cNvPr id="369" name="文本框 250"/>
                        <wps:cNvSpPr txBox="1"/>
                        <wps:spPr>
                          <a:xfrm>
                            <a:off x="1605904" y="3311435"/>
                            <a:ext cx="673701" cy="297203"/>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F1DC2" w:rsidRDefault="00DF1DC2">
                              <w:pPr>
                                <w:rPr>
                                  <w:sz w:val="18"/>
                                  <w:szCs w:val="18"/>
                                </w:rPr>
                              </w:pPr>
                              <w:r>
                                <w:rPr>
                                  <w:rFonts w:hint="eastAsia"/>
                                  <w:spacing w:val="-20"/>
                                  <w:sz w:val="18"/>
                                  <w:szCs w:val="18"/>
                                </w:rPr>
                                <w:t>多媒体课</w:t>
                              </w:r>
                              <w:r>
                                <w:rPr>
                                  <w:rFonts w:hint="eastAsia"/>
                                  <w:sz w:val="18"/>
                                  <w:szCs w:val="18"/>
                                </w:rPr>
                                <w:t>件</w:t>
                              </w:r>
                            </w:p>
                            <w:p w:rsidR="00DF1DC2" w:rsidRDefault="00DF1DC2"/>
                          </w:txbxContent>
                        </wps:txbx>
                        <wps:bodyPr upright="1"/>
                      </wps:wsp>
                      <wps:wsp>
                        <wps:cNvPr id="370" name="文本框 251"/>
                        <wps:cNvSpPr txBox="1"/>
                        <wps:spPr>
                          <a:xfrm>
                            <a:off x="4806311" y="4056343"/>
                            <a:ext cx="664201" cy="34480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F1DC2" w:rsidRDefault="00DF1DC2">
                              <w:pPr>
                                <w:spacing w:line="200" w:lineRule="exact"/>
                                <w:rPr>
                                  <w:sz w:val="18"/>
                                  <w:szCs w:val="18"/>
                                </w:rPr>
                              </w:pPr>
                              <w:r>
                                <w:rPr>
                                  <w:rFonts w:hint="eastAsia"/>
                                  <w:sz w:val="18"/>
                                  <w:szCs w:val="18"/>
                                </w:rPr>
                                <w:t>一流课程建设</w:t>
                              </w:r>
                            </w:p>
                          </w:txbxContent>
                        </wps:txbx>
                        <wps:bodyPr upright="1"/>
                      </wps:wsp>
                      <wps:wsp>
                        <wps:cNvPr id="371" name="文本框 252"/>
                        <wps:cNvSpPr txBox="1"/>
                        <wps:spPr>
                          <a:xfrm>
                            <a:off x="4806311" y="4500248"/>
                            <a:ext cx="664201" cy="297103"/>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F1DC2" w:rsidRDefault="00DF1DC2">
                              <w:pPr>
                                <w:spacing w:line="200" w:lineRule="exact"/>
                                <w:rPr>
                                  <w:sz w:val="18"/>
                                  <w:szCs w:val="18"/>
                                </w:rPr>
                              </w:pPr>
                              <w:r>
                                <w:rPr>
                                  <w:rFonts w:hint="eastAsia"/>
                                  <w:sz w:val="18"/>
                                  <w:szCs w:val="18"/>
                                </w:rPr>
                                <w:t>教学名师</w:t>
                              </w:r>
                            </w:p>
                          </w:txbxContent>
                        </wps:txbx>
                        <wps:bodyPr upright="1"/>
                      </wps:wsp>
                      <wps:wsp>
                        <wps:cNvPr id="372" name="文本框 253"/>
                        <wps:cNvSpPr txBox="1"/>
                        <wps:spPr>
                          <a:xfrm>
                            <a:off x="1605904" y="2122722"/>
                            <a:ext cx="673701" cy="297203"/>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F1DC2" w:rsidRDefault="00DF1DC2">
                              <w:pPr>
                                <w:rPr>
                                  <w:sz w:val="18"/>
                                  <w:szCs w:val="18"/>
                                </w:rPr>
                              </w:pPr>
                              <w:r>
                                <w:rPr>
                                  <w:rFonts w:hint="eastAsia"/>
                                  <w:sz w:val="18"/>
                                  <w:szCs w:val="18"/>
                                </w:rPr>
                                <w:t>基本素养</w:t>
                              </w:r>
                            </w:p>
                            <w:p w:rsidR="00DF1DC2" w:rsidRDefault="00DF1DC2"/>
                          </w:txbxContent>
                        </wps:txbx>
                        <wps:bodyPr upright="1"/>
                      </wps:wsp>
                      <wps:wsp>
                        <wps:cNvPr id="373" name="文本框 254"/>
                        <wps:cNvSpPr txBox="1"/>
                        <wps:spPr>
                          <a:xfrm>
                            <a:off x="1605904" y="5292656"/>
                            <a:ext cx="664801" cy="39630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F1DC2" w:rsidRDefault="00DF1DC2">
                              <w:pPr>
                                <w:spacing w:line="200" w:lineRule="exact"/>
                                <w:rPr>
                                  <w:sz w:val="18"/>
                                  <w:szCs w:val="18"/>
                                </w:rPr>
                              </w:pPr>
                              <w:r>
                                <w:rPr>
                                  <w:rFonts w:hint="eastAsia"/>
                                  <w:sz w:val="18"/>
                                  <w:szCs w:val="18"/>
                                </w:rPr>
                                <w:t>教学其他活动</w:t>
                              </w:r>
                            </w:p>
                          </w:txbxContent>
                        </wps:txbx>
                        <wps:bodyPr upright="1"/>
                      </wps:wsp>
                      <wps:wsp>
                        <wps:cNvPr id="374" name="直接连接符 255"/>
                        <wps:cNvCnPr/>
                        <wps:spPr>
                          <a:xfrm flipV="1">
                            <a:off x="1034402" y="240003"/>
                            <a:ext cx="2514606" cy="600"/>
                          </a:xfrm>
                          <a:prstGeom prst="line">
                            <a:avLst/>
                          </a:prstGeom>
                          <a:ln w="9525" cap="rnd" cmpd="sng">
                            <a:solidFill>
                              <a:srgbClr val="000000"/>
                            </a:solidFill>
                            <a:prstDash val="sysDot"/>
                            <a:headEnd type="none" w="med" len="med"/>
                            <a:tailEnd type="none" w="med" len="med"/>
                          </a:ln>
                        </wps:spPr>
                        <wps:bodyPr/>
                      </wps:wsp>
                      <wps:wsp>
                        <wps:cNvPr id="375" name="直接连接符 256"/>
                        <wps:cNvCnPr/>
                        <wps:spPr>
                          <a:xfrm flipH="1">
                            <a:off x="2291705" y="4203044"/>
                            <a:ext cx="114300" cy="600"/>
                          </a:xfrm>
                          <a:prstGeom prst="line">
                            <a:avLst/>
                          </a:prstGeom>
                          <a:ln w="9525" cap="flat" cmpd="sng">
                            <a:solidFill>
                              <a:srgbClr val="000000"/>
                            </a:solidFill>
                            <a:prstDash val="solid"/>
                            <a:headEnd type="none" w="med" len="med"/>
                            <a:tailEnd type="triangle" w="med" len="med"/>
                          </a:ln>
                        </wps:spPr>
                        <wps:bodyPr/>
                      </wps:wsp>
                      <wps:wsp>
                        <wps:cNvPr id="376" name="直接连接符 257"/>
                        <wps:cNvCnPr/>
                        <wps:spPr>
                          <a:xfrm flipH="1" flipV="1">
                            <a:off x="6400814" y="240603"/>
                            <a:ext cx="5700" cy="891509"/>
                          </a:xfrm>
                          <a:prstGeom prst="line">
                            <a:avLst/>
                          </a:prstGeom>
                          <a:ln w="9525" cap="rnd" cmpd="sng">
                            <a:solidFill>
                              <a:srgbClr val="000000"/>
                            </a:solidFill>
                            <a:prstDash val="sysDot"/>
                            <a:headEnd type="none" w="med" len="med"/>
                            <a:tailEnd type="none" w="med" len="med"/>
                          </a:ln>
                        </wps:spPr>
                        <wps:bodyPr/>
                      </wps:wsp>
                      <wps:wsp>
                        <wps:cNvPr id="377" name="直接连接符 258"/>
                        <wps:cNvCnPr/>
                        <wps:spPr>
                          <a:xfrm>
                            <a:off x="6406514" y="4698350"/>
                            <a:ext cx="600" cy="1287814"/>
                          </a:xfrm>
                          <a:prstGeom prst="line">
                            <a:avLst/>
                          </a:prstGeom>
                          <a:ln w="9525" cap="rnd" cmpd="sng">
                            <a:solidFill>
                              <a:srgbClr val="000000"/>
                            </a:solidFill>
                            <a:prstDash val="sysDot"/>
                            <a:headEnd type="none" w="med" len="med"/>
                            <a:tailEnd type="none" w="med" len="med"/>
                          </a:ln>
                        </wps:spPr>
                        <wps:bodyPr/>
                      </wps:wsp>
                      <wps:wsp>
                        <wps:cNvPr id="378" name="直接连接符 259"/>
                        <wps:cNvCnPr/>
                        <wps:spPr>
                          <a:xfrm>
                            <a:off x="1028702" y="240603"/>
                            <a:ext cx="5700" cy="3169934"/>
                          </a:xfrm>
                          <a:prstGeom prst="line">
                            <a:avLst/>
                          </a:prstGeom>
                          <a:ln w="9525" cap="rnd" cmpd="sng">
                            <a:solidFill>
                              <a:srgbClr val="000000"/>
                            </a:solidFill>
                            <a:prstDash val="sysDot"/>
                            <a:headEnd type="none" w="med" len="med"/>
                            <a:tailEnd type="triangle" w="med" len="med"/>
                          </a:ln>
                        </wps:spPr>
                        <wps:bodyPr/>
                      </wps:wsp>
                      <wps:wsp>
                        <wps:cNvPr id="379" name="直接连接符 260"/>
                        <wps:cNvCnPr/>
                        <wps:spPr>
                          <a:xfrm flipH="1">
                            <a:off x="3549008" y="8066385"/>
                            <a:ext cx="2857506" cy="700"/>
                          </a:xfrm>
                          <a:prstGeom prst="line">
                            <a:avLst/>
                          </a:prstGeom>
                          <a:ln w="9525" cap="rnd" cmpd="sng">
                            <a:solidFill>
                              <a:srgbClr val="000000"/>
                            </a:solidFill>
                            <a:prstDash val="sysDot"/>
                            <a:headEnd type="none" w="med" len="med"/>
                            <a:tailEnd type="triangle" w="med" len="med"/>
                          </a:ln>
                        </wps:spPr>
                        <wps:bodyPr/>
                      </wps:wsp>
                      <wps:wsp>
                        <wps:cNvPr id="380" name="直接连接符 261"/>
                        <wps:cNvCnPr/>
                        <wps:spPr>
                          <a:xfrm>
                            <a:off x="6406514" y="5986163"/>
                            <a:ext cx="600" cy="990610"/>
                          </a:xfrm>
                          <a:prstGeom prst="line">
                            <a:avLst/>
                          </a:prstGeom>
                          <a:ln w="9525" cap="rnd" cmpd="sng">
                            <a:solidFill>
                              <a:srgbClr val="000000"/>
                            </a:solidFill>
                            <a:prstDash val="sysDot"/>
                            <a:headEnd type="none" w="med" len="med"/>
                            <a:tailEnd type="triangle" w="med" len="med"/>
                          </a:ln>
                        </wps:spPr>
                        <wps:bodyPr/>
                      </wps:wsp>
                      <wps:wsp>
                        <wps:cNvPr id="381" name="直接连接符 262"/>
                        <wps:cNvCnPr/>
                        <wps:spPr>
                          <a:xfrm flipH="1">
                            <a:off x="3549008" y="240003"/>
                            <a:ext cx="2857506" cy="600"/>
                          </a:xfrm>
                          <a:prstGeom prst="line">
                            <a:avLst/>
                          </a:prstGeom>
                          <a:ln w="9525" cap="rnd" cmpd="sng">
                            <a:solidFill>
                              <a:srgbClr val="000000"/>
                            </a:solidFill>
                            <a:prstDash val="sysDot"/>
                            <a:headEnd type="none" w="med" len="med"/>
                            <a:tailEnd type="triangle" w="med" len="med"/>
                          </a:ln>
                        </wps:spPr>
                        <wps:bodyPr/>
                      </wps:wsp>
                      <wps:wsp>
                        <wps:cNvPr id="382" name="直接连接符 263"/>
                        <wps:cNvCnPr/>
                        <wps:spPr>
                          <a:xfrm flipV="1">
                            <a:off x="6406514" y="1132112"/>
                            <a:ext cx="600" cy="2080322"/>
                          </a:xfrm>
                          <a:prstGeom prst="line">
                            <a:avLst/>
                          </a:prstGeom>
                          <a:ln w="9525" cap="rnd" cmpd="sng">
                            <a:solidFill>
                              <a:srgbClr val="000000"/>
                            </a:solidFill>
                            <a:prstDash val="sysDot"/>
                            <a:headEnd type="none" w="med" len="med"/>
                            <a:tailEnd type="triangle" w="med" len="med"/>
                          </a:ln>
                        </wps:spPr>
                        <wps:bodyPr/>
                      </wps:wsp>
                      <wps:wsp>
                        <wps:cNvPr id="383" name="圆角矩形 264"/>
                        <wps:cNvSpPr/>
                        <wps:spPr>
                          <a:xfrm>
                            <a:off x="5720713" y="3707739"/>
                            <a:ext cx="457201" cy="891509"/>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DF1DC2" w:rsidRDefault="00DF1DC2">
                              <w:pPr>
                                <w:spacing w:line="240" w:lineRule="exact"/>
                                <w:rPr>
                                  <w:spacing w:val="-20"/>
                                  <w:sz w:val="18"/>
                                  <w:szCs w:val="18"/>
                                </w:rPr>
                              </w:pPr>
                              <w:r>
                                <w:rPr>
                                  <w:rFonts w:hint="eastAsia"/>
                                  <w:spacing w:val="-20"/>
                                  <w:sz w:val="18"/>
                                  <w:szCs w:val="18"/>
                                </w:rPr>
                                <w:t>立项</w:t>
                              </w:r>
                            </w:p>
                            <w:p w:rsidR="00DF1DC2" w:rsidRDefault="00DF1DC2">
                              <w:pPr>
                                <w:spacing w:line="240" w:lineRule="exact"/>
                                <w:rPr>
                                  <w:spacing w:val="-20"/>
                                  <w:sz w:val="18"/>
                                  <w:szCs w:val="18"/>
                                </w:rPr>
                              </w:pPr>
                              <w:r>
                                <w:rPr>
                                  <w:rFonts w:hint="eastAsia"/>
                                  <w:spacing w:val="-20"/>
                                  <w:sz w:val="18"/>
                                  <w:szCs w:val="18"/>
                                </w:rPr>
                                <w:t>验收</w:t>
                              </w:r>
                            </w:p>
                            <w:p w:rsidR="00DF1DC2" w:rsidRDefault="00DF1DC2">
                              <w:pPr>
                                <w:spacing w:line="240" w:lineRule="exact"/>
                                <w:rPr>
                                  <w:spacing w:val="-20"/>
                                  <w:sz w:val="18"/>
                                  <w:szCs w:val="18"/>
                                </w:rPr>
                              </w:pPr>
                            </w:p>
                            <w:p w:rsidR="00DF1DC2" w:rsidRDefault="00DF1DC2">
                              <w:pPr>
                                <w:spacing w:line="240" w:lineRule="exact"/>
                                <w:rPr>
                                  <w:spacing w:val="-20"/>
                                  <w:sz w:val="18"/>
                                  <w:szCs w:val="18"/>
                                </w:rPr>
                              </w:pPr>
                              <w:r>
                                <w:rPr>
                                  <w:rFonts w:hint="eastAsia"/>
                                  <w:spacing w:val="-20"/>
                                  <w:sz w:val="18"/>
                                  <w:szCs w:val="18"/>
                                </w:rPr>
                                <w:t>教学</w:t>
                              </w:r>
                            </w:p>
                            <w:p w:rsidR="00DF1DC2" w:rsidRDefault="00DF1DC2">
                              <w:pPr>
                                <w:spacing w:line="240" w:lineRule="exact"/>
                              </w:pPr>
                              <w:r>
                                <w:rPr>
                                  <w:rFonts w:hint="eastAsia"/>
                                  <w:spacing w:val="-20"/>
                                  <w:sz w:val="18"/>
                                  <w:szCs w:val="18"/>
                                </w:rPr>
                                <w:t>评比</w:t>
                              </w:r>
                            </w:p>
                          </w:txbxContent>
                        </wps:txbx>
                        <wps:bodyPr upright="1"/>
                      </wps:wsp>
                      <wps:wsp>
                        <wps:cNvPr id="384" name="竖卷形 265"/>
                        <wps:cNvSpPr/>
                        <wps:spPr>
                          <a:xfrm>
                            <a:off x="6177914" y="3212434"/>
                            <a:ext cx="571501" cy="1783119"/>
                          </a:xfrm>
                          <a:prstGeom prst="verticalScroll">
                            <a:avLst>
                              <a:gd name="adj" fmla="val 12500"/>
                            </a:avLst>
                          </a:prstGeom>
                          <a:solidFill>
                            <a:srgbClr val="FFFFFF"/>
                          </a:solidFill>
                          <a:ln w="9525" cap="flat" cmpd="sng">
                            <a:solidFill>
                              <a:srgbClr val="000000"/>
                            </a:solidFill>
                            <a:prstDash val="solid"/>
                            <a:headEnd type="none" w="med" len="med"/>
                            <a:tailEnd type="none" w="med" len="med"/>
                          </a:ln>
                        </wps:spPr>
                        <wps:txbx>
                          <w:txbxContent>
                            <w:p w:rsidR="00DF1DC2" w:rsidRDefault="00DF1DC2">
                              <w:pPr>
                                <w:spacing w:line="200" w:lineRule="exact"/>
                              </w:pPr>
                              <w:r>
                                <w:rPr>
                                  <w:rFonts w:hint="eastAsia"/>
                                  <w:sz w:val="18"/>
                                  <w:szCs w:val="18"/>
                                </w:rPr>
                                <w:t>获评教师、课程或项目等将作为公共部分的交流资源</w:t>
                              </w:r>
                            </w:p>
                          </w:txbxContent>
                        </wps:txbx>
                        <wps:bodyPr vert="eaVert" upright="1"/>
                      </wps:wsp>
                      <wps:wsp>
                        <wps:cNvPr id="385" name="直接连接符 266"/>
                        <wps:cNvCnPr/>
                        <wps:spPr>
                          <a:xfrm>
                            <a:off x="5605712" y="2717129"/>
                            <a:ext cx="700" cy="3169934"/>
                          </a:xfrm>
                          <a:prstGeom prst="line">
                            <a:avLst/>
                          </a:prstGeom>
                          <a:ln w="9525" cap="flat" cmpd="sng">
                            <a:solidFill>
                              <a:srgbClr val="000000"/>
                            </a:solidFill>
                            <a:prstDash val="solid"/>
                            <a:headEnd type="none" w="med" len="med"/>
                            <a:tailEnd type="none" w="med" len="med"/>
                          </a:ln>
                        </wps:spPr>
                        <wps:bodyPr/>
                      </wps:wsp>
                      <wps:wsp>
                        <wps:cNvPr id="386" name="直接连接符 267"/>
                        <wps:cNvCnPr/>
                        <wps:spPr>
                          <a:xfrm>
                            <a:off x="5606412" y="4202444"/>
                            <a:ext cx="114300" cy="600"/>
                          </a:xfrm>
                          <a:prstGeom prst="line">
                            <a:avLst/>
                          </a:prstGeom>
                          <a:ln w="9525" cap="flat" cmpd="sng">
                            <a:solidFill>
                              <a:srgbClr val="000000"/>
                            </a:solidFill>
                            <a:prstDash val="solid"/>
                            <a:headEnd type="none" w="med" len="med"/>
                            <a:tailEnd type="triangle" w="med" len="med"/>
                          </a:ln>
                        </wps:spPr>
                        <wps:bodyPr/>
                      </wps:wsp>
                      <wps:wsp>
                        <wps:cNvPr id="387" name="直接连接符 268"/>
                        <wps:cNvCnPr/>
                        <wps:spPr>
                          <a:xfrm>
                            <a:off x="5492112" y="3608038"/>
                            <a:ext cx="114300" cy="600"/>
                          </a:xfrm>
                          <a:prstGeom prst="line">
                            <a:avLst/>
                          </a:prstGeom>
                          <a:ln w="9525" cap="flat" cmpd="sng">
                            <a:solidFill>
                              <a:srgbClr val="000000"/>
                            </a:solidFill>
                            <a:prstDash val="solid"/>
                            <a:headEnd type="none" w="med" len="med"/>
                            <a:tailEnd type="none" w="med" len="med"/>
                          </a:ln>
                        </wps:spPr>
                        <wps:bodyPr/>
                      </wps:wsp>
                      <wps:wsp>
                        <wps:cNvPr id="388" name="直接连接符 269"/>
                        <wps:cNvCnPr/>
                        <wps:spPr>
                          <a:xfrm>
                            <a:off x="6177914" y="4202444"/>
                            <a:ext cx="114300" cy="600"/>
                          </a:xfrm>
                          <a:prstGeom prst="line">
                            <a:avLst/>
                          </a:prstGeom>
                          <a:ln w="9525" cap="flat" cmpd="sng">
                            <a:solidFill>
                              <a:srgbClr val="000000"/>
                            </a:solidFill>
                            <a:prstDash val="solid"/>
                            <a:headEnd type="none" w="med" len="med"/>
                            <a:tailEnd type="triangle" w="med" len="med"/>
                          </a:ln>
                        </wps:spPr>
                        <wps:bodyPr/>
                      </wps:wsp>
                      <wps:wsp>
                        <wps:cNvPr id="389" name="圆角矩形 270"/>
                        <wps:cNvSpPr/>
                        <wps:spPr>
                          <a:xfrm>
                            <a:off x="691502" y="3452437"/>
                            <a:ext cx="685802" cy="1543116"/>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DF1DC2" w:rsidRDefault="00DF1DC2">
                              <w:pPr>
                                <w:spacing w:line="200" w:lineRule="exact"/>
                                <w:ind w:firstLineChars="50" w:firstLine="90"/>
                                <w:rPr>
                                  <w:sz w:val="18"/>
                                  <w:szCs w:val="18"/>
                                </w:rPr>
                              </w:pPr>
                              <w:r>
                                <w:rPr>
                                  <w:rFonts w:hint="eastAsia"/>
                                  <w:sz w:val="18"/>
                                  <w:szCs w:val="18"/>
                                </w:rPr>
                                <w:t>讲座式</w:t>
                              </w:r>
                            </w:p>
                            <w:p w:rsidR="00DF1DC2" w:rsidRDefault="00DF1DC2">
                              <w:pPr>
                                <w:spacing w:line="200" w:lineRule="exact"/>
                                <w:ind w:firstLineChars="50" w:firstLine="90"/>
                                <w:rPr>
                                  <w:sz w:val="18"/>
                                  <w:szCs w:val="18"/>
                                </w:rPr>
                              </w:pPr>
                              <w:r>
                                <w:rPr>
                                  <w:rFonts w:hint="eastAsia"/>
                                  <w:sz w:val="18"/>
                                  <w:szCs w:val="18"/>
                                </w:rPr>
                                <w:t>视频式</w:t>
                              </w:r>
                            </w:p>
                            <w:p w:rsidR="00DF1DC2" w:rsidRDefault="00DF1DC2">
                              <w:pPr>
                                <w:spacing w:line="200" w:lineRule="exact"/>
                                <w:ind w:firstLineChars="50" w:firstLine="90"/>
                                <w:rPr>
                                  <w:sz w:val="18"/>
                                  <w:szCs w:val="18"/>
                                </w:rPr>
                              </w:pPr>
                              <w:r>
                                <w:rPr>
                                  <w:rFonts w:hint="eastAsia"/>
                                  <w:sz w:val="18"/>
                                  <w:szCs w:val="18"/>
                                </w:rPr>
                                <w:t>课程式</w:t>
                              </w:r>
                            </w:p>
                            <w:p w:rsidR="00DF1DC2" w:rsidRDefault="00DF1DC2">
                              <w:pPr>
                                <w:spacing w:line="200" w:lineRule="exact"/>
                                <w:ind w:firstLineChars="50" w:firstLine="90"/>
                                <w:rPr>
                                  <w:sz w:val="18"/>
                                  <w:szCs w:val="18"/>
                                </w:rPr>
                              </w:pPr>
                              <w:r>
                                <w:rPr>
                                  <w:rFonts w:hint="eastAsia"/>
                                  <w:sz w:val="18"/>
                                  <w:szCs w:val="18"/>
                                </w:rPr>
                                <w:t>材料式</w:t>
                              </w:r>
                            </w:p>
                            <w:p w:rsidR="00DF1DC2" w:rsidRDefault="00DF1DC2">
                              <w:pPr>
                                <w:spacing w:line="200" w:lineRule="exact"/>
                                <w:rPr>
                                  <w:spacing w:val="-10"/>
                                  <w:sz w:val="18"/>
                                  <w:szCs w:val="18"/>
                                </w:rPr>
                              </w:pPr>
                            </w:p>
                            <w:p w:rsidR="00DF1DC2" w:rsidRDefault="00DF1DC2">
                              <w:pPr>
                                <w:spacing w:line="200" w:lineRule="exact"/>
                                <w:rPr>
                                  <w:spacing w:val="-10"/>
                                  <w:sz w:val="18"/>
                                  <w:szCs w:val="18"/>
                                </w:rPr>
                              </w:pPr>
                              <w:r>
                                <w:rPr>
                                  <w:rFonts w:hint="eastAsia"/>
                                  <w:spacing w:val="-10"/>
                                  <w:sz w:val="18"/>
                                  <w:szCs w:val="18"/>
                                </w:rPr>
                                <w:t>各个板块</w:t>
                              </w:r>
                            </w:p>
                            <w:p w:rsidR="00DF1DC2" w:rsidRDefault="00DF1DC2">
                              <w:pPr>
                                <w:spacing w:line="200" w:lineRule="exact"/>
                                <w:rPr>
                                  <w:spacing w:val="-10"/>
                                  <w:sz w:val="18"/>
                                  <w:szCs w:val="18"/>
                                </w:rPr>
                              </w:pPr>
                              <w:r>
                                <w:rPr>
                                  <w:rFonts w:hint="eastAsia"/>
                                  <w:spacing w:val="-10"/>
                                  <w:sz w:val="18"/>
                                  <w:szCs w:val="18"/>
                                </w:rPr>
                                <w:t>按需选择</w:t>
                              </w:r>
                            </w:p>
                            <w:p w:rsidR="00DF1DC2" w:rsidRDefault="00DF1DC2">
                              <w:pPr>
                                <w:spacing w:line="200" w:lineRule="exact"/>
                                <w:rPr>
                                  <w:spacing w:val="-10"/>
                                  <w:sz w:val="18"/>
                                  <w:szCs w:val="18"/>
                                </w:rPr>
                              </w:pPr>
                              <w:r>
                                <w:rPr>
                                  <w:rFonts w:hint="eastAsia"/>
                                  <w:spacing w:val="-10"/>
                                  <w:sz w:val="18"/>
                                  <w:szCs w:val="18"/>
                                </w:rPr>
                                <w:t>常年开设</w:t>
                              </w:r>
                            </w:p>
                            <w:p w:rsidR="00DF1DC2" w:rsidRDefault="00DF1DC2">
                              <w:pPr>
                                <w:spacing w:line="200" w:lineRule="exact"/>
                                <w:rPr>
                                  <w:spacing w:val="-10"/>
                                  <w:sz w:val="18"/>
                                  <w:szCs w:val="18"/>
                                </w:rPr>
                              </w:pPr>
                              <w:r>
                                <w:rPr>
                                  <w:rFonts w:hint="eastAsia"/>
                                  <w:spacing w:val="-10"/>
                                  <w:sz w:val="18"/>
                                  <w:szCs w:val="18"/>
                                </w:rPr>
                                <w:t>不拘形式</w:t>
                              </w:r>
                            </w:p>
                            <w:p w:rsidR="00DF1DC2" w:rsidRDefault="00DF1DC2">
                              <w:pPr>
                                <w:spacing w:line="200" w:lineRule="exact"/>
                                <w:rPr>
                                  <w:sz w:val="18"/>
                                  <w:szCs w:val="18"/>
                                </w:rPr>
                              </w:pPr>
                              <w:r>
                                <w:rPr>
                                  <w:rFonts w:hint="eastAsia"/>
                                  <w:spacing w:val="-10"/>
                                  <w:sz w:val="18"/>
                                  <w:szCs w:val="18"/>
                                </w:rPr>
                                <w:t>最终实</w:t>
                              </w:r>
                              <w:r>
                                <w:rPr>
                                  <w:rFonts w:hint="eastAsia"/>
                                  <w:sz w:val="18"/>
                                  <w:szCs w:val="18"/>
                                </w:rPr>
                                <w:t>现</w:t>
                              </w:r>
                            </w:p>
                            <w:p w:rsidR="00DF1DC2" w:rsidRDefault="00DF1DC2">
                              <w:pPr>
                                <w:spacing w:line="200" w:lineRule="exact"/>
                                <w:rPr>
                                  <w:sz w:val="18"/>
                                  <w:szCs w:val="18"/>
                                </w:rPr>
                              </w:pPr>
                              <w:r>
                                <w:rPr>
                                  <w:rFonts w:hint="eastAsia"/>
                                  <w:sz w:val="18"/>
                                  <w:szCs w:val="18"/>
                                </w:rPr>
                                <w:t>门槛制</w:t>
                              </w:r>
                            </w:p>
                          </w:txbxContent>
                        </wps:txbx>
                        <wps:bodyPr upright="1"/>
                      </wps:wsp>
                      <wps:wsp>
                        <wps:cNvPr id="390" name="直接连接符 271"/>
                        <wps:cNvCnPr/>
                        <wps:spPr>
                          <a:xfrm>
                            <a:off x="1491603" y="2320825"/>
                            <a:ext cx="600" cy="3566238"/>
                          </a:xfrm>
                          <a:prstGeom prst="line">
                            <a:avLst/>
                          </a:prstGeom>
                          <a:ln w="9525" cap="flat" cmpd="sng">
                            <a:solidFill>
                              <a:srgbClr val="000000"/>
                            </a:solidFill>
                            <a:prstDash val="solid"/>
                            <a:headEnd type="none" w="med" len="med"/>
                            <a:tailEnd type="none" w="med" len="med"/>
                          </a:ln>
                        </wps:spPr>
                        <wps:bodyPr/>
                      </wps:wsp>
                      <wps:wsp>
                        <wps:cNvPr id="391" name="直接连接符 272"/>
                        <wps:cNvCnPr/>
                        <wps:spPr>
                          <a:xfrm flipH="1">
                            <a:off x="577201" y="4203044"/>
                            <a:ext cx="114300" cy="600"/>
                          </a:xfrm>
                          <a:prstGeom prst="line">
                            <a:avLst/>
                          </a:prstGeom>
                          <a:ln w="9525" cap="flat" cmpd="sng">
                            <a:solidFill>
                              <a:srgbClr val="000000"/>
                            </a:solidFill>
                            <a:prstDash val="solid"/>
                            <a:headEnd type="none" w="med" len="med"/>
                            <a:tailEnd type="triangle" w="med" len="med"/>
                          </a:ln>
                        </wps:spPr>
                        <wps:bodyPr/>
                      </wps:wsp>
                      <wps:wsp>
                        <wps:cNvPr id="392" name="直接连接符 273"/>
                        <wps:cNvCnPr/>
                        <wps:spPr>
                          <a:xfrm flipH="1">
                            <a:off x="1377303" y="4203044"/>
                            <a:ext cx="228601" cy="600"/>
                          </a:xfrm>
                          <a:prstGeom prst="line">
                            <a:avLst/>
                          </a:prstGeom>
                          <a:ln w="9525" cap="flat" cmpd="sng">
                            <a:solidFill>
                              <a:srgbClr val="000000"/>
                            </a:solidFill>
                            <a:prstDash val="solid"/>
                            <a:headEnd type="none" w="med" len="med"/>
                            <a:tailEnd type="triangle" w="med" len="med"/>
                          </a:ln>
                        </wps:spPr>
                        <wps:bodyPr/>
                      </wps:wsp>
                      <wps:wsp>
                        <wps:cNvPr id="393" name="横卷形 274"/>
                        <wps:cNvSpPr/>
                        <wps:spPr>
                          <a:xfrm>
                            <a:off x="0" y="3905841"/>
                            <a:ext cx="691502" cy="594406"/>
                          </a:xfrm>
                          <a:prstGeom prst="horizontalScroll">
                            <a:avLst>
                              <a:gd name="adj" fmla="val 12500"/>
                            </a:avLst>
                          </a:prstGeom>
                          <a:solidFill>
                            <a:srgbClr val="FFFFFF"/>
                          </a:solidFill>
                          <a:ln w="9525" cap="flat" cmpd="sng">
                            <a:solidFill>
                              <a:srgbClr val="000000"/>
                            </a:solidFill>
                            <a:prstDash val="solid"/>
                            <a:headEnd type="none" w="med" len="med"/>
                            <a:tailEnd type="none" w="med" len="med"/>
                          </a:ln>
                        </wps:spPr>
                        <wps:txbx>
                          <w:txbxContent>
                            <w:p w:rsidR="00DF1DC2" w:rsidRDefault="00DF1DC2">
                              <w:pPr>
                                <w:ind w:leftChars="33" w:left="209" w:hangingChars="100" w:hanging="140"/>
                                <w:jc w:val="center"/>
                                <w:rPr>
                                  <w:spacing w:val="-20"/>
                                  <w:sz w:val="18"/>
                                  <w:szCs w:val="18"/>
                                </w:rPr>
                              </w:pPr>
                              <w:r>
                                <w:rPr>
                                  <w:rFonts w:hint="eastAsia"/>
                                  <w:spacing w:val="-20"/>
                                  <w:sz w:val="18"/>
                                  <w:szCs w:val="18"/>
                                </w:rPr>
                                <w:t>考核</w:t>
                              </w:r>
                            </w:p>
                            <w:p w:rsidR="00DF1DC2" w:rsidRDefault="00DF1DC2">
                              <w:pPr>
                                <w:ind w:leftChars="33" w:left="209" w:hangingChars="100" w:hanging="140"/>
                                <w:jc w:val="center"/>
                                <w:rPr>
                                  <w:sz w:val="18"/>
                                  <w:szCs w:val="18"/>
                                </w:rPr>
                              </w:pPr>
                              <w:r>
                                <w:rPr>
                                  <w:rFonts w:hint="eastAsia"/>
                                  <w:spacing w:val="-20"/>
                                  <w:sz w:val="18"/>
                                  <w:szCs w:val="18"/>
                                </w:rPr>
                                <w:t>认定</w:t>
                              </w:r>
                            </w:p>
                          </w:txbxContent>
                        </wps:txbx>
                        <wps:bodyPr upright="1"/>
                      </wps:wsp>
                      <wps:wsp>
                        <wps:cNvPr id="394" name="直接连接符 275"/>
                        <wps:cNvCnPr/>
                        <wps:spPr>
                          <a:xfrm flipH="1" flipV="1">
                            <a:off x="2171705" y="636807"/>
                            <a:ext cx="5700" cy="198102"/>
                          </a:xfrm>
                          <a:prstGeom prst="line">
                            <a:avLst/>
                          </a:prstGeom>
                          <a:ln w="9525" cap="flat" cmpd="sng">
                            <a:solidFill>
                              <a:srgbClr val="000000"/>
                            </a:solidFill>
                            <a:prstDash val="solid"/>
                            <a:headEnd type="none" w="med" len="med"/>
                            <a:tailEnd type="triangle" w="med" len="med"/>
                          </a:ln>
                        </wps:spPr>
                        <wps:bodyPr/>
                      </wps:wsp>
                      <wps:wsp>
                        <wps:cNvPr id="395" name="直接连接符 276"/>
                        <wps:cNvCnPr/>
                        <wps:spPr>
                          <a:xfrm flipH="1" flipV="1">
                            <a:off x="5029211" y="636807"/>
                            <a:ext cx="5000" cy="198102"/>
                          </a:xfrm>
                          <a:prstGeom prst="line">
                            <a:avLst/>
                          </a:prstGeom>
                          <a:ln w="9525" cap="flat" cmpd="sng">
                            <a:solidFill>
                              <a:srgbClr val="000000"/>
                            </a:solidFill>
                            <a:prstDash val="solid"/>
                            <a:headEnd type="none" w="med" len="med"/>
                            <a:tailEnd type="triangle" w="med" len="med"/>
                          </a:ln>
                        </wps:spPr>
                        <wps:bodyPr/>
                      </wps:wsp>
                      <wps:wsp>
                        <wps:cNvPr id="396" name="文本框 277"/>
                        <wps:cNvSpPr txBox="1"/>
                        <wps:spPr>
                          <a:xfrm>
                            <a:off x="1605904" y="4896452"/>
                            <a:ext cx="673701" cy="297203"/>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F1DC2" w:rsidRDefault="00DF1DC2">
                              <w:pPr>
                                <w:rPr>
                                  <w:sz w:val="18"/>
                                  <w:szCs w:val="18"/>
                                </w:rPr>
                              </w:pPr>
                              <w:r>
                                <w:rPr>
                                  <w:rFonts w:hint="eastAsia"/>
                                  <w:sz w:val="18"/>
                                  <w:szCs w:val="18"/>
                                </w:rPr>
                                <w:t>教学研究</w:t>
                              </w:r>
                            </w:p>
                          </w:txbxContent>
                        </wps:txbx>
                        <wps:bodyPr upright="1"/>
                      </wps:wsp>
                      <wps:wsp>
                        <wps:cNvPr id="397" name="文本框 278"/>
                        <wps:cNvSpPr txBox="1"/>
                        <wps:spPr>
                          <a:xfrm>
                            <a:off x="1605904" y="5787961"/>
                            <a:ext cx="673701" cy="297203"/>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F1DC2" w:rsidRDefault="00DF1DC2">
                              <w:pPr>
                                <w:rPr>
                                  <w:sz w:val="18"/>
                                  <w:szCs w:val="18"/>
                                </w:rPr>
                              </w:pPr>
                              <w:r>
                                <w:rPr>
                                  <w:rFonts w:hint="eastAsia"/>
                                  <w:sz w:val="18"/>
                                  <w:szCs w:val="18"/>
                                </w:rPr>
                                <w:t>……</w:t>
                              </w:r>
                            </w:p>
                          </w:txbxContent>
                        </wps:txbx>
                        <wps:bodyPr upright="1"/>
                      </wps:wsp>
                      <wps:wsp>
                        <wps:cNvPr id="398" name="文本框 279"/>
                        <wps:cNvSpPr txBox="1"/>
                        <wps:spPr>
                          <a:xfrm>
                            <a:off x="4806311" y="5391757"/>
                            <a:ext cx="664201" cy="39620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F1DC2" w:rsidRDefault="00DF1DC2">
                              <w:pPr>
                                <w:spacing w:line="200" w:lineRule="exact"/>
                                <w:rPr>
                                  <w:spacing w:val="-20"/>
                                  <w:sz w:val="18"/>
                                  <w:szCs w:val="18"/>
                                </w:rPr>
                              </w:pPr>
                              <w:r>
                                <w:rPr>
                                  <w:rFonts w:hint="eastAsia"/>
                                  <w:spacing w:val="-20"/>
                                  <w:sz w:val="18"/>
                                  <w:szCs w:val="18"/>
                                </w:rPr>
                                <w:t>质量工程建设项目</w:t>
                              </w:r>
                            </w:p>
                          </w:txbxContent>
                        </wps:txbx>
                        <wps:bodyPr upright="1"/>
                      </wps:wsp>
                      <wps:wsp>
                        <wps:cNvPr id="399" name="直接连接符 280"/>
                        <wps:cNvCnPr/>
                        <wps:spPr>
                          <a:xfrm>
                            <a:off x="1491603" y="3806740"/>
                            <a:ext cx="114300" cy="700"/>
                          </a:xfrm>
                          <a:prstGeom prst="line">
                            <a:avLst/>
                          </a:prstGeom>
                          <a:ln w="9525" cap="flat" cmpd="sng">
                            <a:solidFill>
                              <a:srgbClr val="000000"/>
                            </a:solidFill>
                            <a:prstDash val="solid"/>
                            <a:headEnd type="none" w="med" len="med"/>
                            <a:tailEnd type="none" w="med" len="med"/>
                          </a:ln>
                        </wps:spPr>
                        <wps:bodyPr/>
                      </wps:wsp>
                      <wps:wsp>
                        <wps:cNvPr id="400" name="直接连接符 281"/>
                        <wps:cNvCnPr/>
                        <wps:spPr>
                          <a:xfrm>
                            <a:off x="1491603" y="3410536"/>
                            <a:ext cx="114300" cy="600"/>
                          </a:xfrm>
                          <a:prstGeom prst="line">
                            <a:avLst/>
                          </a:prstGeom>
                          <a:ln w="9525" cap="flat" cmpd="sng">
                            <a:solidFill>
                              <a:srgbClr val="000000"/>
                            </a:solidFill>
                            <a:prstDash val="solid"/>
                            <a:headEnd type="none" w="med" len="med"/>
                            <a:tailEnd type="none" w="med" len="med"/>
                          </a:ln>
                        </wps:spPr>
                        <wps:bodyPr/>
                      </wps:wsp>
                      <wps:wsp>
                        <wps:cNvPr id="401" name="直接连接符 282"/>
                        <wps:cNvCnPr/>
                        <wps:spPr>
                          <a:xfrm>
                            <a:off x="1491603" y="3113333"/>
                            <a:ext cx="114300" cy="700"/>
                          </a:xfrm>
                          <a:prstGeom prst="line">
                            <a:avLst/>
                          </a:prstGeom>
                          <a:ln w="9525" cap="flat" cmpd="sng">
                            <a:solidFill>
                              <a:srgbClr val="000000"/>
                            </a:solidFill>
                            <a:prstDash val="solid"/>
                            <a:headEnd type="none" w="med" len="med"/>
                            <a:tailEnd type="none" w="med" len="med"/>
                          </a:ln>
                        </wps:spPr>
                        <wps:bodyPr/>
                      </wps:wsp>
                      <wps:wsp>
                        <wps:cNvPr id="402" name="直接连接符 283"/>
                        <wps:cNvCnPr/>
                        <wps:spPr>
                          <a:xfrm>
                            <a:off x="1491603" y="2717129"/>
                            <a:ext cx="114300" cy="600"/>
                          </a:xfrm>
                          <a:prstGeom prst="line">
                            <a:avLst/>
                          </a:prstGeom>
                          <a:ln w="9525" cap="flat" cmpd="sng">
                            <a:solidFill>
                              <a:srgbClr val="000000"/>
                            </a:solidFill>
                            <a:prstDash val="solid"/>
                            <a:headEnd type="none" w="med" len="med"/>
                            <a:tailEnd type="none" w="med" len="med"/>
                          </a:ln>
                        </wps:spPr>
                        <wps:bodyPr/>
                      </wps:wsp>
                      <wps:wsp>
                        <wps:cNvPr id="403" name="直接连接符 284"/>
                        <wps:cNvCnPr/>
                        <wps:spPr>
                          <a:xfrm>
                            <a:off x="1491603" y="2320825"/>
                            <a:ext cx="114300" cy="700"/>
                          </a:xfrm>
                          <a:prstGeom prst="line">
                            <a:avLst/>
                          </a:prstGeom>
                          <a:ln w="9525" cap="flat" cmpd="sng">
                            <a:solidFill>
                              <a:srgbClr val="000000"/>
                            </a:solidFill>
                            <a:prstDash val="solid"/>
                            <a:headEnd type="none" w="med" len="med"/>
                            <a:tailEnd type="none" w="med" len="med"/>
                          </a:ln>
                        </wps:spPr>
                        <wps:bodyPr/>
                      </wps:wsp>
                      <wps:wsp>
                        <wps:cNvPr id="404" name="直接连接符 285"/>
                        <wps:cNvCnPr/>
                        <wps:spPr>
                          <a:xfrm>
                            <a:off x="1491603" y="4599249"/>
                            <a:ext cx="114300" cy="700"/>
                          </a:xfrm>
                          <a:prstGeom prst="line">
                            <a:avLst/>
                          </a:prstGeom>
                          <a:ln w="9525" cap="flat" cmpd="sng">
                            <a:solidFill>
                              <a:srgbClr val="000000"/>
                            </a:solidFill>
                            <a:prstDash val="solid"/>
                            <a:headEnd type="none" w="med" len="med"/>
                            <a:tailEnd type="none" w="med" len="med"/>
                          </a:ln>
                        </wps:spPr>
                        <wps:bodyPr/>
                      </wps:wsp>
                      <wps:wsp>
                        <wps:cNvPr id="405" name="直接连接符 286"/>
                        <wps:cNvCnPr/>
                        <wps:spPr>
                          <a:xfrm>
                            <a:off x="1491603" y="4995553"/>
                            <a:ext cx="114300" cy="600"/>
                          </a:xfrm>
                          <a:prstGeom prst="line">
                            <a:avLst/>
                          </a:prstGeom>
                          <a:ln w="9525" cap="flat" cmpd="sng">
                            <a:solidFill>
                              <a:srgbClr val="000000"/>
                            </a:solidFill>
                            <a:prstDash val="solid"/>
                            <a:headEnd type="none" w="med" len="med"/>
                            <a:tailEnd type="none" w="med" len="med"/>
                          </a:ln>
                        </wps:spPr>
                        <wps:bodyPr/>
                      </wps:wsp>
                      <wps:wsp>
                        <wps:cNvPr id="406" name="直接连接符 287"/>
                        <wps:cNvCnPr/>
                        <wps:spPr>
                          <a:xfrm>
                            <a:off x="1491603" y="5391757"/>
                            <a:ext cx="114300" cy="600"/>
                          </a:xfrm>
                          <a:prstGeom prst="line">
                            <a:avLst/>
                          </a:prstGeom>
                          <a:ln w="9525" cap="flat" cmpd="sng">
                            <a:solidFill>
                              <a:srgbClr val="000000"/>
                            </a:solidFill>
                            <a:prstDash val="solid"/>
                            <a:headEnd type="none" w="med" len="med"/>
                            <a:tailEnd type="none" w="med" len="med"/>
                          </a:ln>
                        </wps:spPr>
                        <wps:bodyPr/>
                      </wps:wsp>
                      <wps:wsp>
                        <wps:cNvPr id="407" name="直接连接符 288"/>
                        <wps:cNvCnPr/>
                        <wps:spPr>
                          <a:xfrm>
                            <a:off x="1491603" y="5887062"/>
                            <a:ext cx="114300" cy="600"/>
                          </a:xfrm>
                          <a:prstGeom prst="line">
                            <a:avLst/>
                          </a:prstGeom>
                          <a:ln w="9525" cap="flat" cmpd="sng">
                            <a:solidFill>
                              <a:srgbClr val="000000"/>
                            </a:solidFill>
                            <a:prstDash val="solid"/>
                            <a:headEnd type="none" w="med" len="med"/>
                            <a:tailEnd type="none" w="med" len="med"/>
                          </a:ln>
                        </wps:spPr>
                        <wps:bodyPr/>
                      </wps:wsp>
                      <wps:wsp>
                        <wps:cNvPr id="408" name="直接连接符 289"/>
                        <wps:cNvCnPr/>
                        <wps:spPr>
                          <a:xfrm>
                            <a:off x="4692010" y="3806140"/>
                            <a:ext cx="114300" cy="600"/>
                          </a:xfrm>
                          <a:prstGeom prst="line">
                            <a:avLst/>
                          </a:prstGeom>
                          <a:ln w="9525" cap="flat" cmpd="sng">
                            <a:solidFill>
                              <a:srgbClr val="000000"/>
                            </a:solidFill>
                            <a:prstDash val="solid"/>
                            <a:headEnd type="none" w="med" len="med"/>
                            <a:tailEnd type="triangle" w="med" len="med"/>
                          </a:ln>
                        </wps:spPr>
                        <wps:bodyPr/>
                      </wps:wsp>
                      <wps:wsp>
                        <wps:cNvPr id="409" name="直接连接符 290"/>
                        <wps:cNvCnPr/>
                        <wps:spPr>
                          <a:xfrm>
                            <a:off x="4692010" y="5985463"/>
                            <a:ext cx="114300" cy="700"/>
                          </a:xfrm>
                          <a:prstGeom prst="line">
                            <a:avLst/>
                          </a:prstGeom>
                          <a:ln w="9525" cap="flat" cmpd="sng">
                            <a:solidFill>
                              <a:srgbClr val="000000"/>
                            </a:solidFill>
                            <a:prstDash val="solid"/>
                            <a:headEnd type="none" w="med" len="med"/>
                            <a:tailEnd type="triangle" w="med" len="med"/>
                          </a:ln>
                        </wps:spPr>
                        <wps:bodyPr/>
                      </wps:wsp>
                      <wps:wsp>
                        <wps:cNvPr id="410" name="直接连接符 291"/>
                        <wps:cNvCnPr/>
                        <wps:spPr>
                          <a:xfrm>
                            <a:off x="5492112" y="3211834"/>
                            <a:ext cx="114300" cy="600"/>
                          </a:xfrm>
                          <a:prstGeom prst="line">
                            <a:avLst/>
                          </a:prstGeom>
                          <a:ln w="9525" cap="flat" cmpd="sng">
                            <a:solidFill>
                              <a:srgbClr val="000000"/>
                            </a:solidFill>
                            <a:prstDash val="solid"/>
                            <a:headEnd type="none" w="med" len="med"/>
                            <a:tailEnd type="none" w="med" len="med"/>
                          </a:ln>
                        </wps:spPr>
                        <wps:bodyPr/>
                      </wps:wsp>
                      <wps:wsp>
                        <wps:cNvPr id="411" name="直接连接符 292"/>
                        <wps:cNvCnPr/>
                        <wps:spPr>
                          <a:xfrm>
                            <a:off x="5492112" y="5391757"/>
                            <a:ext cx="114300" cy="600"/>
                          </a:xfrm>
                          <a:prstGeom prst="line">
                            <a:avLst/>
                          </a:prstGeom>
                          <a:ln w="9525" cap="flat" cmpd="sng">
                            <a:solidFill>
                              <a:srgbClr val="000000"/>
                            </a:solidFill>
                            <a:prstDash val="solid"/>
                            <a:headEnd type="none" w="med" len="med"/>
                            <a:tailEnd type="none" w="med" len="med"/>
                          </a:ln>
                        </wps:spPr>
                        <wps:bodyPr/>
                      </wps:wsp>
                      <wps:wsp>
                        <wps:cNvPr id="412" name="直接连接符 293"/>
                        <wps:cNvCnPr/>
                        <wps:spPr>
                          <a:xfrm>
                            <a:off x="5492112" y="4994853"/>
                            <a:ext cx="114300" cy="700"/>
                          </a:xfrm>
                          <a:prstGeom prst="line">
                            <a:avLst/>
                          </a:prstGeom>
                          <a:ln w="9525" cap="flat" cmpd="sng">
                            <a:solidFill>
                              <a:srgbClr val="000000"/>
                            </a:solidFill>
                            <a:prstDash val="solid"/>
                            <a:headEnd type="none" w="med" len="med"/>
                            <a:tailEnd type="none" w="med" len="med"/>
                          </a:ln>
                        </wps:spPr>
                        <wps:bodyPr/>
                      </wps:wsp>
                      <wps:wsp>
                        <wps:cNvPr id="413" name="直接连接符 294"/>
                        <wps:cNvCnPr/>
                        <wps:spPr>
                          <a:xfrm>
                            <a:off x="5492112" y="4202444"/>
                            <a:ext cx="114300" cy="600"/>
                          </a:xfrm>
                          <a:prstGeom prst="line">
                            <a:avLst/>
                          </a:prstGeom>
                          <a:ln w="9525" cap="flat" cmpd="sng">
                            <a:solidFill>
                              <a:srgbClr val="000000"/>
                            </a:solidFill>
                            <a:prstDash val="solid"/>
                            <a:headEnd type="none" w="med" len="med"/>
                            <a:tailEnd type="none" w="med" len="med"/>
                          </a:ln>
                        </wps:spPr>
                        <wps:bodyPr/>
                      </wps:wsp>
                      <wps:wsp>
                        <wps:cNvPr id="414" name="直接连接符 295"/>
                        <wps:cNvCnPr/>
                        <wps:spPr>
                          <a:xfrm>
                            <a:off x="5492112" y="4598649"/>
                            <a:ext cx="114300" cy="600"/>
                          </a:xfrm>
                          <a:prstGeom prst="line">
                            <a:avLst/>
                          </a:prstGeom>
                          <a:ln w="9525" cap="flat" cmpd="sng">
                            <a:solidFill>
                              <a:srgbClr val="000000"/>
                            </a:solidFill>
                            <a:prstDash val="solid"/>
                            <a:headEnd type="none" w="med" len="med"/>
                            <a:tailEnd type="none" w="med" len="med"/>
                          </a:ln>
                        </wps:spPr>
                        <wps:bodyPr/>
                      </wps:wsp>
                      <wps:wsp>
                        <wps:cNvPr id="415" name="直接连接符 296"/>
                        <wps:cNvCnPr/>
                        <wps:spPr>
                          <a:xfrm flipH="1">
                            <a:off x="2291705" y="3806740"/>
                            <a:ext cx="114300" cy="700"/>
                          </a:xfrm>
                          <a:prstGeom prst="line">
                            <a:avLst/>
                          </a:prstGeom>
                          <a:ln w="9525" cap="flat" cmpd="sng">
                            <a:solidFill>
                              <a:srgbClr val="000000"/>
                            </a:solidFill>
                            <a:prstDash val="solid"/>
                            <a:headEnd type="none" w="med" len="med"/>
                            <a:tailEnd type="triangle" w="med" len="med"/>
                          </a:ln>
                        </wps:spPr>
                        <wps:bodyPr/>
                      </wps:wsp>
                      <wps:wsp>
                        <wps:cNvPr id="416" name="直接连接符 297"/>
                        <wps:cNvCnPr/>
                        <wps:spPr>
                          <a:xfrm flipH="1">
                            <a:off x="2291705" y="3410536"/>
                            <a:ext cx="114300" cy="600"/>
                          </a:xfrm>
                          <a:prstGeom prst="line">
                            <a:avLst/>
                          </a:prstGeom>
                          <a:ln w="9525" cap="flat" cmpd="sng">
                            <a:solidFill>
                              <a:srgbClr val="000000"/>
                            </a:solidFill>
                            <a:prstDash val="solid"/>
                            <a:headEnd type="none" w="med" len="med"/>
                            <a:tailEnd type="triangle" w="med" len="med"/>
                          </a:ln>
                        </wps:spPr>
                        <wps:bodyPr/>
                      </wps:wsp>
                      <wps:wsp>
                        <wps:cNvPr id="417" name="直接连接符 298"/>
                        <wps:cNvCnPr/>
                        <wps:spPr>
                          <a:xfrm flipH="1">
                            <a:off x="2291705" y="3112733"/>
                            <a:ext cx="114300" cy="600"/>
                          </a:xfrm>
                          <a:prstGeom prst="line">
                            <a:avLst/>
                          </a:prstGeom>
                          <a:ln w="9525" cap="flat" cmpd="sng">
                            <a:solidFill>
                              <a:srgbClr val="000000"/>
                            </a:solidFill>
                            <a:prstDash val="solid"/>
                            <a:headEnd type="none" w="med" len="med"/>
                            <a:tailEnd type="triangle" w="med" len="med"/>
                          </a:ln>
                        </wps:spPr>
                        <wps:bodyPr/>
                      </wps:wsp>
                      <wps:wsp>
                        <wps:cNvPr id="418" name="直接连接符 299"/>
                        <wps:cNvCnPr/>
                        <wps:spPr>
                          <a:xfrm flipH="1">
                            <a:off x="2291705" y="2320825"/>
                            <a:ext cx="114300" cy="700"/>
                          </a:xfrm>
                          <a:prstGeom prst="line">
                            <a:avLst/>
                          </a:prstGeom>
                          <a:ln w="9525" cap="flat" cmpd="sng">
                            <a:solidFill>
                              <a:srgbClr val="000000"/>
                            </a:solidFill>
                            <a:prstDash val="solid"/>
                            <a:headEnd type="none" w="med" len="med"/>
                            <a:tailEnd type="triangle" w="med" len="med"/>
                          </a:ln>
                        </wps:spPr>
                        <wps:bodyPr/>
                      </wps:wsp>
                      <wps:wsp>
                        <wps:cNvPr id="419" name="直接连接符 300"/>
                        <wps:cNvCnPr/>
                        <wps:spPr>
                          <a:xfrm flipH="1">
                            <a:off x="2291705" y="4599249"/>
                            <a:ext cx="114300" cy="700"/>
                          </a:xfrm>
                          <a:prstGeom prst="line">
                            <a:avLst/>
                          </a:prstGeom>
                          <a:ln w="9525" cap="flat" cmpd="sng">
                            <a:solidFill>
                              <a:srgbClr val="000000"/>
                            </a:solidFill>
                            <a:prstDash val="solid"/>
                            <a:headEnd type="none" w="med" len="med"/>
                            <a:tailEnd type="triangle" w="med" len="med"/>
                          </a:ln>
                        </wps:spPr>
                        <wps:bodyPr/>
                      </wps:wsp>
                      <wps:wsp>
                        <wps:cNvPr id="420" name="文本框 301"/>
                        <wps:cNvSpPr txBox="1"/>
                        <wps:spPr>
                          <a:xfrm>
                            <a:off x="234301" y="4896452"/>
                            <a:ext cx="571501" cy="297203"/>
                          </a:xfrm>
                          <a:prstGeom prst="rect">
                            <a:avLst/>
                          </a:prstGeom>
                          <a:noFill/>
                          <a:ln>
                            <a:noFill/>
                          </a:ln>
                        </wps:spPr>
                        <wps:txbx>
                          <w:txbxContent>
                            <w:p w:rsidR="00DF1DC2" w:rsidRDefault="00DF1DC2">
                              <w:pPr>
                                <w:rPr>
                                  <w:sz w:val="18"/>
                                  <w:szCs w:val="18"/>
                                </w:rPr>
                              </w:pPr>
                              <w:r>
                                <w:rPr>
                                  <w:rFonts w:hint="eastAsia"/>
                                  <w:sz w:val="18"/>
                                  <w:szCs w:val="18"/>
                                </w:rPr>
                                <w:t>不合格</w:t>
                              </w:r>
                            </w:p>
                          </w:txbxContent>
                        </wps:txbx>
                        <wps:bodyPr upright="1"/>
                      </wps:wsp>
                      <wps:wsp>
                        <wps:cNvPr id="421" name="文本框 302"/>
                        <wps:cNvSpPr txBox="1"/>
                        <wps:spPr>
                          <a:xfrm>
                            <a:off x="234301" y="3311435"/>
                            <a:ext cx="445101" cy="297203"/>
                          </a:xfrm>
                          <a:prstGeom prst="rect">
                            <a:avLst/>
                          </a:prstGeom>
                          <a:noFill/>
                          <a:ln>
                            <a:noFill/>
                          </a:ln>
                        </wps:spPr>
                        <wps:txbx>
                          <w:txbxContent>
                            <w:p w:rsidR="00DF1DC2" w:rsidRDefault="00DF1DC2">
                              <w:pPr>
                                <w:rPr>
                                  <w:sz w:val="18"/>
                                  <w:szCs w:val="18"/>
                                </w:rPr>
                              </w:pPr>
                              <w:r>
                                <w:rPr>
                                  <w:rFonts w:hint="eastAsia"/>
                                  <w:sz w:val="18"/>
                                  <w:szCs w:val="18"/>
                                </w:rPr>
                                <w:t>合格</w:t>
                              </w:r>
                            </w:p>
                          </w:txbxContent>
                        </wps:txbx>
                        <wps:bodyPr upright="1"/>
                      </wps:wsp>
                      <wps:wsp>
                        <wps:cNvPr id="422" name="直接连接符 303"/>
                        <wps:cNvCnPr/>
                        <wps:spPr>
                          <a:xfrm flipH="1">
                            <a:off x="1033702" y="8066385"/>
                            <a:ext cx="2628906" cy="700"/>
                          </a:xfrm>
                          <a:prstGeom prst="line">
                            <a:avLst/>
                          </a:prstGeom>
                          <a:ln w="9525" cap="rnd" cmpd="sng">
                            <a:solidFill>
                              <a:srgbClr val="000000"/>
                            </a:solidFill>
                            <a:prstDash val="sysDot"/>
                            <a:headEnd type="none" w="med" len="med"/>
                            <a:tailEnd type="none" w="med" len="med"/>
                          </a:ln>
                        </wps:spPr>
                        <wps:bodyPr/>
                      </wps:wsp>
                      <wps:wsp>
                        <wps:cNvPr id="423" name="直接连接符 304"/>
                        <wps:cNvCnPr/>
                        <wps:spPr>
                          <a:xfrm>
                            <a:off x="4692010" y="5589259"/>
                            <a:ext cx="114300" cy="600"/>
                          </a:xfrm>
                          <a:prstGeom prst="line">
                            <a:avLst/>
                          </a:prstGeom>
                          <a:ln w="9525" cap="flat" cmpd="sng">
                            <a:solidFill>
                              <a:srgbClr val="000000"/>
                            </a:solidFill>
                            <a:prstDash val="solid"/>
                            <a:headEnd type="none" w="med" len="med"/>
                            <a:tailEnd type="triangle" w="med" len="med"/>
                          </a:ln>
                        </wps:spPr>
                        <wps:bodyPr/>
                      </wps:wsp>
                      <wps:wsp>
                        <wps:cNvPr id="424" name="直接连接符 305"/>
                        <wps:cNvCnPr/>
                        <wps:spPr>
                          <a:xfrm>
                            <a:off x="4692010" y="3310835"/>
                            <a:ext cx="114300" cy="600"/>
                          </a:xfrm>
                          <a:prstGeom prst="line">
                            <a:avLst/>
                          </a:prstGeom>
                          <a:ln w="9525" cap="flat" cmpd="sng">
                            <a:solidFill>
                              <a:srgbClr val="000000"/>
                            </a:solidFill>
                            <a:prstDash val="solid"/>
                            <a:headEnd type="none" w="med" len="med"/>
                            <a:tailEnd type="triangle" w="med" len="med"/>
                          </a:ln>
                        </wps:spPr>
                        <wps:bodyPr/>
                      </wps:wsp>
                      <wps:wsp>
                        <wps:cNvPr id="425" name="直接连接符 306"/>
                        <wps:cNvCnPr/>
                        <wps:spPr>
                          <a:xfrm>
                            <a:off x="4692010" y="2815530"/>
                            <a:ext cx="114300" cy="600"/>
                          </a:xfrm>
                          <a:prstGeom prst="line">
                            <a:avLst/>
                          </a:prstGeom>
                          <a:ln w="9525" cap="flat" cmpd="sng">
                            <a:solidFill>
                              <a:srgbClr val="000000"/>
                            </a:solidFill>
                            <a:prstDash val="solid"/>
                            <a:headEnd type="none" w="med" len="med"/>
                            <a:tailEnd type="triangle" w="med" len="med"/>
                          </a:ln>
                        </wps:spPr>
                        <wps:bodyPr/>
                      </wps:wsp>
                      <wps:wsp>
                        <wps:cNvPr id="426" name="直接连接符 307"/>
                        <wps:cNvCnPr/>
                        <wps:spPr>
                          <a:xfrm>
                            <a:off x="4577710" y="4203044"/>
                            <a:ext cx="228601" cy="600"/>
                          </a:xfrm>
                          <a:prstGeom prst="line">
                            <a:avLst/>
                          </a:prstGeom>
                          <a:ln w="9525" cap="flat" cmpd="sng">
                            <a:solidFill>
                              <a:srgbClr val="000000"/>
                            </a:solidFill>
                            <a:prstDash val="solid"/>
                            <a:headEnd type="none" w="med" len="med"/>
                            <a:tailEnd type="triangle" w="med" len="med"/>
                          </a:ln>
                        </wps:spPr>
                        <wps:bodyPr/>
                      </wps:wsp>
                      <wps:wsp>
                        <wps:cNvPr id="427" name="直接连接符 308"/>
                        <wps:cNvCnPr/>
                        <wps:spPr>
                          <a:xfrm>
                            <a:off x="4692010" y="5093954"/>
                            <a:ext cx="114300" cy="600"/>
                          </a:xfrm>
                          <a:prstGeom prst="line">
                            <a:avLst/>
                          </a:prstGeom>
                          <a:ln w="9525" cap="flat" cmpd="sng">
                            <a:solidFill>
                              <a:srgbClr val="000000"/>
                            </a:solidFill>
                            <a:prstDash val="solid"/>
                            <a:headEnd type="none" w="med" len="med"/>
                            <a:tailEnd type="triangle" w="med" len="med"/>
                          </a:ln>
                        </wps:spPr>
                        <wps:bodyPr/>
                      </wps:wsp>
                      <wps:wsp>
                        <wps:cNvPr id="428" name="直接连接符 309"/>
                        <wps:cNvCnPr/>
                        <wps:spPr>
                          <a:xfrm>
                            <a:off x="5492112" y="2717129"/>
                            <a:ext cx="114300" cy="600"/>
                          </a:xfrm>
                          <a:prstGeom prst="line">
                            <a:avLst/>
                          </a:prstGeom>
                          <a:ln w="9525" cap="flat" cmpd="sng">
                            <a:solidFill>
                              <a:srgbClr val="000000"/>
                            </a:solidFill>
                            <a:prstDash val="solid"/>
                            <a:headEnd type="none" w="med" len="med"/>
                            <a:tailEnd type="none" w="med" len="med"/>
                          </a:ln>
                        </wps:spPr>
                        <wps:bodyPr/>
                      </wps:wsp>
                      <wps:wsp>
                        <wps:cNvPr id="429" name="直接连接符 310"/>
                        <wps:cNvCnPr/>
                        <wps:spPr>
                          <a:xfrm>
                            <a:off x="5492112" y="5887062"/>
                            <a:ext cx="114300" cy="600"/>
                          </a:xfrm>
                          <a:prstGeom prst="line">
                            <a:avLst/>
                          </a:prstGeom>
                          <a:ln w="9525" cap="flat" cmpd="sng">
                            <a:solidFill>
                              <a:srgbClr val="000000"/>
                            </a:solidFill>
                            <a:prstDash val="solid"/>
                            <a:headEnd type="none" w="med" len="med"/>
                            <a:tailEnd type="none" w="med" len="med"/>
                          </a:ln>
                        </wps:spPr>
                        <wps:bodyPr/>
                      </wps:wsp>
                      <wps:wsp>
                        <wps:cNvPr id="430" name="直接连接符 311"/>
                        <wps:cNvCnPr/>
                        <wps:spPr>
                          <a:xfrm flipH="1" flipV="1">
                            <a:off x="3543308" y="1626817"/>
                            <a:ext cx="5700" cy="1981821"/>
                          </a:xfrm>
                          <a:prstGeom prst="line">
                            <a:avLst/>
                          </a:prstGeom>
                          <a:ln w="9525" cap="flat" cmpd="sng">
                            <a:solidFill>
                              <a:srgbClr val="000000"/>
                            </a:solidFill>
                            <a:prstDash val="solid"/>
                            <a:headEnd type="none" w="med" len="med"/>
                            <a:tailEnd type="triangle" w="med" len="med"/>
                          </a:ln>
                        </wps:spPr>
                        <wps:bodyPr/>
                      </wps:wsp>
                      <wps:wsp>
                        <wps:cNvPr id="431" name="直接连接符 312"/>
                        <wps:cNvCnPr/>
                        <wps:spPr>
                          <a:xfrm>
                            <a:off x="2063105" y="7472079"/>
                            <a:ext cx="600" cy="198102"/>
                          </a:xfrm>
                          <a:prstGeom prst="line">
                            <a:avLst/>
                          </a:prstGeom>
                          <a:ln w="9525" cap="flat" cmpd="sng">
                            <a:solidFill>
                              <a:srgbClr val="000000"/>
                            </a:solidFill>
                            <a:prstDash val="solid"/>
                            <a:headEnd type="none" w="med" len="med"/>
                            <a:tailEnd type="triangle" w="med" len="med"/>
                          </a:ln>
                        </wps:spPr>
                        <wps:bodyPr/>
                      </wps:wsp>
                      <wps:wsp>
                        <wps:cNvPr id="432" name="直接连接符 313"/>
                        <wps:cNvCnPr/>
                        <wps:spPr>
                          <a:xfrm>
                            <a:off x="4806311" y="7472079"/>
                            <a:ext cx="600" cy="198102"/>
                          </a:xfrm>
                          <a:prstGeom prst="line">
                            <a:avLst/>
                          </a:prstGeom>
                          <a:ln w="9525" cap="flat" cmpd="sng">
                            <a:solidFill>
                              <a:srgbClr val="000000"/>
                            </a:solidFill>
                            <a:prstDash val="solid"/>
                            <a:headEnd type="none" w="med" len="med"/>
                            <a:tailEnd type="triangle" w="med" len="med"/>
                          </a:ln>
                        </wps:spPr>
                        <wps:bodyPr/>
                      </wps:wsp>
                      <wps:wsp>
                        <wps:cNvPr id="433" name="直接连接符 314"/>
                        <wps:cNvCnPr/>
                        <wps:spPr>
                          <a:xfrm flipH="1">
                            <a:off x="6400814" y="6976774"/>
                            <a:ext cx="5700" cy="1089612"/>
                          </a:xfrm>
                          <a:prstGeom prst="line">
                            <a:avLst/>
                          </a:prstGeom>
                          <a:ln w="9525" cap="rnd" cmpd="sng">
                            <a:solidFill>
                              <a:srgbClr val="000000"/>
                            </a:solidFill>
                            <a:prstDash val="sysDot"/>
                            <a:headEnd type="none" w="med" len="med"/>
                            <a:tailEnd type="none" w="med" len="med"/>
                          </a:ln>
                        </wps:spPr>
                        <wps:bodyPr/>
                      </wps:wsp>
                      <wps:wsp>
                        <wps:cNvPr id="434" name="直接连接符 315"/>
                        <wps:cNvCnPr/>
                        <wps:spPr>
                          <a:xfrm flipV="1">
                            <a:off x="1028702" y="4995553"/>
                            <a:ext cx="6300" cy="3070832"/>
                          </a:xfrm>
                          <a:prstGeom prst="line">
                            <a:avLst/>
                          </a:prstGeom>
                          <a:ln w="9525" cap="rnd" cmpd="sng">
                            <a:solidFill>
                              <a:srgbClr val="000000"/>
                            </a:solidFill>
                            <a:prstDash val="sysDot"/>
                            <a:headEnd type="none" w="med" len="med"/>
                            <a:tailEnd type="triangle" w="med" len="med"/>
                          </a:ln>
                        </wps:spPr>
                        <wps:bodyPr/>
                      </wps:wsp>
                      <wps:wsp>
                        <wps:cNvPr id="435" name="直接连接符 316"/>
                        <wps:cNvCnPr/>
                        <wps:spPr>
                          <a:xfrm flipH="1">
                            <a:off x="2291705" y="4995553"/>
                            <a:ext cx="114300" cy="600"/>
                          </a:xfrm>
                          <a:prstGeom prst="line">
                            <a:avLst/>
                          </a:prstGeom>
                          <a:ln w="9525" cap="flat" cmpd="sng">
                            <a:solidFill>
                              <a:srgbClr val="000000"/>
                            </a:solidFill>
                            <a:prstDash val="solid"/>
                            <a:headEnd type="none" w="med" len="med"/>
                            <a:tailEnd type="triangle" w="med" len="med"/>
                          </a:ln>
                        </wps:spPr>
                        <wps:bodyPr/>
                      </wps:wsp>
                      <wps:wsp>
                        <wps:cNvPr id="436" name="直接连接符 317"/>
                        <wps:cNvCnPr/>
                        <wps:spPr>
                          <a:xfrm flipH="1">
                            <a:off x="2291705" y="5391757"/>
                            <a:ext cx="114300" cy="600"/>
                          </a:xfrm>
                          <a:prstGeom prst="line">
                            <a:avLst/>
                          </a:prstGeom>
                          <a:ln w="9525" cap="flat" cmpd="sng">
                            <a:solidFill>
                              <a:srgbClr val="000000"/>
                            </a:solidFill>
                            <a:prstDash val="solid"/>
                            <a:headEnd type="none" w="med" len="med"/>
                            <a:tailEnd type="triangle" w="med" len="med"/>
                          </a:ln>
                        </wps:spPr>
                        <wps:bodyPr/>
                      </wps:wsp>
                      <wps:wsp>
                        <wps:cNvPr id="437" name="直接连接符 318"/>
                        <wps:cNvCnPr/>
                        <wps:spPr>
                          <a:xfrm flipH="1">
                            <a:off x="2291705" y="5887062"/>
                            <a:ext cx="114300" cy="600"/>
                          </a:xfrm>
                          <a:prstGeom prst="line">
                            <a:avLst/>
                          </a:prstGeom>
                          <a:ln w="9525" cap="flat" cmpd="sng">
                            <a:solidFill>
                              <a:srgbClr val="000000"/>
                            </a:solidFill>
                            <a:prstDash val="solid"/>
                            <a:headEnd type="none" w="med" len="med"/>
                            <a:tailEnd type="triangle" w="med" len="med"/>
                          </a:ln>
                        </wps:spPr>
                        <wps:bodyPr/>
                      </wps:wsp>
                      <wps:wsp>
                        <wps:cNvPr id="438" name="直接连接符 319"/>
                        <wps:cNvCnPr/>
                        <wps:spPr>
                          <a:xfrm flipH="1">
                            <a:off x="2291705" y="2717129"/>
                            <a:ext cx="114300" cy="600"/>
                          </a:xfrm>
                          <a:prstGeom prst="line">
                            <a:avLst/>
                          </a:prstGeom>
                          <a:ln w="9525" cap="flat" cmpd="sng">
                            <a:solidFill>
                              <a:srgbClr val="000000"/>
                            </a:solidFill>
                            <a:prstDash val="solid"/>
                            <a:headEnd type="none" w="med" len="med"/>
                            <a:tailEnd type="triangle" w="med" len="med"/>
                          </a:ln>
                        </wps:spPr>
                        <wps:bodyPr/>
                      </wps:wsp>
                      <wps:wsp>
                        <wps:cNvPr id="439" name="直接连接符 320"/>
                        <wps:cNvCnPr/>
                        <wps:spPr>
                          <a:xfrm flipH="1">
                            <a:off x="2406005" y="4203044"/>
                            <a:ext cx="114300" cy="0"/>
                          </a:xfrm>
                          <a:prstGeom prst="line">
                            <a:avLst/>
                          </a:prstGeom>
                          <a:ln w="9525" cap="flat" cmpd="sng">
                            <a:solidFill>
                              <a:srgbClr val="000000"/>
                            </a:solidFill>
                            <a:prstDash val="solid"/>
                            <a:headEnd type="none" w="med" len="med"/>
                            <a:tailEnd type="none" w="med" len="med"/>
                          </a:ln>
                        </wps:spPr>
                        <wps:bodyPr/>
                      </wps:wsp>
                      <wps:wsp>
                        <wps:cNvPr id="440" name="文本框 321"/>
                        <wps:cNvSpPr txBox="1"/>
                        <wps:spPr>
                          <a:xfrm>
                            <a:off x="4806311" y="5887062"/>
                            <a:ext cx="664201" cy="297203"/>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F1DC2" w:rsidRDefault="00DF1DC2">
                              <w:pPr>
                                <w:rPr>
                                  <w:szCs w:val="18"/>
                                </w:rPr>
                              </w:pPr>
                              <w:r>
                                <w:rPr>
                                  <w:rFonts w:hint="eastAsia"/>
                                  <w:szCs w:val="18"/>
                                </w:rPr>
                                <w:t>……</w:t>
                              </w:r>
                            </w:p>
                          </w:txbxContent>
                        </wps:txbx>
                        <wps:bodyPr upright="1"/>
                      </wps:wsp>
                      <wps:wsp>
                        <wps:cNvPr id="441" name="直接连接符 322"/>
                        <wps:cNvCnPr/>
                        <wps:spPr>
                          <a:xfrm>
                            <a:off x="4692010" y="2419926"/>
                            <a:ext cx="114300" cy="600"/>
                          </a:xfrm>
                          <a:prstGeom prst="line">
                            <a:avLst/>
                          </a:prstGeom>
                          <a:ln w="9525" cap="flat" cmpd="sng">
                            <a:solidFill>
                              <a:srgbClr val="000000"/>
                            </a:solidFill>
                            <a:prstDash val="solid"/>
                            <a:headEnd type="none" w="med" len="med"/>
                            <a:tailEnd type="triangle" w="med" len="med"/>
                          </a:ln>
                        </wps:spPr>
                        <wps:bodyPr/>
                      </wps:wsp>
                      <wps:wsp>
                        <wps:cNvPr id="442" name="圆角矩形 323"/>
                        <wps:cNvSpPr/>
                        <wps:spPr>
                          <a:xfrm>
                            <a:off x="3609908" y="2023721"/>
                            <a:ext cx="310501" cy="891509"/>
                          </a:xfrm>
                          <a:prstGeom prst="roundRect">
                            <a:avLst>
                              <a:gd name="adj" fmla="val 16667"/>
                            </a:avLst>
                          </a:prstGeom>
                          <a:solidFill>
                            <a:srgbClr val="FFFFFF"/>
                          </a:solidFill>
                          <a:ln>
                            <a:noFill/>
                          </a:ln>
                        </wps:spPr>
                        <wps:txbx>
                          <w:txbxContent>
                            <w:p w:rsidR="00DF1DC2" w:rsidRDefault="00DF1DC2">
                              <w:pPr>
                                <w:spacing w:line="240" w:lineRule="exact"/>
                                <w:rPr>
                                  <w:spacing w:val="-20"/>
                                  <w:sz w:val="18"/>
                                  <w:szCs w:val="18"/>
                                </w:rPr>
                              </w:pPr>
                              <w:r>
                                <w:rPr>
                                  <w:rFonts w:hint="eastAsia"/>
                                  <w:spacing w:val="-20"/>
                                  <w:sz w:val="18"/>
                                  <w:szCs w:val="18"/>
                                </w:rPr>
                                <w:t>教</w:t>
                              </w:r>
                            </w:p>
                            <w:p w:rsidR="00DF1DC2" w:rsidRDefault="00DF1DC2">
                              <w:pPr>
                                <w:spacing w:line="240" w:lineRule="exact"/>
                                <w:rPr>
                                  <w:spacing w:val="-20"/>
                                  <w:sz w:val="18"/>
                                  <w:szCs w:val="18"/>
                                </w:rPr>
                              </w:pPr>
                              <w:r>
                                <w:rPr>
                                  <w:rFonts w:hint="eastAsia"/>
                                  <w:spacing w:val="-20"/>
                                  <w:sz w:val="18"/>
                                  <w:szCs w:val="18"/>
                                </w:rPr>
                                <w:t>学沙龙</w:t>
                              </w:r>
                            </w:p>
                            <w:p w:rsidR="00DF1DC2" w:rsidRDefault="00DF1DC2">
                              <w:pPr>
                                <w:spacing w:line="240" w:lineRule="exact"/>
                              </w:pPr>
                            </w:p>
                          </w:txbxContent>
                        </wps:txbx>
                        <wps:bodyPr upright="1"/>
                      </wps:wsp>
                      <wps:wsp>
                        <wps:cNvPr id="443" name="圆角矩形 324"/>
                        <wps:cNvSpPr/>
                        <wps:spPr>
                          <a:xfrm>
                            <a:off x="3124207" y="4994853"/>
                            <a:ext cx="310501" cy="891609"/>
                          </a:xfrm>
                          <a:prstGeom prst="roundRect">
                            <a:avLst>
                              <a:gd name="adj" fmla="val 16667"/>
                            </a:avLst>
                          </a:prstGeom>
                          <a:solidFill>
                            <a:srgbClr val="FFFFFF"/>
                          </a:solidFill>
                          <a:ln>
                            <a:noFill/>
                          </a:ln>
                        </wps:spPr>
                        <wps:txbx>
                          <w:txbxContent>
                            <w:p w:rsidR="00DF1DC2" w:rsidRDefault="00DF1DC2">
                              <w:pPr>
                                <w:spacing w:line="240" w:lineRule="exact"/>
                                <w:rPr>
                                  <w:spacing w:val="-20"/>
                                  <w:sz w:val="18"/>
                                  <w:szCs w:val="18"/>
                                </w:rPr>
                              </w:pPr>
                              <w:r>
                                <w:rPr>
                                  <w:rFonts w:hint="eastAsia"/>
                                  <w:spacing w:val="-20"/>
                                  <w:sz w:val="18"/>
                                  <w:szCs w:val="18"/>
                                </w:rPr>
                                <w:t>教</w:t>
                              </w:r>
                            </w:p>
                            <w:p w:rsidR="00DF1DC2" w:rsidRDefault="00DF1DC2">
                              <w:pPr>
                                <w:spacing w:line="240" w:lineRule="exact"/>
                                <w:rPr>
                                  <w:spacing w:val="-20"/>
                                  <w:sz w:val="18"/>
                                  <w:szCs w:val="18"/>
                                </w:rPr>
                              </w:pPr>
                              <w:r>
                                <w:rPr>
                                  <w:rFonts w:hint="eastAsia"/>
                                  <w:spacing w:val="-20"/>
                                  <w:sz w:val="18"/>
                                  <w:szCs w:val="18"/>
                                </w:rPr>
                                <w:t>授</w:t>
                              </w:r>
                            </w:p>
                            <w:p w:rsidR="00DF1DC2" w:rsidRDefault="00DF1DC2">
                              <w:pPr>
                                <w:spacing w:line="240" w:lineRule="exact"/>
                                <w:rPr>
                                  <w:spacing w:val="-20"/>
                                  <w:sz w:val="18"/>
                                  <w:szCs w:val="18"/>
                                </w:rPr>
                              </w:pPr>
                              <w:r>
                                <w:rPr>
                                  <w:rFonts w:hint="eastAsia"/>
                                  <w:spacing w:val="-20"/>
                                  <w:sz w:val="18"/>
                                  <w:szCs w:val="18"/>
                                </w:rPr>
                                <w:t>讲</w:t>
                              </w:r>
                            </w:p>
                            <w:p w:rsidR="00DF1DC2" w:rsidRDefault="00DF1DC2">
                              <w:pPr>
                                <w:spacing w:line="240" w:lineRule="exact"/>
                                <w:rPr>
                                  <w:spacing w:val="-20"/>
                                  <w:sz w:val="18"/>
                                  <w:szCs w:val="18"/>
                                </w:rPr>
                              </w:pPr>
                              <w:r>
                                <w:rPr>
                                  <w:rFonts w:hint="eastAsia"/>
                                  <w:spacing w:val="-20"/>
                                  <w:sz w:val="18"/>
                                  <w:szCs w:val="18"/>
                                </w:rPr>
                                <w:t>堂</w:t>
                              </w:r>
                            </w:p>
                            <w:p w:rsidR="00DF1DC2" w:rsidRDefault="00DF1DC2">
                              <w:pPr>
                                <w:spacing w:line="240" w:lineRule="exact"/>
                              </w:pPr>
                            </w:p>
                          </w:txbxContent>
                        </wps:txbx>
                        <wps:bodyPr upright="1"/>
                      </wps:wsp>
                      <wps:wsp>
                        <wps:cNvPr id="444" name="圆角矩形 325"/>
                        <wps:cNvSpPr/>
                        <wps:spPr>
                          <a:xfrm>
                            <a:off x="3206107" y="2023721"/>
                            <a:ext cx="310501" cy="891509"/>
                          </a:xfrm>
                          <a:prstGeom prst="roundRect">
                            <a:avLst>
                              <a:gd name="adj" fmla="val 16667"/>
                            </a:avLst>
                          </a:prstGeom>
                          <a:solidFill>
                            <a:srgbClr val="FFFFFF"/>
                          </a:solidFill>
                          <a:ln>
                            <a:noFill/>
                          </a:ln>
                        </wps:spPr>
                        <wps:txbx>
                          <w:txbxContent>
                            <w:p w:rsidR="00DF1DC2" w:rsidRDefault="00DF1DC2">
                              <w:pPr>
                                <w:spacing w:line="240" w:lineRule="exact"/>
                                <w:rPr>
                                  <w:spacing w:val="-20"/>
                                  <w:sz w:val="18"/>
                                  <w:szCs w:val="18"/>
                                </w:rPr>
                              </w:pPr>
                              <w:r>
                                <w:rPr>
                                  <w:rFonts w:hint="eastAsia"/>
                                  <w:spacing w:val="-20"/>
                                  <w:sz w:val="18"/>
                                  <w:szCs w:val="18"/>
                                </w:rPr>
                                <w:t>教</w:t>
                              </w:r>
                            </w:p>
                            <w:p w:rsidR="00DF1DC2" w:rsidRDefault="00DF1DC2">
                              <w:pPr>
                                <w:spacing w:line="240" w:lineRule="exact"/>
                                <w:rPr>
                                  <w:spacing w:val="-20"/>
                                  <w:sz w:val="18"/>
                                  <w:szCs w:val="18"/>
                                </w:rPr>
                              </w:pPr>
                              <w:r>
                                <w:rPr>
                                  <w:rFonts w:hint="eastAsia"/>
                                  <w:spacing w:val="-20"/>
                                  <w:sz w:val="18"/>
                                  <w:szCs w:val="18"/>
                                </w:rPr>
                                <w:t>授</w:t>
                              </w:r>
                            </w:p>
                            <w:p w:rsidR="00DF1DC2" w:rsidRDefault="00DF1DC2">
                              <w:pPr>
                                <w:spacing w:line="240" w:lineRule="exact"/>
                                <w:rPr>
                                  <w:spacing w:val="-20"/>
                                  <w:sz w:val="18"/>
                                  <w:szCs w:val="18"/>
                                </w:rPr>
                              </w:pPr>
                              <w:r>
                                <w:rPr>
                                  <w:rFonts w:hint="eastAsia"/>
                                  <w:spacing w:val="-20"/>
                                  <w:sz w:val="18"/>
                                  <w:szCs w:val="18"/>
                                </w:rPr>
                                <w:t>讲</w:t>
                              </w:r>
                            </w:p>
                            <w:p w:rsidR="00DF1DC2" w:rsidRDefault="00DF1DC2">
                              <w:pPr>
                                <w:spacing w:line="240" w:lineRule="exact"/>
                                <w:rPr>
                                  <w:spacing w:val="-20"/>
                                  <w:sz w:val="18"/>
                                  <w:szCs w:val="18"/>
                                </w:rPr>
                              </w:pPr>
                              <w:r>
                                <w:rPr>
                                  <w:rFonts w:hint="eastAsia"/>
                                  <w:spacing w:val="-20"/>
                                  <w:sz w:val="18"/>
                                  <w:szCs w:val="18"/>
                                </w:rPr>
                                <w:t>堂</w:t>
                              </w:r>
                            </w:p>
                            <w:p w:rsidR="00DF1DC2" w:rsidRDefault="00DF1DC2">
                              <w:pPr>
                                <w:spacing w:line="240" w:lineRule="exact"/>
                              </w:pPr>
                            </w:p>
                          </w:txbxContent>
                        </wps:txbx>
                        <wps:bodyPr upright="1"/>
                      </wps:wsp>
                      <wps:wsp>
                        <wps:cNvPr id="445" name="圆角矩形 326"/>
                        <wps:cNvSpPr/>
                        <wps:spPr>
                          <a:xfrm>
                            <a:off x="3609908" y="4994853"/>
                            <a:ext cx="310501" cy="891609"/>
                          </a:xfrm>
                          <a:prstGeom prst="roundRect">
                            <a:avLst>
                              <a:gd name="adj" fmla="val 16667"/>
                            </a:avLst>
                          </a:prstGeom>
                          <a:solidFill>
                            <a:srgbClr val="FFFFFF"/>
                          </a:solidFill>
                          <a:ln>
                            <a:noFill/>
                          </a:ln>
                        </wps:spPr>
                        <wps:txbx>
                          <w:txbxContent>
                            <w:p w:rsidR="00DF1DC2" w:rsidRDefault="00DF1DC2">
                              <w:pPr>
                                <w:spacing w:line="240" w:lineRule="exact"/>
                                <w:rPr>
                                  <w:spacing w:val="-20"/>
                                  <w:sz w:val="18"/>
                                  <w:szCs w:val="18"/>
                                </w:rPr>
                              </w:pPr>
                              <w:r>
                                <w:rPr>
                                  <w:rFonts w:hint="eastAsia"/>
                                  <w:spacing w:val="-20"/>
                                  <w:sz w:val="18"/>
                                  <w:szCs w:val="18"/>
                                </w:rPr>
                                <w:t>教</w:t>
                              </w:r>
                            </w:p>
                            <w:p w:rsidR="00DF1DC2" w:rsidRDefault="00DF1DC2">
                              <w:pPr>
                                <w:spacing w:line="240" w:lineRule="exact"/>
                                <w:rPr>
                                  <w:spacing w:val="-20"/>
                                  <w:sz w:val="18"/>
                                  <w:szCs w:val="18"/>
                                </w:rPr>
                              </w:pPr>
                              <w:r>
                                <w:rPr>
                                  <w:rFonts w:hint="eastAsia"/>
                                  <w:spacing w:val="-20"/>
                                  <w:sz w:val="18"/>
                                  <w:szCs w:val="18"/>
                                </w:rPr>
                                <w:t>学沙龙</w:t>
                              </w:r>
                            </w:p>
                            <w:p w:rsidR="00DF1DC2" w:rsidRDefault="00DF1DC2">
                              <w:pPr>
                                <w:spacing w:line="240" w:lineRule="exact"/>
                              </w:pPr>
                            </w:p>
                          </w:txbxContent>
                        </wps:txbx>
                        <wps:bodyPr upright="1"/>
                      </wps:wsp>
                    </wpc:wpc>
                  </a:graphicData>
                </a:graphic>
              </wp:anchor>
            </w:drawing>
          </mc:Choice>
          <mc:Fallback>
            <w:pict>
              <v:group id="画布 327" o:spid="_x0000_s1249" editas="canvas" style="position:absolute;left:0;text-align:left;margin-left:-35.65pt;margin-top:17.85pt;width:531.45pt;height:669.7pt;z-index:251658240" coordsize="67494,85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">
                <v:shape id="_x0000_s1250" type="#_x0000_t75" style="position:absolute;width:67494;height:85051;visibility:visible;mso-wrap-style:square" filled="t">
                  <v:fill o:detectmouseclick="t"/>
                  <v:path o:connecttype="none"/>
                </v:shape>
                <v:shape id="流程图: 对照 216" o:spid="_x0000_s1251" type="#_x0000_t125" style="position:absolute;left:2343;top:33114;width:4572;height:18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u38cA&#10;AADcAAAADwAAAGRycy9kb3ducmV2LnhtbESPQWvCQBSE74L/YXmCt2ZTRSmpq5RCRfGiaavXR/Y1&#10;SZt9G7MbTfrru0LB4zAz3zCLVWcqcaHGlZYVPEYxCOLM6pJzBR/vbw9PIJxH1lhZJgU9OVgth4MF&#10;Jtpe+UCX1OciQNglqKDwvk6kdFlBBl1ka+LgfdnGoA+yyaVu8BrgppKTOJ5LgyWHhQJrei0o+0lb&#10;o6D9PE3a73573q73u/64m6Vn+ZsqNR51L88gPHX+Hv5vb7SC6XQGtzPhCM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K7t/HAAAA3AAAAA8AAAAAAAAAAAAAAAAAmAIAAGRy&#10;cy9kb3ducmV2LnhtbFBLBQYAAAAABAAEAPUAAACMAwAAAAA=&#10;">
                  <v:textbox>
                    <w:txbxContent>
                      <w:p w:rsidR="00DF1DC2" w:rsidRDefault="00DF1DC2">
                        <w:pPr>
                          <w:rPr>
                            <w:sz w:val="18"/>
                            <w:szCs w:val="18"/>
                          </w:rPr>
                        </w:pPr>
                      </w:p>
                      <w:p w:rsidR="00DF1DC2" w:rsidRDefault="00DF1DC2">
                        <w:pPr>
                          <w:rPr>
                            <w:sz w:val="18"/>
                            <w:szCs w:val="18"/>
                          </w:rPr>
                        </w:pPr>
                      </w:p>
                    </w:txbxContent>
                  </v:textbox>
                </v:shape>
                <v:shape id="文本框 217" o:spid="_x0000_s1252" type="#_x0000_t202" style="position:absolute;left:30156;top:12502;width:12579;height:3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bdKsUA&#10;AADcAAAADwAAAGRycy9kb3ducmV2LnhtbESP0WrCQBRE3wv9h+UWfNONirakbkIVxGAfpGk/4DZ7&#10;m4Tu3o3ZVePfuwWhj8PMnGFW+WCNOFPvW8cKppMEBHHldMu1gq/P7fgFhA/IGo1jUnAlD3n2+LDC&#10;VLsLf9C5DLWIEPYpKmhC6FIpfdWQRT9xHXH0flxvMUTZ11L3eIlwa+QsSZbSYstxocGONg1Vv+XJ&#10;Kijen83CFgfzXU7Xx2oR9rukOCo1ehreXkEEGsJ/+N4utIL5fAl/Z+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dt0qxQAAANwAAAAPAAAAAAAAAAAAAAAAAJgCAABkcnMv&#10;ZG93bnJldi54bWxQSwUGAAAAAAQABAD1AAAAigMAAAAA&#10;" strokeweight="3pt">
                  <v:stroke linestyle="thinThin"/>
                  <v:textbox>
                    <w:txbxContent>
                      <w:p w:rsidR="00DF1DC2" w:rsidRDefault="00DF1DC2">
                        <w:pPr>
                          <w:spacing w:line="200" w:lineRule="exact"/>
                          <w:jc w:val="center"/>
                          <w:rPr>
                            <w:sz w:val="18"/>
                            <w:szCs w:val="18"/>
                          </w:rPr>
                        </w:pPr>
                        <w:r>
                          <w:rPr>
                            <w:rFonts w:hint="eastAsia"/>
                            <w:sz w:val="18"/>
                            <w:szCs w:val="18"/>
                          </w:rPr>
                          <w:t>教学名师（优秀教师）教学公开课</w:t>
                        </w:r>
                      </w:p>
                    </w:txbxContent>
                  </v:textbox>
                </v:shape>
                <v:shape id="文本框 218" o:spid="_x0000_s1253" type="#_x0000_t202" style="position:absolute;left:30918;top:65804;width:10287;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p4scUA&#10;AADcAAAADwAAAGRycy9kb3ducmV2LnhtbESP0WrCQBRE3wv9h+UW+lY3KtaSZiMqFEP7IMZ+wG32&#10;mgR378bsqvHv3UKhj8PMnGGyxWCNuFDvW8cKxqMEBHHldMu1gu/9x8sbCB+QNRrHpOBGHhb540OG&#10;qXZX3tGlDLWIEPYpKmhC6FIpfdWQRT9yHXH0Dq63GKLsa6l7vEa4NXKSJK/SYstxocGO1g1Vx/Js&#10;FRRfczOzxdb8lOPVqZqFz01SnJR6fhqW7yACDeE//NcutILpdA6/Z+IRk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OnixxQAAANwAAAAPAAAAAAAAAAAAAAAAAJgCAABkcnMv&#10;ZG93bnJldi54bWxQSwUGAAAAAAQABAD1AAAAigMAAAAA&#10;" strokeweight="3pt">
                  <v:stroke linestyle="thinThin"/>
                  <v:textbox>
                    <w:txbxContent>
                      <w:p w:rsidR="00DF1DC2" w:rsidRDefault="00DF1DC2">
                        <w:pPr>
                          <w:ind w:firstLineChars="50" w:firstLine="90"/>
                          <w:rPr>
                            <w:sz w:val="18"/>
                            <w:szCs w:val="18"/>
                          </w:rPr>
                        </w:pPr>
                        <w:r>
                          <w:rPr>
                            <w:rFonts w:hint="eastAsia"/>
                            <w:sz w:val="18"/>
                            <w:szCs w:val="18"/>
                          </w:rPr>
                          <w:t>名家专题讲座</w:t>
                        </w:r>
                      </w:p>
                    </w:txbxContent>
                  </v:textbox>
                </v:shape>
                <v:shape id="文本框 219" o:spid="_x0000_s1254" type="#_x0000_t202" style="position:absolute;left:42322;top:37871;width:3455;height:9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Xsw8IA&#10;AADcAAAADwAAAGRycy9kb3ducmV2LnhtbERP3WrCMBS+F3yHcITdaaqiG11T0cFYcReyzgc4Nmdt&#10;MTmpTabd25uLgZcf33+2GawRV+p961jBfJaAIK6cbrlWcPx+n76A8AFZo3FMCv7IwyYfjzJMtbvx&#10;F13LUIsYwj5FBU0IXSqlrxqy6GeuI47cj+sthgj7WuoebzHcGrlIkrW02HJsaLCjt4aqc/lrFRSf&#10;z2Zli4M5lfPdpVqF/UdSXJR6mgzbVxCBhvAQ/7sLrWC5jGvjmXgEZH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pezDwgAAANwAAAAPAAAAAAAAAAAAAAAAAJgCAABkcnMvZG93&#10;bnJldi54bWxQSwUGAAAAAAQABAD1AAAAhwMAAAAA&#10;" strokeweight="3pt">
                  <v:stroke linestyle="thinThin"/>
                  <v:textbox>
                    <w:txbxContent>
                      <w:p w:rsidR="00DF1DC2" w:rsidRDefault="00DF1DC2">
                        <w:pPr>
                          <w:spacing w:line="200" w:lineRule="exact"/>
                          <w:rPr>
                            <w:rFonts w:ascii="仿宋_GB2312" w:eastAsia="仿宋_GB2312" w:hAnsi="宋体"/>
                            <w:bCs/>
                            <w:sz w:val="18"/>
                            <w:szCs w:val="18"/>
                          </w:rPr>
                        </w:pPr>
                        <w:r>
                          <w:rPr>
                            <w:rFonts w:hint="eastAsia"/>
                            <w:sz w:val="18"/>
                            <w:szCs w:val="18"/>
                          </w:rPr>
                          <w:t>教学评比专题</w:t>
                        </w:r>
                      </w:p>
                    </w:txbxContent>
                  </v:textbox>
                </v:shape>
                <v:shape id="文本框 220" o:spid="_x0000_s1255" type="#_x0000_t202" style="position:absolute;left:25203;top:37871;width:3429;height:9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lJWMYA&#10;AADcAAAADwAAAGRycy9kb3ducmV2LnhtbESP0WrCQBRE3wX/YbmFvpmNFa2NrmILxVAfimk/4DZ7&#10;TUJ378bsVuPfdwXBx2FmzjDLdW+NOFHnG8cKxkkKgrh0uuFKwffX+2gOwgdkjcYxKbiQh/VqOFhi&#10;pt2Z93QqQiUihH2GCuoQ2kxKX9Zk0SeuJY7ewXUWQ5RdJXWH5wi3Rj6l6UxabDgu1NjSW03lb/Fn&#10;FeS7ZzO1+af5Kcavx3IaPrZpflTq8aHfLEAE6sM9fGvnWsFk8gLXM/EI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lJWMYAAADcAAAADwAAAAAAAAAAAAAAAACYAgAAZHJz&#10;L2Rvd25yZXYueG1sUEsFBgAAAAAEAAQA9QAAAIsDAAAAAA==&#10;" strokeweight="3pt">
                  <v:stroke linestyle="thinThin"/>
                  <v:textbox>
                    <w:txbxContent>
                      <w:p w:rsidR="00DF1DC2" w:rsidRDefault="00DF1DC2">
                        <w:pPr>
                          <w:spacing w:line="200" w:lineRule="exact"/>
                          <w:rPr>
                            <w:sz w:val="18"/>
                            <w:szCs w:val="18"/>
                          </w:rPr>
                        </w:pPr>
                        <w:r>
                          <w:rPr>
                            <w:rFonts w:hint="eastAsia"/>
                            <w:sz w:val="18"/>
                            <w:szCs w:val="18"/>
                          </w:rPr>
                          <w:t>教学能力培养</w:t>
                        </w:r>
                      </w:p>
                    </w:txbxContent>
                  </v:textbox>
                </v:shape>
                <v:shape id="文本框 221" o:spid="_x0000_s1256" type="#_x0000_t202" style="position:absolute;left:17202;top:3396;width:8001;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7rB8IA&#10;AADcAAAADwAAAGRycy9kb3ducmV2LnhtbERPy4rCMBTdC/5DuIKbYUx94DjVKMPAiO584WwvzbUt&#10;Njc1ydT692Yx4PJw3otVayrRkPOlZQXDQQKCOLO65FzB6fjzPgPhA7LGyjIpeJCH1bLbWWCq7Z33&#10;1BxCLmII+xQVFCHUqZQ+K8igH9iaOHIX6wyGCF0utcN7DDeVHCXJVBosOTYUWNN3Qdn18GcUzCab&#10;5tdvx7tzNr1Un+Hto1nfnFL9Xvs1BxGoDS/xv3ujFYwncX48E4+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fusHwgAAANwAAAAPAAAAAAAAAAAAAAAAAJgCAABkcnMvZG93&#10;bnJldi54bWxQSwUGAAAAAAQABAD1AAAAhwMAAAAA&#10;">
                  <v:textbox>
                    <w:txbxContent>
                      <w:p w:rsidR="00DF1DC2" w:rsidRDefault="00DF1DC2">
                        <w:pPr>
                          <w:ind w:firstLineChars="50" w:firstLine="90"/>
                          <w:rPr>
                            <w:sz w:val="18"/>
                            <w:szCs w:val="18"/>
                          </w:rPr>
                        </w:pPr>
                        <w:r>
                          <w:rPr>
                            <w:rFonts w:hint="eastAsia"/>
                            <w:sz w:val="18"/>
                            <w:szCs w:val="18"/>
                          </w:rPr>
                          <w:t>省级名师</w:t>
                        </w:r>
                      </w:p>
                    </w:txbxContent>
                  </v:textbox>
                </v:shape>
                <v:shape id="文本框 222" o:spid="_x0000_s1257" type="#_x0000_t202" style="position:absolute;left:32061;top:3396;width:8001;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OnMYA&#10;AADcAAAADwAAAGRycy9kb3ducmV2LnhtbESPW2sCMRSE3wv9D+EIvpRu1gtqt0YpBYu+WS3t62Fz&#10;9oKbk20S1+2/N4LQx2FmvmGW6940oiPna8sKRkkKgji3uuZSwddx87wA4QOyxsYyKfgjD+vV48MS&#10;M20v/EndIZQiQthnqKAKoc2k9HlFBn1iW+LoFdYZDFG6UmqHlwg3jRyn6UwarDkuVNjSe0X56XA2&#10;ChbTbffjd5P9dz4rmpfwNO8+fp1Sw0H/9goiUB/+w/f2ViuYTE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OnMYAAADcAAAADwAAAAAAAAAAAAAAAACYAgAAZHJz&#10;L2Rvd25yZXYueG1sUEsFBgAAAAAEAAQA9QAAAIsDAAAAAA==&#10;">
                  <v:textbox>
                    <w:txbxContent>
                      <w:p w:rsidR="00DF1DC2" w:rsidRDefault="00DF1DC2">
                        <w:pPr>
                          <w:ind w:firstLineChars="50" w:firstLine="90"/>
                          <w:rPr>
                            <w:sz w:val="18"/>
                            <w:szCs w:val="18"/>
                          </w:rPr>
                        </w:pPr>
                        <w:r>
                          <w:rPr>
                            <w:rFonts w:hint="eastAsia"/>
                            <w:sz w:val="18"/>
                            <w:szCs w:val="18"/>
                          </w:rPr>
                          <w:t>校级名师</w:t>
                        </w:r>
                      </w:p>
                    </w:txbxContent>
                  </v:textbox>
                </v:shape>
                <v:shape id="文本框 223" o:spid="_x0000_s1258" type="#_x0000_t202" style="position:absolute;left:17202;top:76701;width:8001;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DQ68YA&#10;AADcAAAADwAAAGRycy9kb3ducmV2LnhtbESPW2sCMRSE3wv9D+EIfSndbFW8rEYphYq+WS3t62Fz&#10;9oKbk22Sruu/N4LQx2FmvmGW6940oiPna8sKXpMUBHFudc2lgq/jx8sMhA/IGhvLpOBCHtarx4cl&#10;Ztqe+ZO6QyhFhLDPUEEVQptJ6fOKDPrEtsTRK6wzGKJ0pdQOzxFuGjlM04k0WHNcqLCl94ry0+HP&#10;KJiNt92P34323/mkaObhedptfp1ST4P+bQEiUB/+w/f2VisYjY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DQ68YAAADcAAAADwAAAAAAAAAAAAAAAACYAgAAZHJz&#10;L2Rvd25yZXYueG1sUEsFBgAAAAAEAAQA9QAAAIsDAAAAAA==&#10;">
                  <v:textbox>
                    <w:txbxContent>
                      <w:p w:rsidR="00DF1DC2" w:rsidRDefault="00DF1DC2">
                        <w:pPr>
                          <w:ind w:firstLineChars="50" w:firstLine="90"/>
                          <w:rPr>
                            <w:sz w:val="18"/>
                            <w:szCs w:val="18"/>
                          </w:rPr>
                        </w:pPr>
                        <w:r>
                          <w:rPr>
                            <w:rFonts w:hint="eastAsia"/>
                            <w:sz w:val="18"/>
                            <w:szCs w:val="18"/>
                          </w:rPr>
                          <w:t>特聘教授</w:t>
                        </w:r>
                      </w:p>
                    </w:txbxContent>
                  </v:textbox>
                </v:shape>
                <v:shape id="文本框 224" o:spid="_x0000_s1259" type="#_x0000_t202" style="position:absolute;left:45777;top:3396;width:8382;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x1cMUA&#10;AADcAAAADwAAAGRycy9kb3ducmV2LnhtbESPQWvCQBSE74L/YXlCL1I3bcRqdBURLHprbanXR/aZ&#10;BLNv0901pv/eFYQeh5n5hlmsOlOLlpyvLCt4GSUgiHOrKy4UfH9tn6cgfEDWWFsmBX/kYbXs9xaY&#10;aXvlT2oPoRARwj5DBWUITSalz0sy6Ee2IY7eyTqDIUpXSO3wGuGmlq9JMpEGK44LJTa0KSk/Hy5G&#10;wXS8a49+n3785JNTPQvDt/b91yn1NOjWcxCBuvAffrR3WkE6TuF+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rHVwxQAAANwAAAAPAAAAAAAAAAAAAAAAAJgCAABkcnMv&#10;ZG93bnJldi54bWxQSwUGAAAAAAQABAD1AAAAigMAAAAA&#10;">
                  <v:textbox>
                    <w:txbxContent>
                      <w:p w:rsidR="00DF1DC2" w:rsidRDefault="00DF1DC2">
                        <w:pPr>
                          <w:jc w:val="center"/>
                          <w:rPr>
                            <w:sz w:val="18"/>
                            <w:szCs w:val="18"/>
                          </w:rPr>
                        </w:pPr>
                        <w:r>
                          <w:rPr>
                            <w:rFonts w:hint="eastAsia"/>
                            <w:sz w:val="18"/>
                            <w:szCs w:val="18"/>
                          </w:rPr>
                          <w:t>专业带头人</w:t>
                        </w:r>
                      </w:p>
                    </w:txbxContent>
                  </v:textbox>
                </v:shape>
                <v:shape id="文本框 225" o:spid="_x0000_s1260" type="#_x0000_t202" style="position:absolute;left:44634;top:76701;width:8001;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XtBMUA&#10;AADcAAAADwAAAGRycy9kb3ducmV2LnhtbESPQWvCQBSE7wX/w/KEXkrdtAar0VVEsOjN2lKvj+wz&#10;CWbfprtrTP+9Kwgeh5n5hpktOlOLlpyvLCt4GyQgiHOrKy4U/HyvX8cgfEDWWFsmBf/kYTHvPc0w&#10;0/bCX9TuQyEihH2GCsoQmkxKn5dk0A9sQxy9o3UGQ5SukNrhJcJNLd+TZCQNVhwXSmxoVVJ+2p+N&#10;gnG6aQ9+O9z95qNjPQkvH+3nn1Pqud8tpyACdeERvrc3WsEwTeF2Jh4B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Re0ExQAAANwAAAAPAAAAAAAAAAAAAAAAAJgCAABkcnMv&#10;ZG93bnJldi54bWxQSwUGAAAAAAQABAD1AAAAigMAAAAA&#10;">
                  <v:textbox>
                    <w:txbxContent>
                      <w:p w:rsidR="00DF1DC2" w:rsidRDefault="00DF1DC2">
                        <w:pPr>
                          <w:ind w:firstLineChars="50" w:firstLine="90"/>
                          <w:rPr>
                            <w:sz w:val="18"/>
                            <w:szCs w:val="18"/>
                          </w:rPr>
                        </w:pPr>
                        <w:r>
                          <w:rPr>
                            <w:rFonts w:hint="eastAsia"/>
                            <w:sz w:val="18"/>
                            <w:szCs w:val="18"/>
                          </w:rPr>
                          <w:t>校外专家</w:t>
                        </w:r>
                      </w:p>
                    </w:txbxContent>
                  </v:textbox>
                </v:shape>
                <v:shape id="文本框 226" o:spid="_x0000_s1261" type="#_x0000_t202" style="position:absolute;left:48063;top:48964;width:6642;height:4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lIn8YA&#10;AADcAAAADwAAAGRycy9kb3ducmV2LnhtbESPT2sCMRTE74LfIbxCL6VmrX+qW6OUgqI3a0u9PjbP&#10;3cXNy5rEdf32Rih4HGbmN8xs0ZpKNOR8aVlBv5eAIM6sLjlX8PuzfJ2A8AFZY2WZFFzJw2Le7cww&#10;1fbC39TsQi4ihH2KCooQ6lRKnxVk0PdsTRy9g3UGQ5Qul9rhJcJNJd+SZCwNlhwXCqzpq6DsuDsb&#10;BZPhutn7zWD7l40P1TS8vDerk1Pq+an9/AARqA2P8H97rRUMhiO4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lIn8YAAADcAAAADwAAAAAAAAAAAAAAAACYAgAAZHJz&#10;L2Rvd25yZXYueG1sUEsFBgAAAAAEAAQA9QAAAIsDAAAAAA==&#10;">
                  <v:textbox>
                    <w:txbxContent>
                      <w:p w:rsidR="00DF1DC2" w:rsidRDefault="00DF1DC2">
                        <w:pPr>
                          <w:spacing w:line="200" w:lineRule="exact"/>
                          <w:rPr>
                            <w:sz w:val="18"/>
                            <w:szCs w:val="18"/>
                          </w:rPr>
                        </w:pPr>
                        <w:r>
                          <w:rPr>
                            <w:rFonts w:hint="eastAsia"/>
                            <w:sz w:val="18"/>
                            <w:szCs w:val="18"/>
                          </w:rPr>
                          <w:t>在线开放课程</w:t>
                        </w:r>
                      </w:p>
                    </w:txbxContent>
                  </v:textbox>
                </v:shape>
                <v:shape id="文本框 227" o:spid="_x0000_s1262" type="#_x0000_t202" style="position:absolute;left:48063;top:22218;width:6642;height:3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vW6MUA&#10;AADcAAAADwAAAGRycy9kb3ducmV2LnhtbESPQWvCQBSE70L/w/IKvYhuWiVqdJVSaNFbjaLXR/aZ&#10;BLNv091tTP99tyD0OMzMN8xq05tGdOR8bVnB8zgBQVxYXXOp4Hh4H81B+ICssbFMCn7Iw2b9MFhh&#10;pu2N99TloRQRwj5DBVUIbSalLyoy6Me2JY7exTqDIUpXSu3wFuGmkS9JkkqDNceFClt6q6i45t9G&#10;wXy67c5+N/k8FemlWYThrPv4cko9PfavSxCB+vAfvre3WsFkmsL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29boxQAAANwAAAAPAAAAAAAAAAAAAAAAAJgCAABkcnMv&#10;ZG93bnJldi54bWxQSwUGAAAAAAQABAD1AAAAigMAAAAA&#10;">
                  <v:textbox>
                    <w:txbxContent>
                      <w:p w:rsidR="00DF1DC2" w:rsidRDefault="00DF1DC2">
                        <w:pPr>
                          <w:spacing w:line="200" w:lineRule="exact"/>
                          <w:rPr>
                            <w:sz w:val="18"/>
                            <w:szCs w:val="18"/>
                          </w:rPr>
                        </w:pPr>
                        <w:r>
                          <w:rPr>
                            <w:rFonts w:hint="eastAsia"/>
                            <w:spacing w:val="-20"/>
                            <w:sz w:val="18"/>
                            <w:szCs w:val="18"/>
                          </w:rPr>
                          <w:t>一流</w:t>
                        </w:r>
                        <w:r>
                          <w:rPr>
                            <w:rFonts w:hint="eastAsia"/>
                            <w:sz w:val="18"/>
                            <w:szCs w:val="18"/>
                          </w:rPr>
                          <w:t>专业建设</w:t>
                        </w:r>
                      </w:p>
                    </w:txbxContent>
                  </v:textbox>
                </v:shape>
                <v:shape id="文本框 228" o:spid="_x0000_s1263" type="#_x0000_t202" style="position:absolute;left:48063;top:27171;width:6642;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dzc8UA&#10;AADcAAAADwAAAGRycy9kb3ducmV2LnhtbESPT2sCMRTE70K/Q3iFXkSzVlG7GqUULPbmP+z1sXnu&#10;Lm5e1iSu229vhILHYWZ+w8yXralEQ86XlhUM+gkI4szqknMFh/2qNwXhA7LGyjIp+CMPy8VLZ46p&#10;tjfeUrMLuYgQ9ikqKEKoUyl9VpBB37c1cfRO1hkMUbpcaoe3CDeVfE+SsTRYclwosKavgrLz7moU&#10;TEfr5tf/DDfHbHyqPkJ30nxfnFJvr+3nDESgNjzD/+21VjAcTeB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l3NzxQAAANwAAAAPAAAAAAAAAAAAAAAAAJgCAABkcnMv&#10;ZG93bnJldi54bWxQSwUGAAAAAAQABAD1AAAAigMAAAAA&#10;">
                  <v:textbox>
                    <w:txbxContent>
                      <w:p w:rsidR="00DF1DC2" w:rsidRDefault="00DF1DC2">
                        <w:pPr>
                          <w:spacing w:line="200" w:lineRule="exact"/>
                          <w:rPr>
                            <w:sz w:val="18"/>
                            <w:szCs w:val="18"/>
                          </w:rPr>
                        </w:pPr>
                        <w:r>
                          <w:rPr>
                            <w:rFonts w:hint="eastAsia"/>
                            <w:sz w:val="18"/>
                            <w:szCs w:val="18"/>
                          </w:rPr>
                          <w:t>教改立项</w:t>
                        </w:r>
                      </w:p>
                    </w:txbxContent>
                  </v:textbox>
                </v:shape>
                <v:shape id="文本框 229" o:spid="_x0000_s1264" type="#_x0000_t202" style="position:absolute;left:48063;top:36086;width:6642;height:3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jnAcIA&#10;AADcAAAADwAAAGRycy9kb3ducmV2LnhtbERPy4rCMBTdC/5DuIKbYUx94DjVKMPAiO584WwvzbUt&#10;Njc1ydT692Yx4PJw3otVayrRkPOlZQXDQQKCOLO65FzB6fjzPgPhA7LGyjIpeJCH1bLbWWCq7Z33&#10;1BxCLmII+xQVFCHUqZQ+K8igH9iaOHIX6wyGCF0utcN7DDeVHCXJVBosOTYUWNN3Qdn18GcUzCab&#10;5tdvx7tzNr1Un+Hto1nfnFL9Xvs1BxGoDS/xv3ujFYwncW08E4+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COcBwgAAANwAAAAPAAAAAAAAAAAAAAAAAJgCAABkcnMvZG93&#10;bnJldi54bWxQSwUGAAAAAAQABAD1AAAAhwMAAAAA&#10;">
                  <v:textbox>
                    <w:txbxContent>
                      <w:p w:rsidR="00DF1DC2" w:rsidRDefault="00DF1DC2">
                        <w:pPr>
                          <w:spacing w:line="200" w:lineRule="exact"/>
                          <w:rPr>
                            <w:sz w:val="18"/>
                            <w:szCs w:val="18"/>
                          </w:rPr>
                        </w:pPr>
                        <w:r>
                          <w:rPr>
                            <w:rFonts w:hint="eastAsia"/>
                            <w:sz w:val="18"/>
                            <w:szCs w:val="18"/>
                          </w:rPr>
                          <w:t>教学团体赛</w:t>
                        </w:r>
                      </w:p>
                    </w:txbxContent>
                  </v:textbox>
                </v:shape>
                <v:shape id="文本框 230" o:spid="_x0000_s1265" type="#_x0000_t202" style="position:absolute;left:48063;top:31133;width:6642;height:3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RCmsUA&#10;AADcAAAADwAAAGRycy9kb3ducmV2LnhtbESPQWsCMRSE74L/ITzBi2i2Kla3RhGhYm/Wil4fm+fu&#10;0s3LNknX9d8bodDjMDPfMMt1ayrRkPOlZQUvowQEcWZ1ybmC09f7cA7CB2SNlWVScCcP61W3s8RU&#10;2xt/UnMMuYgQ9ikqKEKoUyl9VpBBP7I1cfSu1hkMUbpcaoe3CDeVHCfJTBosOS4UWNO2oOz7+GsU&#10;zKf75uI/JodzNrtWizB4bXY/Tql+r928gQjUhv/wX3uvFUymC3ie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REKaxQAAANwAAAAPAAAAAAAAAAAAAAAAAJgCAABkcnMv&#10;ZG93bnJldi54bWxQSwUGAAAAAAQABAD1AAAAigMAAAAA&#10;">
                  <v:textbox>
                    <w:txbxContent>
                      <w:p w:rsidR="00DF1DC2" w:rsidRDefault="00DF1DC2">
                        <w:pPr>
                          <w:spacing w:line="200" w:lineRule="exact"/>
                          <w:rPr>
                            <w:sz w:val="18"/>
                            <w:szCs w:val="18"/>
                          </w:rPr>
                        </w:pPr>
                        <w:r>
                          <w:rPr>
                            <w:rFonts w:hint="eastAsia"/>
                            <w:sz w:val="18"/>
                            <w:szCs w:val="18"/>
                          </w:rPr>
                          <w:t>青年教学标兵</w:t>
                        </w:r>
                      </w:p>
                    </w:txbxContent>
                  </v:textbox>
                </v:shape>
                <v:shape id="文本框 231" o:spid="_x0000_s1266" type="#_x0000_t202" style="position:absolute;left:16059;top:25190;width:6737;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d92sMA&#10;AADcAAAADwAAAGRycy9kb3ducmV2LnhtbERPy2rCQBTdC/2H4Ra6EZ1YW7Wpk1AKFd3VB3Z7yVyT&#10;0MydODON8e87C8Hl4byXeW8a0ZHztWUFk3ECgriwuuZSwWH/NVqA8AFZY2OZFFzJQ549DJaYanvh&#10;LXW7UIoYwj5FBVUIbSqlLyoy6Me2JY7cyTqDIUJXSu3wEsNNI5+TZCYN1hwbKmzps6Lid/dnFCxe&#10;1t2P30y/j8Xs1LyF4bxbnZ1ST4/9xzuIQH24i2/utVYwfY3z45l4BG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d92sMAAADcAAAADwAAAAAAAAAAAAAAAACYAgAAZHJzL2Rv&#10;d25yZXYueG1sUEsFBgAAAAAEAAQA9QAAAIgDAAAAAA==&#10;">
                  <v:textbox>
                    <w:txbxContent>
                      <w:p w:rsidR="00DF1DC2" w:rsidRDefault="00DF1DC2">
                        <w:pPr>
                          <w:rPr>
                            <w:sz w:val="18"/>
                            <w:szCs w:val="18"/>
                          </w:rPr>
                        </w:pPr>
                        <w:r>
                          <w:rPr>
                            <w:rFonts w:hint="eastAsia"/>
                            <w:sz w:val="18"/>
                            <w:szCs w:val="18"/>
                          </w:rPr>
                          <w:t>教案制作</w:t>
                        </w:r>
                      </w:p>
                      <w:p w:rsidR="00DF1DC2" w:rsidRDefault="00DF1DC2"/>
                    </w:txbxContent>
                  </v:textbox>
                </v:shape>
                <v:shape id="文本框 232" o:spid="_x0000_s1267" type="#_x0000_t202" style="position:absolute;left:16059;top:29152;width:6737;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vYQcYA&#10;AADcAAAADwAAAGRycy9kb3ducmV2LnhtbESPT2sCMRTE70K/Q3gFL6JZtVq7NUoRWvTmP9rrY/Pc&#10;Xbp52SZxXb+9KQgeh5n5DTNftqYSDTlfWlYwHCQgiDOrS84VHA+f/RkIH5A1VpZJwZU8LBdPnTmm&#10;2l54R80+5CJC2KeooAihTqX0WUEG/cDWxNE7WWcwROlyqR1eItxUcpQkU2mw5LhQYE2rgrLf/dko&#10;mL2smx+/GW+/s+mpegu91+brzynVfW4/3kEEasMjfG+vtYLxZAj/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vYQcYAAADcAAAADwAAAAAAAAAAAAAAAACYAgAAZHJz&#10;L2Rvd25yZXYueG1sUEsFBgAAAAAEAAQA9QAAAIsDAAAAAA==&#10;">
                  <v:textbox>
                    <w:txbxContent>
                      <w:p w:rsidR="00DF1DC2" w:rsidRDefault="00DF1DC2">
                        <w:pPr>
                          <w:rPr>
                            <w:sz w:val="18"/>
                            <w:szCs w:val="18"/>
                          </w:rPr>
                        </w:pPr>
                        <w:r>
                          <w:rPr>
                            <w:rFonts w:hint="eastAsia"/>
                            <w:sz w:val="18"/>
                            <w:szCs w:val="18"/>
                          </w:rPr>
                          <w:t>教学设计</w:t>
                        </w:r>
                      </w:p>
                    </w:txbxContent>
                  </v:textbox>
                </v:shape>
                <v:shape id="文本框 233" o:spid="_x0000_s1268" type="#_x0000_t202" style="position:absolute;left:16059;top:37077;width:6737;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lGNsYA&#10;AADcAAAADwAAAGRycy9kb3ducmV2LnhtbESPT2sCMRTE70K/Q3hCL6LZaqt2NUoRWvRW/2Cvj81z&#10;d+nmZZvEdf32piB4HGbmN8x82ZpKNOR8aVnByyABQZxZXXKu4LD/7E9B+ICssbJMCq7kYbl46swx&#10;1fbCW2p2IRcRwj5FBUUIdSqlzwoy6Ae2Jo7eyTqDIUqXS+3wEuGmksMkGUuDJceFAmtaFZT97s5G&#10;wfR13fz4zej7mI1P1XvoTZqvP6fUc7f9mIEI1IZH+N5eawWjtyH8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lGNsYAAADcAAAADwAAAAAAAAAAAAAAAACYAgAAZHJz&#10;L2Rvd25yZXYueG1sUEsFBgAAAAAEAAQA9QAAAIsDAAAAAA==&#10;">
                  <v:textbox>
                    <w:txbxContent>
                      <w:p w:rsidR="00DF1DC2" w:rsidRDefault="00DF1DC2">
                        <w:pPr>
                          <w:rPr>
                            <w:szCs w:val="18"/>
                          </w:rPr>
                        </w:pPr>
                        <w:r>
                          <w:rPr>
                            <w:rFonts w:hint="eastAsia"/>
                            <w:sz w:val="18"/>
                            <w:szCs w:val="18"/>
                          </w:rPr>
                          <w:t>网络课程</w:t>
                        </w:r>
                      </w:p>
                    </w:txbxContent>
                  </v:textbox>
                </v:shape>
                <v:shape id="文本框 234" o:spid="_x0000_s1269" type="#_x0000_t202" style="position:absolute;left:16059;top:45002;width:6737;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XjrcYA&#10;AADcAAAADwAAAGRycy9kb3ducmV2LnhtbESPQWvCQBSE7wX/w/KEXqRu2qjV6CpFaNGb2qLXR/aZ&#10;hGbfprtrTP99VxB6HGbmG2ax6kwtWnK+sqzgeZiAIM6trrhQ8PX5/jQF4QOyxtoyKfglD6tl72GB&#10;mbZX3lN7CIWIEPYZKihDaDIpfV6SQT+0DXH0ztYZDFG6QmqH1wg3tXxJkok0WHFcKLGhdUn59+Fi&#10;FExHm/bkt+numE/O9SwMXtuPH6fUY797m4MI1IX/8L290QrScQq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3XjrcYAAADcAAAADwAAAAAAAAAAAAAAAACYAgAAZHJz&#10;L2Rvd25yZXYueG1sUEsFBgAAAAAEAAQA9QAAAIsDAAAAAA==&#10;">
                  <v:textbox>
                    <w:txbxContent>
                      <w:p w:rsidR="00DF1DC2" w:rsidRDefault="00DF1DC2">
                        <w:pPr>
                          <w:rPr>
                            <w:sz w:val="18"/>
                            <w:szCs w:val="18"/>
                          </w:rPr>
                        </w:pPr>
                        <w:r>
                          <w:rPr>
                            <w:rFonts w:hint="eastAsia"/>
                            <w:sz w:val="18"/>
                            <w:szCs w:val="18"/>
                          </w:rPr>
                          <w:t>教学考核</w:t>
                        </w:r>
                      </w:p>
                    </w:txbxContent>
                  </v:textbox>
                </v:shape>
                <v:shape id="文本框 235" o:spid="_x0000_s1270" type="#_x0000_t202" style="position:absolute;left:16059;top:41039;width:6737;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72cYA&#10;AADcAAAADwAAAGRycy9kb3ducmV2LnhtbESPT2sCMRTE74LfIbxCL6VmrX+qW6OUgqI3a0u9PjbP&#10;3cXNy5rEdf32Rih4HGbmN8xs0ZpKNOR8aVlBv5eAIM6sLjlX8PuzfJ2A8AFZY2WZFFzJw2Le7cww&#10;1fbC39TsQi4ihH2KCooQ6lRKnxVk0PdsTRy9g3UGQ5Qul9rhJcJNJd+SZCwNlhwXCqzpq6DsuDsb&#10;BZPhutn7zWD7l40P1TS8vDerk1Pq+an9/AARqA2P8H97rRUMRkO4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x72cYAAADcAAAADwAAAAAAAAAAAAAAAACYAgAAZHJz&#10;L2Rvd25yZXYueG1sUEsFBgAAAAAEAAQA9QAAAIsDAAAAAA==&#10;">
                  <v:textbox>
                    <w:txbxContent>
                      <w:p w:rsidR="00DF1DC2" w:rsidRDefault="00DF1DC2">
                        <w:pPr>
                          <w:rPr>
                            <w:sz w:val="18"/>
                            <w:szCs w:val="18"/>
                          </w:rPr>
                        </w:pPr>
                        <w:r>
                          <w:rPr>
                            <w:rFonts w:hint="eastAsia"/>
                            <w:sz w:val="18"/>
                            <w:szCs w:val="18"/>
                          </w:rPr>
                          <w:t>教学互动</w:t>
                        </w:r>
                      </w:p>
                    </w:txbxContent>
                  </v:textbox>
                </v:shape>
                <v:oval id="椭圆 236" o:spid="_x0000_s1271" style="position:absolute;left:30918;top:36086;width:9144;height:1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tS8UA&#10;AADcAAAADwAAAGRycy9kb3ducmV2LnhtbESP0WoCMRRE3wX/IVzBF6nZWpWyNYoIQh8KWvUDrpvb&#10;7OrmZpuk7vbvG0Ho4zAzZ5jFqrO1uJEPlWMFz+MMBHHhdMVGwem4fXoFESKyxtoxKfilAKtlv7fA&#10;XLuWP+l2iEYkCIccFZQxNrmUoSjJYhi7hjh5X85bjEl6I7XHNsFtLSdZNpcWK04LJTa0Kam4Hn6s&#10;gvP55Dr57Xf7kbl6nF7axnzslRoOuvUbiEhd/A8/2u9awctsBvcz6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da1LxQAAANwAAAAPAAAAAAAAAAAAAAAAAJgCAABkcnMv&#10;ZG93bnJldi54bWxQSwUGAAAAAAQABAD1AAAAigMAAAAA&#10;" filled="f">
                  <v:textbox>
                    <w:txbxContent>
                      <w:p w:rsidR="00DF1DC2" w:rsidRDefault="00DF1DC2">
                        <w:pPr>
                          <w:jc w:val="center"/>
                          <w:rPr>
                            <w:b/>
                            <w:sz w:val="18"/>
                            <w:szCs w:val="18"/>
                          </w:rPr>
                        </w:pPr>
                      </w:p>
                      <w:p w:rsidR="00DF1DC2" w:rsidRDefault="00DF1DC2">
                        <w:pPr>
                          <w:jc w:val="center"/>
                          <w:rPr>
                            <w:b/>
                            <w:sz w:val="18"/>
                            <w:szCs w:val="18"/>
                          </w:rPr>
                        </w:pPr>
                        <w:r>
                          <w:rPr>
                            <w:rFonts w:hint="eastAsia"/>
                            <w:b/>
                            <w:sz w:val="18"/>
                            <w:szCs w:val="18"/>
                          </w:rPr>
                          <w:t>公共</w:t>
                        </w:r>
                      </w:p>
                      <w:p w:rsidR="00DF1DC2" w:rsidRDefault="00DF1DC2">
                        <w:pPr>
                          <w:jc w:val="center"/>
                          <w:rPr>
                            <w:b/>
                            <w:sz w:val="18"/>
                            <w:szCs w:val="18"/>
                          </w:rPr>
                        </w:pPr>
                        <w:r>
                          <w:rPr>
                            <w:rFonts w:hint="eastAsia"/>
                            <w:b/>
                            <w:sz w:val="18"/>
                            <w:szCs w:val="18"/>
                          </w:rPr>
                          <w:t>培训</w:t>
                        </w:r>
                      </w:p>
                    </w:txbxContent>
                  </v:textbox>
                </v:oval>
                <v:line id="直接连接符 237" o:spid="_x0000_s1272" style="position:absolute;flip:x;visibility:visible;mso-wrap-style:square" from="28632,42030" to="30918,42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zrysUAAADcAAAADwAAAGRycy9kb3ducmV2LnhtbESPQWvCQBCF74L/YZmCl1A3bVDa6Cq2&#10;KhSkh6qHHofsmIRmZ0N21PTfdwuCx8eb971582XvGnWhLtSeDTyNU1DEhbc1lwaOh+3jC6ggyBYb&#10;z2TglwIsF8PBHHPrr/xFl72UKkI45GigEmlzrUNRkcMw9i1x9E6+cyhRdqW2HV4j3DX6OU2n2mHN&#10;saHClt4rKn72Zxff2H7yOsuSN6eT5JU237JLtRgzeuhXM1BCvdyPb+kPayCbTOF/TCSAX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2zrysUAAADcAAAADwAAAAAAAAAA&#10;AAAAAAChAgAAZHJzL2Rvd25yZXYueG1sUEsFBgAAAAAEAAQA+QAAAJMDAAAAAA==&#10;">
                  <v:stroke endarrow="block"/>
                </v:line>
                <v:line id="直接连接符 238" o:spid="_x0000_s1273" style="position:absolute;visibility:visible;mso-wrap-style:square" from="40062,42030" to="42348,42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8JwsUAAADcAAAADwAAAGRycy9kb3ducmV2LnhtbESPQWsCMRSE74X+h/AK3mrWFru6GqV0&#10;KfRgBbX0/Ny8bpZuXpZNXOO/N4WCx2FmvmGW62hbMVDvG8cKJuMMBHHldMO1gq/D++MMhA/IGlvH&#10;pOBCHtar+7slFtqdeUfDPtQiQdgXqMCE0BVS+sqQRT92HXHyflxvMSTZ11L3eE5w28qnLHuRFhtO&#10;CwY7ejNU/e5PVkFuyp3MZbk5bMuhmczjZ/w+zpUaPcTXBYhAMdzC/+0PreB5msPfmXQ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18JwsUAAADcAAAADwAAAAAAAAAA&#10;AAAAAAChAgAAZHJzL2Rvd25yZXYueG1sUEsFBgAAAAAEAAQA+QAAAJMDAAAAAA==&#10;">
                  <v:stroke endarrow="block"/>
                </v:line>
                <v:line id="直接连接符 239" o:spid="_x0000_s1274" style="position:absolute;visibility:visible;mso-wrap-style:square" from="35483,47973" to="35490,65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CdsMIAAADcAAAADwAAAGRycy9kb3ducmV2LnhtbERPz2vCMBS+C/4P4Q1201TH5uyMIhZh&#10;BzdQh+dn89aUNS+liTX+9+Yg7Pjx/V6som1ET52vHSuYjDMQxKXTNVcKfo7b0TsIH5A1No5JwY08&#10;rJbDwQJz7a68p/4QKpFC2OeowITQ5lL60pBFP3YtceJ+XWcxJNhVUnd4TeG2kdMse5MWa04NBlva&#10;GCr/DherYGaKvZzJYnf8Lvp6Mo9f8XSeK/X8FNcfIALF8C9+uD+1gpfXtDadSUdAL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sCdsMIAAADcAAAADwAAAAAAAAAAAAAA&#10;AAChAgAAZHJzL2Rvd25yZXYueG1sUEsFBgAAAAAEAAQA+QAAAJADAAAAAA==&#10;">
                  <v:stroke endarrow="block"/>
                </v:line>
                <v:line id="直接连接符 240" o:spid="_x0000_s1275" style="position:absolute;visibility:visible;mso-wrap-style:square" from="24060,23208" to="24066,58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Tov8cAAADcAAAADwAAAGRycy9kb3ducmV2LnhtbESPQWvCQBSE7wX/w/IKvdVNKw01uoq0&#10;FLSHolbQ4zP7TGKzb8PuNkn/vSsUPA4z8w0znfemFi05X1lW8DRMQBDnVldcKNh9fzy+gvABWWNt&#10;mRT8kYf5bHA3xUzbjjfUbkMhIoR9hgrKEJpMSp+XZNAPbUMcvZN1BkOUrpDaYRfhppbPSZJKgxXH&#10;hRIbeisp/9n+GgVfo3XaLlafy36/So/5++Z4OHdOqYf7fjEBEagPt/B/e6kVjF7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5tOi/xwAAANwAAAAPAAAAAAAA&#10;AAAAAAAAAKECAABkcnMvZG93bnJldi54bWxQSwUGAAAAAAQABAD5AAAAlQMAAAAA&#10;"/>
                <v:line id="直接连接符 241" o:spid="_x0000_s1276" style="position:absolute;visibility:visible;mso-wrap-style:square" from="46920,24199" to="46926,59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KLn8QAAADcAAAADwAAAGRycy9kb3ducmV2LnhtbERPyWrDMBC9F/oPYgq5NXISMMWNHEJK&#10;IemhZIPmOLYmtltrZCTVdv8+OhRyfLx9uRpNK3pyvrGsYDZNQBCXVjdcKTif3p9fQPiArLG1TAr+&#10;yMMqf3xYYqbtwAfqj6ESMYR9hgrqELpMSl/WZNBPbUccuat1BkOErpLa4RDDTSvnSZJKgw3Hhho7&#10;2tRU/hx/jYLPxT7t17uP7fi1S4vy7VBcvgen1ORpXL+CCDSGu/jfvdUKFmmcH8/EIy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4oufxAAAANwAAAAPAAAAAAAAAAAA&#10;AAAAAKECAABkcnMvZG93bnJldi54bWxQSwUGAAAAAAQABAD5AAAAkgMAAAAA&#10;"/>
                <v:line id="直接连接符 242" o:spid="_x0000_s1277" style="position:absolute;visibility:visible;mso-wrap-style:square" from="46920,45992" to="48063,45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b+kMUAAADcAAAADwAAAGRycy9kb3ducmV2LnhtbESPQWsCMRSE74X+h/AK3mp2K2hdjVK6&#10;CD1oQS09v26em6Wbl2UT1/TfG6HgcZiZb5jlOtpWDNT7xrGCfJyBIK6cbrhW8HXcPL+C8AFZY+uY&#10;FPyRh/Xq8WGJhXYX3tNwCLVIEPYFKjAhdIWUvjJk0Y9dR5y8k+sthiT7WuoeLwluW/mSZVNpseG0&#10;YLCjd0PV7+FsFcxMuZczWW6Pn+XQ5PO4i98/c6VGT/FtASJQDPfwf/tDK5hMc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b+kMUAAADcAAAADwAAAAAAAAAA&#10;AAAAAAChAgAAZHJzL2Rvd25yZXYueG1sUEsFBgAAAAAEAAQA+QAAAJMDAAAAAA==&#10;">
                  <v:stroke endarrow="block"/>
                </v:line>
                <v:line id="直接连接符 243" o:spid="_x0000_s1278" style="position:absolute;visibility:visible;mso-wrap-style:square" from="21774,8349" to="50349,8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c8YAAADcAAAADwAAAGRycy9kb3ducmV2LnhtbESPQWvCQBSE70L/w/IK3nSjQiipq4gi&#10;aA9FbaE9PrOvSdrs27C7JvHfu0LB4zAz3zDzZW9q0ZLzlWUFk3ECgji3uuJCwefHdvQCwgdkjbVl&#10;UnAlD8vF02COmbYdH6k9hUJECPsMFZQhNJmUPi/JoB/bhjh6P9YZDFG6QmqHXYSbWk6TJJUGK44L&#10;JTa0Lin/O12MgvfZIW1X+7dd/7VPz/nmeP7+7ZxSw+d+9QoiUB8e4f/2TiuYpV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l8sHPGAAAA3AAAAA8AAAAAAAAA&#10;AAAAAAAAoQIAAGRycy9kb3ducmV2LnhtbFBLBQYAAAAABAAEAPkAAACUAwAAAAA=&#10;"/>
                <v:line id="直接连接符 244" o:spid="_x0000_s1279" style="position:absolute;flip:x y;visibility:visible;mso-wrap-style:square" from="35433,6368" to="35483,7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4S/8UAAADcAAAADwAAAGRycy9kb3ducmV2LnhtbESPQWvCQBSE74X+h+UJvdWNFYJGVxGh&#10;0IMXtej1JfvMRrNvk+wa03/fLQg9DjPzDbNcD7YWPXW+cqxgMk5AEBdOV1wq+D5+vs9A+ICssXZM&#10;Cn7Iw3r1+rLETLsH76k/hFJECPsMFZgQmkxKXxiy6MeuIY7exXUWQ5RdKXWHjwi3tfxIklRarDgu&#10;GGxoa6i4He5WQZ/fJ9fTbn/z+bmd5zPTbndtqtTbaNgsQAQawn/42f7SCqbpFP7Ox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v4S/8UAAADcAAAADwAAAAAAAAAA&#10;AAAAAAChAgAAZHJzL2Rvd25yZXYueG1sUEsFBgAAAAAEAAQA+QAAAJMDAAAAAA==&#10;">
                  <v:stroke endarrow="block"/>
                </v:line>
                <v:line id="直接连接符 245" o:spid="_x0000_s1280" style="position:absolute;flip:y;visibility:visible;mso-wrap-style:square" from="35433,7162" to="35496,12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0M48YAAADcAAAADwAAAGRycy9kb3ducmV2LnhtbESPQWsCMRSE70L/Q3iFXkrNtorY1ShS&#10;KHjwopaV3p6b182ym5dtkur6741Q8DjMzDfMfNnbVpzIh9qxgtdhBoK4dLrmSsHX/vNlCiJEZI2t&#10;Y1JwoQDLxcNgjrl2Z97SaRcrkSAcclRgYuxyKUNpyGIYuo44eT/OW4xJ+kpqj+cEt618y7KJtFhz&#10;WjDY0Yehstn9WQVyunn+9avjuCmaw+HdFGXRfW+UenrsVzMQkfp4D/+311rBaDKG25l0BO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D9DOPGAAAA3AAAAA8AAAAAAAAA&#10;AAAAAAAAoQIAAGRycy9kb3ducmV2LnhtbFBLBQYAAAAABAAEAPkAAACUAwAAAAA=&#10;"/>
                <v:line id="直接连接符 246" o:spid="_x0000_s1281" style="position:absolute;visibility:visible;mso-wrap-style:square" from="20631,74720" to="48063,74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UoB8cAAADcAAAADwAAAGRycy9kb3ducmV2LnhtbESPT2vCQBTE74LfYXlCb7qx0iC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2lSgHxwAAANwAAAAPAAAAAAAA&#10;AAAAAAAAAKECAABkcnMvZG93bnJldi54bWxQSwUGAAAAAAQABAD5AAAAlQMAAAAA&#10;"/>
                <v:line id="直接连接符 247" o:spid="_x0000_s1282" style="position:absolute;flip:x;visibility:visible;mso-wrap-style:square" from="35433,68776" to="35490,74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Ahd8UAAADcAAAADwAAAGRycy9kb3ducmV2LnhtbESPQWvCQBCF7wX/wzKFXkLdaCC0qato&#10;rSAUD1oPHofsNAnNzobsVOO/d4VCj48373vzZovBtepMfWg8G5iMU1DEpbcNVwaOX5vnF1BBkC22&#10;nsnAlQIs5qOHGRbWX3hP54NUKkI4FGigFukKrUNZk8Mw9h1x9L5971Ci7Ctte7xEuGv1NE1z7bDh&#10;2FBjR+81lT+HXxff2Ox4nWXJyukkeaWPk3ymWox5ehyWb6CEBvk//ktvrYEsz+E+Jh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QAhd8UAAADcAAAADwAAAAAAAAAA&#10;AAAAAAChAgAAZHJzL2Rvd25yZXYueG1sUEsFBgAAAAAEAAQA+QAAAJMDAAAAAA==&#10;">
                  <v:stroke endarrow="block"/>
                </v:line>
                <v:shape id="文本框 248" o:spid="_x0000_s1283" type="#_x0000_t202" style="position:absolute;left:33394;top:70757;width:4382;height:3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M1cQA&#10;AADcAAAADwAAAGRycy9kb3ducmV2LnhtbESPSWvDMBSE74X8B/EKuTVSlyx1rYTSUsgpJSvk9rCe&#10;F2I9GUuJ3X8fBQI9DjPzDZMueluLC7W+cqzheaRAEGfOVFxo2G1/nmYgfEA2WDsmDX/kYTEfPKSY&#10;GNfxmi6bUIgIYZ+ghjKEJpHSZyVZ9CPXEEcvd63FEGVbSNNiF+G2li9KTaTFiuNCiQ19lZSdNmer&#10;Yb/Kj4c39Vt823HTuV5Jtu9S6+Fj//kBIlAf/sP39tJoeJ1M4XYmHgE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iDNXEAAAA3AAAAA8AAAAAAAAAAAAAAAAAmAIAAGRycy9k&#10;b3ducmV2LnhtbFBLBQYAAAAABAAEAPUAAACJAwAAAAA=&#10;" filled="f" stroked="f">
                  <v:textbox>
                    <w:txbxContent>
                      <w:p w:rsidR="00DF1DC2" w:rsidRDefault="00DF1DC2">
                        <w:pPr>
                          <w:spacing w:line="200" w:lineRule="exact"/>
                          <w:rPr>
                            <w:sz w:val="18"/>
                            <w:szCs w:val="18"/>
                          </w:rPr>
                        </w:pPr>
                        <w:r>
                          <w:rPr>
                            <w:rFonts w:hint="eastAsia"/>
                            <w:sz w:val="18"/>
                            <w:szCs w:val="18"/>
                          </w:rPr>
                          <w:t>讲座</w:t>
                        </w:r>
                      </w:p>
                      <w:p w:rsidR="00DF1DC2" w:rsidRDefault="00DF1DC2">
                        <w:pPr>
                          <w:spacing w:line="200" w:lineRule="exact"/>
                          <w:rPr>
                            <w:sz w:val="18"/>
                            <w:szCs w:val="18"/>
                          </w:rPr>
                        </w:pPr>
                        <w:r>
                          <w:rPr>
                            <w:rFonts w:hint="eastAsia"/>
                            <w:sz w:val="18"/>
                            <w:szCs w:val="18"/>
                          </w:rPr>
                          <w:t>培训</w:t>
                        </w:r>
                      </w:p>
                    </w:txbxContent>
                  </v:textbox>
                </v:shape>
                <v:shape id="文本框 249" o:spid="_x0000_s1284" type="#_x0000_t202" style="position:absolute;left:33147;top:8343;width:4514;height:3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2Yp8AA&#10;AADcAAAADwAAAGRycy9kb3ducmV2LnhtbERPy4rCMBTdC/MP4Q7MThNnVLRjlEERXCk+YXaX5toW&#10;m5vSRFv/3iwEl4fzns5bW4o71b5wrKHfUyCIU2cKzjQcD6vuGIQPyAZLx6ThQR7ms4/OFBPjGt7R&#10;fR8yEUPYJ6ghD6FKpPRpThZ9z1XEkbu42mKIsM6kqbGJ4baU30qNpMWCY0OOFS1ySq/7m9Vw2lz+&#10;zwO1zZZ2WDWuVZLtRGr99dn+/YII1Ia3+OVeGw0/o7g2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j2Yp8AAAADcAAAADwAAAAAAAAAAAAAAAACYAgAAZHJzL2Rvd25y&#10;ZXYueG1sUEsFBgAAAAAEAAQA9QAAAIUDAAAAAA==&#10;" filled="f" stroked="f">
                  <v:textbox>
                    <w:txbxContent>
                      <w:p w:rsidR="00DF1DC2" w:rsidRDefault="00DF1DC2">
                        <w:pPr>
                          <w:spacing w:line="200" w:lineRule="exact"/>
                          <w:rPr>
                            <w:sz w:val="18"/>
                            <w:szCs w:val="18"/>
                          </w:rPr>
                        </w:pPr>
                        <w:r>
                          <w:rPr>
                            <w:rFonts w:hint="eastAsia"/>
                            <w:sz w:val="18"/>
                            <w:szCs w:val="18"/>
                          </w:rPr>
                          <w:t>讲座</w:t>
                        </w:r>
                      </w:p>
                      <w:p w:rsidR="00DF1DC2" w:rsidRDefault="00DF1DC2">
                        <w:pPr>
                          <w:spacing w:line="200" w:lineRule="exact"/>
                          <w:rPr>
                            <w:sz w:val="18"/>
                            <w:szCs w:val="18"/>
                          </w:rPr>
                        </w:pPr>
                        <w:r>
                          <w:rPr>
                            <w:rFonts w:hint="eastAsia"/>
                            <w:sz w:val="18"/>
                            <w:szCs w:val="18"/>
                          </w:rPr>
                          <w:t>培训</w:t>
                        </w:r>
                      </w:p>
                    </w:txbxContent>
                  </v:textbox>
                </v:shape>
                <v:shape id="文本框 250" o:spid="_x0000_s1285" type="#_x0000_t202" style="position:absolute;left:16059;top:33114;width:6737;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Ee+sUA&#10;AADcAAAADwAAAGRycy9kb3ducmV2LnhtbESPQWvCQBSE74X+h+UVvBTdVEvU1FVEUPTWWrHXR/aZ&#10;hGbfxt01xn/vCoUeh5n5hpktOlOLlpyvLCt4GyQgiHOrKy4UHL7X/QkIH5A11pZJwY08LObPTzPM&#10;tL3yF7X7UIgIYZ+hgjKEJpPS5yUZ9APbEEfvZJ3BEKUrpHZ4jXBTy2GSpNJgxXGhxIZWJeW/+4tR&#10;MHnftj9+N/o85umpnobXcbs5O6V6L93yA0SgLvyH/9pbrWCUTuF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8R76xQAAANwAAAAPAAAAAAAAAAAAAAAAAJgCAABkcnMv&#10;ZG93bnJldi54bWxQSwUGAAAAAAQABAD1AAAAigMAAAAA&#10;">
                  <v:textbox>
                    <w:txbxContent>
                      <w:p w:rsidR="00DF1DC2" w:rsidRDefault="00DF1DC2">
                        <w:pPr>
                          <w:rPr>
                            <w:sz w:val="18"/>
                            <w:szCs w:val="18"/>
                          </w:rPr>
                        </w:pPr>
                        <w:r>
                          <w:rPr>
                            <w:rFonts w:hint="eastAsia"/>
                            <w:spacing w:val="-20"/>
                            <w:sz w:val="18"/>
                            <w:szCs w:val="18"/>
                          </w:rPr>
                          <w:t>多媒体课</w:t>
                        </w:r>
                        <w:r>
                          <w:rPr>
                            <w:rFonts w:hint="eastAsia"/>
                            <w:sz w:val="18"/>
                            <w:szCs w:val="18"/>
                          </w:rPr>
                          <w:t>件</w:t>
                        </w:r>
                      </w:p>
                      <w:p w:rsidR="00DF1DC2" w:rsidRDefault="00DF1DC2"/>
                    </w:txbxContent>
                  </v:textbox>
                </v:shape>
                <v:shape id="文本框 251" o:spid="_x0000_s1286" type="#_x0000_t202" style="position:absolute;left:48063;top:40563;width:6642;height:3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IhusIA&#10;AADcAAAADwAAAGRycy9kb3ducmV2LnhtbERPz2vCMBS+C/4P4Q12kZk6pWo1igw29Obc0OujebZl&#10;zUtNslr/e3MQPH58v5frztSiJecrywpGwwQEcW51xYWC35/PtxkIH5A11pZJwY08rFf93hIzba/8&#10;Te0hFCKGsM9QQRlCk0np85IM+qFtiCN3ts5giNAVUju8xnBTy/ckSaXBimNDiQ19lJT/Hf6Ngtlk&#10;2578brw/5um5nofBtP26OKVeX7rNAkSgLjzFD/dWKxhP4/x4Jh4B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EiG6wgAAANwAAAAPAAAAAAAAAAAAAAAAAJgCAABkcnMvZG93&#10;bnJldi54bWxQSwUGAAAAAAQABAD1AAAAhwMAAAAA&#10;">
                  <v:textbox>
                    <w:txbxContent>
                      <w:p w:rsidR="00DF1DC2" w:rsidRDefault="00DF1DC2">
                        <w:pPr>
                          <w:spacing w:line="200" w:lineRule="exact"/>
                          <w:rPr>
                            <w:sz w:val="18"/>
                            <w:szCs w:val="18"/>
                          </w:rPr>
                        </w:pPr>
                        <w:r>
                          <w:rPr>
                            <w:rFonts w:hint="eastAsia"/>
                            <w:sz w:val="18"/>
                            <w:szCs w:val="18"/>
                          </w:rPr>
                          <w:t>一流课程建设</w:t>
                        </w:r>
                      </w:p>
                    </w:txbxContent>
                  </v:textbox>
                </v:shape>
                <v:shape id="文本框 252" o:spid="_x0000_s1287" type="#_x0000_t202" style="position:absolute;left:48063;top:45002;width:6642;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6EIcUA&#10;AADcAAAADwAAAGRycy9kb3ducmV2LnhtbESPW2sCMRSE3wv9D+EU+lI0axUvq1Gk0GLfvKGvh81x&#10;d3Fzsibpuv57UxB8HGbmG2a2aE0lGnK+tKyg101AEGdWl5wr2O++O2MQPiBrrCyTght5WMxfX2aY&#10;anvlDTXbkIsIYZ+igiKEOpXSZwUZ9F1bE0fvZJ3BEKXLpXZ4jXBTyc8kGUqDJceFAmv6Kig7b/+M&#10;gvFg1Rz9b399yIanahI+Rs3PxSn1/tYupyACteEZfrRXWkF/1I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XoQhxQAAANwAAAAPAAAAAAAAAAAAAAAAAJgCAABkcnMv&#10;ZG93bnJldi54bWxQSwUGAAAAAAQABAD1AAAAigMAAAAA&#10;">
                  <v:textbox>
                    <w:txbxContent>
                      <w:p w:rsidR="00DF1DC2" w:rsidRDefault="00DF1DC2">
                        <w:pPr>
                          <w:spacing w:line="200" w:lineRule="exact"/>
                          <w:rPr>
                            <w:sz w:val="18"/>
                            <w:szCs w:val="18"/>
                          </w:rPr>
                        </w:pPr>
                        <w:r>
                          <w:rPr>
                            <w:rFonts w:hint="eastAsia"/>
                            <w:sz w:val="18"/>
                            <w:szCs w:val="18"/>
                          </w:rPr>
                          <w:t>教学名师</w:t>
                        </w:r>
                      </w:p>
                    </w:txbxContent>
                  </v:textbox>
                </v:shape>
                <v:shape id="文本框 253" o:spid="_x0000_s1288" type="#_x0000_t202" style="position:absolute;left:16059;top:21227;width:6737;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waVsYA&#10;AADcAAAADwAAAGRycy9kb3ducmV2LnhtbESPW2sCMRSE34X+h3AKfZGa9YKX1Sil0KJvakt9PWyO&#10;u4ubkzVJ1/XfG0HwcZiZb5jFqjWVaMj50rKCfi8BQZxZXXKu4Pfn630KwgdkjZVlUnAlD6vlS2eB&#10;qbYX3lGzD7mIEPYpKihCqFMpfVaQQd+zNXH0jtYZDFG6XGqHlwg3lRwkyVgaLDkuFFjTZ0HZaf9v&#10;FExH6+bgN8PtXzY+VrPQnTTfZ6fU22v7MQcRqA3P8KO91gqGkwH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4waVsYAAADcAAAADwAAAAAAAAAAAAAAAACYAgAAZHJz&#10;L2Rvd25yZXYueG1sUEsFBgAAAAAEAAQA9QAAAIsDAAAAAA==&#10;">
                  <v:textbox>
                    <w:txbxContent>
                      <w:p w:rsidR="00DF1DC2" w:rsidRDefault="00DF1DC2">
                        <w:pPr>
                          <w:rPr>
                            <w:sz w:val="18"/>
                            <w:szCs w:val="18"/>
                          </w:rPr>
                        </w:pPr>
                        <w:r>
                          <w:rPr>
                            <w:rFonts w:hint="eastAsia"/>
                            <w:sz w:val="18"/>
                            <w:szCs w:val="18"/>
                          </w:rPr>
                          <w:t>基本素养</w:t>
                        </w:r>
                      </w:p>
                      <w:p w:rsidR="00DF1DC2" w:rsidRDefault="00DF1DC2"/>
                    </w:txbxContent>
                  </v:textbox>
                </v:shape>
                <v:shape id="文本框 254" o:spid="_x0000_s1289" type="#_x0000_t202" style="position:absolute;left:16059;top:52926;width:6648;height:3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C/zcYA&#10;AADcAAAADwAAAGRycy9kb3ducmV2LnhtbESPW2vCQBSE3wv+h+UIvhTdaIqX6CpFaLFv9YK+HrLH&#10;JJg9m+6uMf333UKhj8PMfMOsNp2pRUvOV5YVjEcJCOLc6ooLBafj23AOwgdkjbVlUvBNHjbr3tMK&#10;M20fvKf2EAoRIewzVFCG0GRS+rwkg35kG+LoXa0zGKJ0hdQOHxFuajlJkqk0WHFcKLGhbUn57XA3&#10;CuYvu/biP9LPcz691ovwPGvfv5xSg373ugQRqAv/4b/2TitIZyn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C/zcYAAADcAAAADwAAAAAAAAAAAAAAAACYAgAAZHJz&#10;L2Rvd25yZXYueG1sUEsFBgAAAAAEAAQA9QAAAIsDAAAAAA==&#10;">
                  <v:textbox>
                    <w:txbxContent>
                      <w:p w:rsidR="00DF1DC2" w:rsidRDefault="00DF1DC2">
                        <w:pPr>
                          <w:spacing w:line="200" w:lineRule="exact"/>
                          <w:rPr>
                            <w:sz w:val="18"/>
                            <w:szCs w:val="18"/>
                          </w:rPr>
                        </w:pPr>
                        <w:r>
                          <w:rPr>
                            <w:rFonts w:hint="eastAsia"/>
                            <w:sz w:val="18"/>
                            <w:szCs w:val="18"/>
                          </w:rPr>
                          <w:t>教学其他活动</w:t>
                        </w:r>
                      </w:p>
                    </w:txbxContent>
                  </v:textbox>
                </v:shape>
                <v:line id="直接连接符 255" o:spid="_x0000_s1290" style="position:absolute;flip:y;visibility:visible;mso-wrap-style:square" from="10344,2400" to="35490,2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Y8b8QAAADcAAAADwAAAGRycy9kb3ducmV2LnhtbESPQWvCQBCF7wX/wzJCb3WjtolGVylC&#10;aOlJo96H7JiEZGdDdmvSf98tFDw+3rzvzdvuR9OKO/WutqxgPotAEBdW11wquJyzlxUI55E1tpZJ&#10;wQ852O8mT1tMtR34RPfclyJA2KWooPK+S6V0RUUG3cx2xMG72d6gD7Ivpe5xCHDTykUUxdJgzaGh&#10;wo4OFRVN/m3CG9nXJTvl18a8cZJ8HJu4XQ+xUs/T8X0DwtPoH8f/6U+tYJm8wt+YQA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tjxvxAAAANwAAAAPAAAAAAAAAAAA&#10;AAAAAKECAABkcnMvZG93bnJldi54bWxQSwUGAAAAAAQABAD5AAAAkgMAAAAA&#10;">
                  <v:stroke dashstyle="1 1" endcap="round"/>
                </v:line>
                <v:line id="直接连接符 256" o:spid="_x0000_s1291" style="position:absolute;flip:x;visibility:visible;mso-wrap-style:square" from="22917,42030" to="24060,42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sp3cYAAADcAAAADwAAAGRycy9kb3ducmV2LnhtbESPQWvCQBCF7wX/wzJCL0E3NbTa1FWq&#10;VhBKD1UPHofsmASzsyE71fTfdwuFHh9v3vfmzZe9a9SVulB7NvAwTkERF97WXBo4HrajGaggyBYb&#10;z2TgmwIsF4O7OebW3/iTrnspVYRwyNFAJdLmWoeiIodh7Fvi6J1951Ci7EptO7xFuGv0JE2ftMOa&#10;Y0OFLa0rKi77Lxff2H7wJsuSldNJ8kxvJ3lPtRhzP+xfX0AJ9fJ//JfeWQPZ9BF+x0QC6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LKd3GAAAA3AAAAA8AAAAAAAAA&#10;AAAAAAAAoQIAAGRycy9kb3ducmV2LnhtbFBLBQYAAAAABAAEAPkAAACUAwAAAAA=&#10;">
                  <v:stroke endarrow="block"/>
                </v:line>
                <v:line id="直接连接符 257" o:spid="_x0000_s1292" style="position:absolute;flip:x y;visibility:visible;mso-wrap-style:square" from="64008,2406" to="64065,11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mv5MYAAADcAAAADwAAAGRycy9kb3ducmV2LnhtbESPQWvCQBSE70L/w/IKvZlNLWiJrhIs&#10;hfagqK2gt8fuMwlm38bsVmN/fVcQehxm5htmMutsLc7U+sqxguckBUGsnam4UPD99d5/BeEDssHa&#10;MSm4kofZ9KE3wcy4C6/pvAmFiBD2GSooQ2gyKb0uyaJPXEMcvYNrLYYo20KaFi8Rbms5SNOhtFhx&#10;XCixoXlJ+rj5sQqW+WL79rnb7U/z4y8vNa2aSudKPT12+RhEoC78h+/tD6PgZTSE25l4BOT0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n5r+TGAAAA3AAAAA8AAAAAAAAA&#10;AAAAAAAAoQIAAGRycy9kb3ducmV2LnhtbFBLBQYAAAAABAAEAPkAAACUAwAAAAA=&#10;">
                  <v:stroke dashstyle="1 1" endcap="round"/>
                </v:line>
                <v:line id="直接连接符 258" o:spid="_x0000_s1293" style="position:absolute;visibility:visible;mso-wrap-style:square" from="64065,46983" to="64071,59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c28YAAADcAAAADwAAAGRycy9kb3ducmV2LnhtbESPQWsCMRSE74L/ITzBi9RsW1FZjSKl&#10;ovTUpkI9PjfP3cXNy7KJuvXXG6HQ4zAz3zDzZWsrcaHGl44VPA8TEMSZMyXnCnbf66cpCB+QDVaO&#10;ScEveVguup05psZd+YsuOuQiQtinqKAIoU6l9FlBFv3Q1cTRO7rGYoiyyaVp8BrhtpIvSTKWFkuO&#10;CwXW9FZQdtJnq0DLw8/7bfBBm1070Pr4idl+NFaq32tXMxCB2vAf/mtvjYLXyQQeZ+IRkI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k3NvGAAAA3AAAAA8AAAAAAAAA&#10;AAAAAAAAoQIAAGRycy9kb3ducmV2LnhtbFBLBQYAAAAABAAEAPkAAACUAwAAAAA=&#10;">
                  <v:stroke dashstyle="1 1" endcap="round"/>
                </v:line>
                <v:line id="直接连接符 259" o:spid="_x0000_s1294" style="position:absolute;visibility:visible;mso-wrap-style:square" from="10287,2406" to="10344,34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dJMIAAADcAAAADwAAAGRycy9kb3ducmV2LnhtbERP3WrCMBS+H/gO4QjezVSFWbpGmYK4&#10;7cbfBzhrTpuy5qQ00XZ7+uVi4OXH95+vB9uIO3W+dqxgNk1AEBdO11wpuF52zykIH5A1No5JwQ95&#10;WK9GTzlm2vV8ovs5VCKGsM9QgQmhzaT0hSGLfupa4siVrrMYIuwqqTvsY7ht5DxJXqTFmmODwZa2&#10;horv880qOG5vff1Vzg/Xj2G/+UzT4682lVKT8fD2CiLQEB7if/e7VrBYxrXxTDwC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1/dJMIAAADcAAAADwAAAAAAAAAAAAAA&#10;AAChAgAAZHJzL2Rvd25yZXYueG1sUEsFBgAAAAAEAAQA+QAAAJADAAAAAA==&#10;">
                  <v:stroke dashstyle="1 1" endarrow="block" endcap="round"/>
                </v:line>
                <v:line id="直接连接符 260" o:spid="_x0000_s1295" style="position:absolute;flip:x;visibility:visible;mso-wrap-style:square" from="35490,80663" to="64065,80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mNPsQAAADcAAAADwAAAGRycy9kb3ducmV2LnhtbESPUWvCMBSF3wf+h3CFvc1UJ+vWGUWE&#10;gU/C1B9waW7bzOamJrHt9usXYbDHwznnO5zVZrSt6MkH41jBfJaBIC6dNlwrOJ8+nl5BhIissXVM&#10;Cr4pwGY9eVhhod3An9QfYy0ShEOBCpoYu0LKUDZkMcxcR5y8ynmLMUlfS+1xSHDbykWWvUiLhtNC&#10;gx3tGiovx5tVUJkxr7Y/y/76tTzktt7LwfheqcfpuH0HEWmM/+G/9l4reM7f4H4mHQG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OY0+xAAAANwAAAAPAAAAAAAAAAAA&#10;AAAAAKECAABkcnMvZG93bnJldi54bWxQSwUGAAAAAAQABAD5AAAAkgMAAAAA&#10;">
                  <v:stroke dashstyle="1 1" endarrow="block" endcap="round"/>
                </v:line>
                <v:line id="直接连接符 261" o:spid="_x0000_s1296" style="position:absolute;visibility:visible;mso-wrap-style:square" from="64065,59861" to="64071,69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yhBcEAAADcAAAADwAAAGRycy9kb3ducmV2LnhtbERPy4rCMBTdC/MP4Q6403QUpHSM4gjD&#10;qBufH3CnuTbF5qY00Va/3iwEl4fzns47W4kbNb50rOBrmIAgzp0uuVBwOv4OUhA+IGusHJOCO3mY&#10;zz56U8y0a3lPt0MoRAxhn6ECE0KdSelzQxb90NXEkTu7xmKIsCmkbrCN4baSoySZSIslxwaDNS0N&#10;5ZfD1SrYLa9t+X8ebU/r7u9nk6a7hzaFUv3PbvENIlAX3uKXe6UVjNM4P56JR0DO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KEFwQAAANwAAAAPAAAAAAAAAAAAAAAA&#10;AKECAABkcnMvZG93bnJldi54bWxQSwUGAAAAAAQABAD5AAAAjwMAAAAA&#10;">
                  <v:stroke dashstyle="1 1" endarrow="block" endcap="round"/>
                </v:line>
                <v:line id="直接连接符 262" o:spid="_x0000_s1297" style="position:absolute;flip:x;visibility:visible;mso-wrap-style:square" from="35490,2400" to="64065,2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rxH8MAAADcAAAADwAAAGRycy9kb3ducmV2LnhtbESPUWvCMBSF3wX/Q7jC3jTVyZRqFBEE&#10;nwZz/oBLc9tGm5uaxLbbr18Ggz0ezjnf4Wz3g21ERz4YxwrmswwEceG04UrB9fM0XYMIEVlj45gU&#10;fFGA/W482mKuXc8f1F1iJRKEQ44K6hjbXMpQ1GQxzFxLnLzSeYsxSV9J7bFPcNvIRZa9SYuG00KN&#10;LR1rKu6Xp1VQmmFVHr6X3eO2fF/Z6ix74zulXibDYQMi0hD/w3/ts1bwup7D75l0B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6a8R/DAAAA3AAAAA8AAAAAAAAAAAAA&#10;AAAAoQIAAGRycy9kb3ducmV2LnhtbFBLBQYAAAAABAAEAPkAAACRAwAAAAA=&#10;">
                  <v:stroke dashstyle="1 1" endarrow="block" endcap="round"/>
                </v:line>
                <v:line id="直接连接符 263" o:spid="_x0000_s1298" style="position:absolute;flip:y;visibility:visible;mso-wrap-style:square" from="64065,11321" to="64071,32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hvaMQAAADcAAAADwAAAGRycy9kb3ducmV2LnhtbESPwWrDMBBE74X+g9hCb43cNCTBjWxC&#10;oJBToEk+YLHWtlpr5Uiq7fbro0Igx2Fm3jCbcrKdGMgH41jB6ywDQVw5bbhRcD59vKxBhIissXNM&#10;Cn4pQFk8Pmww127kTxqOsREJwiFHBW2MfS5lqFqyGGauJ05e7bzFmKRvpPY4Jrjt5DzLltKi4bTQ&#10;Yk+7lqrv449VUJtpVW//FsPla3FY2WYvR+MHpZ6fpu07iEhTvIdv7b1W8Laew/+ZdARkc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SG9oxAAAANwAAAAPAAAAAAAAAAAA&#10;AAAAAKECAABkcnMvZG93bnJldi54bWxQSwUGAAAAAAQABAD5AAAAkgMAAAAA&#10;">
                  <v:stroke dashstyle="1 1" endarrow="block" endcap="round"/>
                </v:line>
                <v:roundrect id="圆角矩形 264" o:spid="_x0000_s1299" style="position:absolute;left:57207;top:37077;width:4572;height:89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XHwcQA&#10;AADcAAAADwAAAGRycy9kb3ducmV2LnhtbESPQWsCMRSE7wX/Q3iCt5pYadHVKFJQvJVue/D43Dx3&#10;Fzcva5Jdt/31TaHQ4zAz3zDr7WAb0ZMPtWMNs6kCQVw4U3Op4fNj/7gAESKywcYxafiiANvN6GGN&#10;mXF3fqc+j6VIEA4ZaqhibDMpQ1GRxTB1LXHyLs5bjEn6UhqP9wS3jXxS6kVarDktVNjSa0XFNe+s&#10;hsKoTvlT/7Y8P8f8u+9uLA83rSfjYbcCEWmI/+G/9tFomC/m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1x8HEAAAA3AAAAA8AAAAAAAAAAAAAAAAAmAIAAGRycy9k&#10;b3ducmV2LnhtbFBLBQYAAAAABAAEAPUAAACJAwAAAAA=&#10;">
                  <v:textbox>
                    <w:txbxContent>
                      <w:p w:rsidR="00DF1DC2" w:rsidRDefault="00DF1DC2">
                        <w:pPr>
                          <w:spacing w:line="240" w:lineRule="exact"/>
                          <w:rPr>
                            <w:spacing w:val="-20"/>
                            <w:sz w:val="18"/>
                            <w:szCs w:val="18"/>
                          </w:rPr>
                        </w:pPr>
                        <w:r>
                          <w:rPr>
                            <w:rFonts w:hint="eastAsia"/>
                            <w:spacing w:val="-20"/>
                            <w:sz w:val="18"/>
                            <w:szCs w:val="18"/>
                          </w:rPr>
                          <w:t>立项</w:t>
                        </w:r>
                      </w:p>
                      <w:p w:rsidR="00DF1DC2" w:rsidRDefault="00DF1DC2">
                        <w:pPr>
                          <w:spacing w:line="240" w:lineRule="exact"/>
                          <w:rPr>
                            <w:spacing w:val="-20"/>
                            <w:sz w:val="18"/>
                            <w:szCs w:val="18"/>
                          </w:rPr>
                        </w:pPr>
                        <w:r>
                          <w:rPr>
                            <w:rFonts w:hint="eastAsia"/>
                            <w:spacing w:val="-20"/>
                            <w:sz w:val="18"/>
                            <w:szCs w:val="18"/>
                          </w:rPr>
                          <w:t>验收</w:t>
                        </w:r>
                      </w:p>
                      <w:p w:rsidR="00DF1DC2" w:rsidRDefault="00DF1DC2">
                        <w:pPr>
                          <w:spacing w:line="240" w:lineRule="exact"/>
                          <w:rPr>
                            <w:spacing w:val="-20"/>
                            <w:sz w:val="18"/>
                            <w:szCs w:val="18"/>
                          </w:rPr>
                        </w:pPr>
                      </w:p>
                      <w:p w:rsidR="00DF1DC2" w:rsidRDefault="00DF1DC2">
                        <w:pPr>
                          <w:spacing w:line="240" w:lineRule="exact"/>
                          <w:rPr>
                            <w:spacing w:val="-20"/>
                            <w:sz w:val="18"/>
                            <w:szCs w:val="18"/>
                          </w:rPr>
                        </w:pPr>
                        <w:r>
                          <w:rPr>
                            <w:rFonts w:hint="eastAsia"/>
                            <w:spacing w:val="-20"/>
                            <w:sz w:val="18"/>
                            <w:szCs w:val="18"/>
                          </w:rPr>
                          <w:t>教学</w:t>
                        </w:r>
                      </w:p>
                      <w:p w:rsidR="00DF1DC2" w:rsidRDefault="00DF1DC2">
                        <w:pPr>
                          <w:spacing w:line="240" w:lineRule="exact"/>
                        </w:pPr>
                        <w:r>
                          <w:rPr>
                            <w:rFonts w:hint="eastAsia"/>
                            <w:spacing w:val="-20"/>
                            <w:sz w:val="18"/>
                            <w:szCs w:val="18"/>
                          </w:rPr>
                          <w:t>评比</w:t>
                        </w:r>
                      </w:p>
                    </w:txbxContent>
                  </v:textbox>
                </v:roundrect>
                <v:shape id="竖卷形 265" o:spid="_x0000_s1300" type="#_x0000_t97" style="position:absolute;left:61779;top:32124;width:5715;height:17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qPccA&#10;AADcAAAADwAAAGRycy9kb3ducmV2LnhtbESPUUvDMBSF34X9h3AHvohL1SGjWzZEGOgGbs6Cr5fm&#10;rilrbkqSrp2/3ggDHw/nnO9wFqvBNuJMPtSOFTxMMhDEpdM1VwqKr/X9DESIyBobx6TgQgFWy9HN&#10;AnPtev6k8yFWIkE45KjAxNjmUobSkMUwcS1x8o7OW4xJ+kpqj32C20Y+ZtmztFhzWjDY0quh8nTo&#10;rILufb3Zb/f99mfn48eduRSn702h1O14eJmDiDTE//C1/aYVPM2m8HcmHQ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876j3HAAAA3AAAAA8AAAAAAAAAAAAAAAAAmAIAAGRy&#10;cy9kb3ducmV2LnhtbFBLBQYAAAAABAAEAPUAAACMAwAAAAA=&#10;">
                  <v:textbox style="layout-flow:vertical-ideographic">
                    <w:txbxContent>
                      <w:p w:rsidR="00DF1DC2" w:rsidRDefault="00DF1DC2">
                        <w:pPr>
                          <w:spacing w:line="200" w:lineRule="exact"/>
                        </w:pPr>
                        <w:r>
                          <w:rPr>
                            <w:rFonts w:hint="eastAsia"/>
                            <w:sz w:val="18"/>
                            <w:szCs w:val="18"/>
                          </w:rPr>
                          <w:t>获评教师、课程或项目等将作为公共部分的交流资源</w:t>
                        </w:r>
                      </w:p>
                    </w:txbxContent>
                  </v:textbox>
                </v:shape>
                <v:line id="直接连接符 266" o:spid="_x0000_s1301" style="position:absolute;visibility:visible;mso-wrap-style:square" from="56057,27171" to="56064,58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nO/ccAAADcAAAADwAAAGRycy9kb3ducmV2LnhtbESPT2vCQBTE7wW/w/KE3uqmlQaJriIt&#10;Be1B/Ad6fGafSdrs27C7TdJv7wqFHoeZ+Q0zW/SmFi05X1lW8DxKQBDnVldcKDgePp4mIHxA1lhb&#10;JgW/5GExHzzMMNO24x21+1CICGGfoYIyhCaT0uclGfQj2xBH72qdwRClK6R22EW4qeVLkqTSYMVx&#10;ocSG3krKv/c/RsFmvE3b5fpz1Z/W6SV/313OX51T6nHYL6cgAvXhP/zXXmkF48kr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mc79xwAAANwAAAAPAAAAAAAA&#10;AAAAAAAAAKECAABkcnMvZG93bnJldi54bWxQSwUGAAAAAAQABAD5AAAAlQMAAAAA&#10;"/>
                <v:line id="直接连接符 267" o:spid="_x0000_s1302" style="position:absolute;visibility:visible;mso-wrap-style:square" from="56064,42024" to="57207,42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OAHsUAAADcAAAADwAAAGRycy9kb3ducmV2LnhtbESPT2sCMRTE70K/Q3gFb5q1gn+2Rild&#10;BA9WUEvPr5vXzdLNy7KJa/z2piD0OMzMb5jVJtpG9NT52rGCyTgDQVw6XXOl4PO8HS1A+ICssXFM&#10;Cm7kYbN+Gqww1+7KR+pPoRIJwj5HBSaENpfSl4Ys+rFriZP34zqLIcmukrrDa4LbRr5k2UxarDkt&#10;GGzp3VD5e7pYBXNTHOVcFvvzoejryTJ+xK/vpVLD5/j2CiJQDP/hR3unFUwXM/g7k46AX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nOAHsUAAADcAAAADwAAAAAAAAAA&#10;AAAAAAChAgAAZHJzL2Rvd25yZXYueG1sUEsFBgAAAAAEAAQA+QAAAJMDAAAAAA==&#10;">
                  <v:stroke endarrow="block"/>
                </v:line>
                <v:line id="直接连接符 268" o:spid="_x0000_s1303" style="position:absolute;visibility:visible;mso-wrap-style:square" from="54921,36080" to="56064,36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f1EccAAADcAAAADwAAAGRycy9kb3ducmV2LnhtbESPT2vCQBTE7wW/w/KE3uqmFVKJriIt&#10;Be2h1D+gx2f2maTNvg272yT99q4geBxm5jfMbNGbWrTkfGVZwfMoAUGcW11xoWC/+3iagPABWWNt&#10;mRT8k4fFfPAww0zbjjfUbkMhIoR9hgrKEJpMSp+XZNCPbEMcvbN1BkOUrpDaYRfhppYvSZJKgxXH&#10;hRIbeisp/93+GQVf4++0Xa4/V/1hnZ7y983p+NM5pR6H/XIKIlAf7uFbe6UVjCev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B/URxwAAANwAAAAPAAAAAAAA&#10;AAAAAAAAAKECAABkcnMvZG93bnJldi54bWxQSwUGAAAAAAQABAD5AAAAlQMAAAAA&#10;"/>
                <v:line id="直接连接符 269" o:spid="_x0000_s1304" style="position:absolute;visibility:visible;mso-wrap-style:square" from="61779,42024" to="62922,42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Cx98IAAADcAAAADwAAAGRycy9kb3ducmV2LnhtbERPy2oCMRTdC/5DuEJ3mlHBx2iU0kHo&#10;ohbU0vV1cjsZOrkZJnFM/94shC4P573dR9uInjpfO1YwnWQgiEuna64UfF0O4xUIH5A1No5JwR95&#10;2O+Ggy3m2t35RP05VCKFsM9RgQmhzaX0pSGLfuJa4sT9uM5iSLCrpO7wnsJtI2dZtpAWa04NBlt6&#10;M1T+nm9WwdIUJ7mUxcfls+jr6Toe4/d1rdTLKL5uQASK4V/8dL9rBfNVWpvOpCMgd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Cx98IAAADcAAAADwAAAAAAAAAAAAAA&#10;AAChAgAAZHJzL2Rvd25yZXYueG1sUEsFBgAAAAAEAAQA+QAAAJADAAAAAA==&#10;">
                  <v:stroke endarrow="block"/>
                </v:line>
                <v:roundrect id="圆角矩形 270" o:spid="_x0000_s1305" style="position:absolute;left:6915;top:34524;width:6858;height:154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3wK8QA&#10;AADcAAAADwAAAGRycy9kb3ducmV2LnhtbESPQWsCMRSE7wX/Q3hCbzVRadHVKCIovZVue/D43Dx3&#10;Fzcva5Jdt/31TaHQ4zAz3zDr7WAb0ZMPtWMN04kCQVw4U3Op4fPj8LQAESKywcYxafiiANvN6GGN&#10;mXF3fqc+j6VIEA4ZaqhibDMpQ1GRxTBxLXHyLs5bjEn6UhqP9wS3jZwp9SIt1pwWKmxpX1FxzTur&#10;oTCqU/7Uvy3PzzH/7rsby+NN68fxsFuBiDTE//Bf+9VomC+W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d8CvEAAAA3AAAAA8AAAAAAAAAAAAAAAAAmAIAAGRycy9k&#10;b3ducmV2LnhtbFBLBQYAAAAABAAEAPUAAACJAwAAAAA=&#10;">
                  <v:textbox>
                    <w:txbxContent>
                      <w:p w:rsidR="00DF1DC2" w:rsidRDefault="00DF1DC2">
                        <w:pPr>
                          <w:spacing w:line="200" w:lineRule="exact"/>
                          <w:ind w:firstLineChars="50" w:firstLine="90"/>
                          <w:rPr>
                            <w:sz w:val="18"/>
                            <w:szCs w:val="18"/>
                          </w:rPr>
                        </w:pPr>
                        <w:r>
                          <w:rPr>
                            <w:rFonts w:hint="eastAsia"/>
                            <w:sz w:val="18"/>
                            <w:szCs w:val="18"/>
                          </w:rPr>
                          <w:t>讲座式</w:t>
                        </w:r>
                      </w:p>
                      <w:p w:rsidR="00DF1DC2" w:rsidRDefault="00DF1DC2">
                        <w:pPr>
                          <w:spacing w:line="200" w:lineRule="exact"/>
                          <w:ind w:firstLineChars="50" w:firstLine="90"/>
                          <w:rPr>
                            <w:sz w:val="18"/>
                            <w:szCs w:val="18"/>
                          </w:rPr>
                        </w:pPr>
                        <w:r>
                          <w:rPr>
                            <w:rFonts w:hint="eastAsia"/>
                            <w:sz w:val="18"/>
                            <w:szCs w:val="18"/>
                          </w:rPr>
                          <w:t>视频式</w:t>
                        </w:r>
                      </w:p>
                      <w:p w:rsidR="00DF1DC2" w:rsidRDefault="00DF1DC2">
                        <w:pPr>
                          <w:spacing w:line="200" w:lineRule="exact"/>
                          <w:ind w:firstLineChars="50" w:firstLine="90"/>
                          <w:rPr>
                            <w:sz w:val="18"/>
                            <w:szCs w:val="18"/>
                          </w:rPr>
                        </w:pPr>
                        <w:r>
                          <w:rPr>
                            <w:rFonts w:hint="eastAsia"/>
                            <w:sz w:val="18"/>
                            <w:szCs w:val="18"/>
                          </w:rPr>
                          <w:t>课程式</w:t>
                        </w:r>
                      </w:p>
                      <w:p w:rsidR="00DF1DC2" w:rsidRDefault="00DF1DC2">
                        <w:pPr>
                          <w:spacing w:line="200" w:lineRule="exact"/>
                          <w:ind w:firstLineChars="50" w:firstLine="90"/>
                          <w:rPr>
                            <w:sz w:val="18"/>
                            <w:szCs w:val="18"/>
                          </w:rPr>
                        </w:pPr>
                        <w:r>
                          <w:rPr>
                            <w:rFonts w:hint="eastAsia"/>
                            <w:sz w:val="18"/>
                            <w:szCs w:val="18"/>
                          </w:rPr>
                          <w:t>材料式</w:t>
                        </w:r>
                      </w:p>
                      <w:p w:rsidR="00DF1DC2" w:rsidRDefault="00DF1DC2">
                        <w:pPr>
                          <w:spacing w:line="200" w:lineRule="exact"/>
                          <w:rPr>
                            <w:spacing w:val="-10"/>
                            <w:sz w:val="18"/>
                            <w:szCs w:val="18"/>
                          </w:rPr>
                        </w:pPr>
                      </w:p>
                      <w:p w:rsidR="00DF1DC2" w:rsidRDefault="00DF1DC2">
                        <w:pPr>
                          <w:spacing w:line="200" w:lineRule="exact"/>
                          <w:rPr>
                            <w:spacing w:val="-10"/>
                            <w:sz w:val="18"/>
                            <w:szCs w:val="18"/>
                          </w:rPr>
                        </w:pPr>
                        <w:r>
                          <w:rPr>
                            <w:rFonts w:hint="eastAsia"/>
                            <w:spacing w:val="-10"/>
                            <w:sz w:val="18"/>
                            <w:szCs w:val="18"/>
                          </w:rPr>
                          <w:t>各个板块</w:t>
                        </w:r>
                      </w:p>
                      <w:p w:rsidR="00DF1DC2" w:rsidRDefault="00DF1DC2">
                        <w:pPr>
                          <w:spacing w:line="200" w:lineRule="exact"/>
                          <w:rPr>
                            <w:spacing w:val="-10"/>
                            <w:sz w:val="18"/>
                            <w:szCs w:val="18"/>
                          </w:rPr>
                        </w:pPr>
                        <w:r>
                          <w:rPr>
                            <w:rFonts w:hint="eastAsia"/>
                            <w:spacing w:val="-10"/>
                            <w:sz w:val="18"/>
                            <w:szCs w:val="18"/>
                          </w:rPr>
                          <w:t>按需选择</w:t>
                        </w:r>
                      </w:p>
                      <w:p w:rsidR="00DF1DC2" w:rsidRDefault="00DF1DC2">
                        <w:pPr>
                          <w:spacing w:line="200" w:lineRule="exact"/>
                          <w:rPr>
                            <w:spacing w:val="-10"/>
                            <w:sz w:val="18"/>
                            <w:szCs w:val="18"/>
                          </w:rPr>
                        </w:pPr>
                        <w:r>
                          <w:rPr>
                            <w:rFonts w:hint="eastAsia"/>
                            <w:spacing w:val="-10"/>
                            <w:sz w:val="18"/>
                            <w:szCs w:val="18"/>
                          </w:rPr>
                          <w:t>常年开设</w:t>
                        </w:r>
                      </w:p>
                      <w:p w:rsidR="00DF1DC2" w:rsidRDefault="00DF1DC2">
                        <w:pPr>
                          <w:spacing w:line="200" w:lineRule="exact"/>
                          <w:rPr>
                            <w:spacing w:val="-10"/>
                            <w:sz w:val="18"/>
                            <w:szCs w:val="18"/>
                          </w:rPr>
                        </w:pPr>
                        <w:r>
                          <w:rPr>
                            <w:rFonts w:hint="eastAsia"/>
                            <w:spacing w:val="-10"/>
                            <w:sz w:val="18"/>
                            <w:szCs w:val="18"/>
                          </w:rPr>
                          <w:t>不拘形式</w:t>
                        </w:r>
                      </w:p>
                      <w:p w:rsidR="00DF1DC2" w:rsidRDefault="00DF1DC2">
                        <w:pPr>
                          <w:spacing w:line="200" w:lineRule="exact"/>
                          <w:rPr>
                            <w:sz w:val="18"/>
                            <w:szCs w:val="18"/>
                          </w:rPr>
                        </w:pPr>
                        <w:r>
                          <w:rPr>
                            <w:rFonts w:hint="eastAsia"/>
                            <w:spacing w:val="-10"/>
                            <w:sz w:val="18"/>
                            <w:szCs w:val="18"/>
                          </w:rPr>
                          <w:t>最终实</w:t>
                        </w:r>
                        <w:r>
                          <w:rPr>
                            <w:rFonts w:hint="eastAsia"/>
                            <w:sz w:val="18"/>
                            <w:szCs w:val="18"/>
                          </w:rPr>
                          <w:t>现</w:t>
                        </w:r>
                      </w:p>
                      <w:p w:rsidR="00DF1DC2" w:rsidRDefault="00DF1DC2">
                        <w:pPr>
                          <w:spacing w:line="200" w:lineRule="exact"/>
                          <w:rPr>
                            <w:sz w:val="18"/>
                            <w:szCs w:val="18"/>
                          </w:rPr>
                        </w:pPr>
                        <w:r>
                          <w:rPr>
                            <w:rFonts w:hint="eastAsia"/>
                            <w:sz w:val="18"/>
                            <w:szCs w:val="18"/>
                          </w:rPr>
                          <w:t>门槛制</w:t>
                        </w:r>
                      </w:p>
                    </w:txbxContent>
                  </v:textbox>
                </v:roundrect>
                <v:line id="直接连接符 271" o:spid="_x0000_s1306" style="position:absolute;visibility:visible;mso-wrap-style:square" from="14916,23208" to="14922,58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f7uMMAAADcAAAADwAAAGRycy9kb3ducmV2LnhtbERPy2rCQBTdC/7DcIXudNIKwaaOIi0F&#10;7UJ8gS6vmdskbeZOmJkm8e+dhdDl4bzny97UoiXnK8sKnicJCOLc6ooLBafj53gGwgdkjbVlUnAj&#10;D8vFcDDHTNuO99QeQiFiCPsMFZQhNJmUPi/JoJ/Yhjhy39YZDBG6QmqHXQw3tXxJklQarDg2lNjQ&#10;e0n57+HPKNhOd2m72nyt+/MmveYf++vlp3NKPY361RuIQH34Fz/ca61g+hrnxz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3+7jDAAAA3AAAAA8AAAAAAAAAAAAA&#10;AAAAoQIAAGRycy9kb3ducmV2LnhtbFBLBQYAAAAABAAEAPkAAACRAwAAAAA=&#10;"/>
                <v:line id="直接连接符 272" o:spid="_x0000_s1307" style="position:absolute;flip:x;visibility:visible;mso-wrap-style:square" from="5772,42030" to="6915,42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zJJMUAAADcAAAADwAAAGRycy9kb3ducmV2LnhtbESPQWvCQBCF7wX/wzJCL0E3NiA1uora&#10;CgXxUPXgcciOSTA7G7JTTf99t1Do8fHmfW/eYtW7Rt2pC7VnA5NxCoq48Lbm0sD5tBu9ggqCbLHx&#10;TAa+KcBqOXhaYG79gz/pfpRSRQiHHA1UIm2udSgqchjGviWO3tV3DiXKrtS2w0eEu0a/pOlUO6w5&#10;NlTY0rai4nb8cvGN3YHfsizZOJ0kM3q/yD7VYszzsF/PQQn18n/8l/6wBrLZBH7HRALo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zJJMUAAADcAAAADwAAAAAAAAAA&#10;AAAAAAChAgAAZHJzL2Rvd25yZXYueG1sUEsFBgAAAAAEAAQA+QAAAJMDAAAAAA==&#10;">
                  <v:stroke endarrow="block"/>
                </v:line>
                <v:line id="直接连接符 273" o:spid="_x0000_s1308" style="position:absolute;flip:x;visibility:visible;mso-wrap-style:square" from="13773,42030" to="16059,42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XU8UAAADcAAAADwAAAGRycy9kb3ducmV2LnhtbESPQWvCQBCF7wX/wzJCL0E3GpAaXUXb&#10;CgXxUPXgcciOSTA7G7JTTf99t1Do8fHmfW/ect27Rt2pC7VnA5NxCoq48Lbm0sD5tBu9gAqCbLHx&#10;TAa+KcB6NXhaYm79gz/pfpRSRQiHHA1UIm2udSgqchjGviWO3tV3DiXKrtS2w0eEu0ZP03SmHdYc&#10;Gyps6bWi4nb8cvGN3YHfsizZOp0kc3q/yD7VYszzsN8sQAn18n/8l/6wBrL5FH7HRALo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5XU8UAAADcAAAADwAAAAAAAAAA&#10;AAAAAAChAgAAZHJzL2Rvd25yZXYueG1sUEsFBgAAAAAEAAQA+QAAAJMDAAAAAA==&#10;">
                  <v:stroke endarrow="block"/>
                </v:line>
                <v:shape id="横卷形 274" o:spid="_x0000_s1309" type="#_x0000_t98" style="position:absolute;top:39058;width:6915;height:5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EYLMIA&#10;AADcAAAADwAAAGRycy9kb3ducmV2LnhtbESP0YrCMBRE3wX/IVzBtzVVQdZqFBWF4oNg9QMuzbUp&#10;bW5KE7X795uFBR+HmTnDrLe9bcSLOl85VjCdJCCIC6crLhXcb6evbxA+IGtsHJOCH/Kw3QwHa0y1&#10;e/OVXnkoRYSwT1GBCaFNpfSFIYt+4lri6D1cZzFE2ZVSd/iOcNvIWZIspMWK44LBlg6Gijp/WgXZ&#10;8ZzVcnHO68d9b3a5q8LleFBqPOp3KxCB+vAJ/7czrWC+nMPfmXg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kRgswgAAANwAAAAPAAAAAAAAAAAAAAAAAJgCAABkcnMvZG93&#10;bnJldi54bWxQSwUGAAAAAAQABAD1AAAAhwMAAAAA&#10;">
                  <v:textbox>
                    <w:txbxContent>
                      <w:p w:rsidR="00DF1DC2" w:rsidRDefault="00DF1DC2">
                        <w:pPr>
                          <w:ind w:leftChars="33" w:left="209" w:hangingChars="100" w:hanging="140"/>
                          <w:jc w:val="center"/>
                          <w:rPr>
                            <w:spacing w:val="-20"/>
                            <w:sz w:val="18"/>
                            <w:szCs w:val="18"/>
                          </w:rPr>
                        </w:pPr>
                        <w:r>
                          <w:rPr>
                            <w:rFonts w:hint="eastAsia"/>
                            <w:spacing w:val="-20"/>
                            <w:sz w:val="18"/>
                            <w:szCs w:val="18"/>
                          </w:rPr>
                          <w:t>考核</w:t>
                        </w:r>
                      </w:p>
                      <w:p w:rsidR="00DF1DC2" w:rsidRDefault="00DF1DC2">
                        <w:pPr>
                          <w:ind w:leftChars="33" w:left="209" w:hangingChars="100" w:hanging="140"/>
                          <w:jc w:val="center"/>
                          <w:rPr>
                            <w:sz w:val="18"/>
                            <w:szCs w:val="18"/>
                          </w:rPr>
                        </w:pPr>
                        <w:r>
                          <w:rPr>
                            <w:rFonts w:hint="eastAsia"/>
                            <w:spacing w:val="-20"/>
                            <w:sz w:val="18"/>
                            <w:szCs w:val="18"/>
                          </w:rPr>
                          <w:t>认定</w:t>
                        </w:r>
                      </w:p>
                    </w:txbxContent>
                  </v:textbox>
                </v:shape>
                <v:line id="直接连接符 275" o:spid="_x0000_s1310" style="position:absolute;flip:x y;visibility:visible;mso-wrap-style:square" from="21717,6368" to="21774,8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L6rMUAAADcAAAADwAAAGRycy9kb3ducmV2LnhtbESPQWvCQBSE70L/w/IEb3VjK6KpqxSh&#10;0IMXrbTXl+xrNpp9m2TXGP+9Kwgeh5n5hlmue1uJjlpfOlYwGScgiHOnSy4UHH6+XucgfEDWWDkm&#10;BVfysF69DJaYanfhHXX7UIgIYZ+iAhNCnUrpc0MW/djVxNH7d63FEGVbSN3iJcJtJd+SZCYtlhwX&#10;DNa0MZSf9meroMvOk+Pvdnfy2V+zyOam2WybmVKjYf/5ASJQH57hR/tbK3hfTOF+Jh4B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L6rMUAAADcAAAADwAAAAAAAAAA&#10;AAAAAAChAgAAZHJzL2Rvd25yZXYueG1sUEsFBgAAAAAEAAQA+QAAAJMDAAAAAA==&#10;">
                  <v:stroke endarrow="block"/>
                </v:line>
                <v:line id="直接连接符 276" o:spid="_x0000_s1311" style="position:absolute;flip:x y;visibility:visible;mso-wrap-style:square" from="50292,6368" to="50342,8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5fN8UAAADcAAAADwAAAGRycy9kb3ducmV2LnhtbESPQWvCQBSE70L/w/IEb3Vji6KpqxSh&#10;0IMXrbTXl+xrNpp9m2TXGP+9Kwgeh5n5hlmue1uJjlpfOlYwGScgiHOnSy4UHH6+XucgfEDWWDkm&#10;BVfysF69DJaYanfhHXX7UIgIYZ+iAhNCnUrpc0MW/djVxNH7d63FEGVbSN3iJcJtJd+SZCYtlhwX&#10;DNa0MZSf9meroMvOk+Pvdnfy2V+zyOam2WybmVKjYf/5ASJQH57hR/tbK3hfTOF+Jh4B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45fN8UAAADcAAAADwAAAAAAAAAA&#10;AAAAAAChAgAAZHJzL2Rvd25yZXYueG1sUEsFBgAAAAAEAAQA+QAAAJMDAAAAAA==&#10;">
                  <v:stroke endarrow="block"/>
                </v:line>
                <v:shape id="文本框 277" o:spid="_x0000_s1312" type="#_x0000_t202" style="position:absolute;left:16059;top:48964;width:6737;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v6r8UA&#10;AADcAAAADwAAAGRycy9kb3ducmV2LnhtbESPQWvCQBSE74X+h+UVvBTdVEvU1FVEUPTWWrHXR/aZ&#10;hGbfxt01xn/vCoUeh5n5hpktOlOLlpyvLCt4GyQgiHOrKy4UHL7X/QkIH5A11pZJwY08LObPTzPM&#10;tL3yF7X7UIgIYZ+hgjKEJpPS5yUZ9APbEEfvZJ3BEKUrpHZ4jXBTy2GSpNJgxXGhxIZWJeW/+4tR&#10;MHnftj9+N/o85umpnobXcbs5O6V6L93yA0SgLvyH/9pbrWA0TeF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qvxQAAANwAAAAPAAAAAAAAAAAAAAAAAJgCAABkcnMv&#10;ZG93bnJldi54bWxQSwUGAAAAAAQABAD1AAAAigMAAAAA&#10;">
                  <v:textbox>
                    <w:txbxContent>
                      <w:p w:rsidR="00DF1DC2" w:rsidRDefault="00DF1DC2">
                        <w:pPr>
                          <w:rPr>
                            <w:sz w:val="18"/>
                            <w:szCs w:val="18"/>
                          </w:rPr>
                        </w:pPr>
                        <w:r>
                          <w:rPr>
                            <w:rFonts w:hint="eastAsia"/>
                            <w:sz w:val="18"/>
                            <w:szCs w:val="18"/>
                          </w:rPr>
                          <w:t>教学研究</w:t>
                        </w:r>
                      </w:p>
                    </w:txbxContent>
                  </v:textbox>
                </v:shape>
                <v:shape id="文本框 278" o:spid="_x0000_s1313" type="#_x0000_t202" style="position:absolute;left:16059;top:57879;width:6737;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fNMYA&#10;AADcAAAADwAAAGRycy9kb3ducmV2LnhtbESPW2sCMRSE34X+h3AKfZFutipetkYRoUXfrC3t62Fz&#10;9kI3J2uSruu/N4LQx2FmvmGW6940oiPna8sKXpIUBHFudc2lgq/Pt+c5CB+QNTaWScGFPKxXD4Ml&#10;Ztqe+YO6YyhFhLDPUEEVQptJ6fOKDPrEtsTRK6wzGKJ0pdQOzxFuGjlK06k0WHNcqLClbUX57/HP&#10;KJhPdt2P348P3/m0aBZhOOveT06pp8d+8woiUB/+w/f2TisYL2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fNMYAAADcAAAADwAAAAAAAAAAAAAAAACYAgAAZHJz&#10;L2Rvd25yZXYueG1sUEsFBgAAAAAEAAQA9QAAAIsDAAAAAA==&#10;">
                  <v:textbox>
                    <w:txbxContent>
                      <w:p w:rsidR="00DF1DC2" w:rsidRDefault="00DF1DC2">
                        <w:pPr>
                          <w:rPr>
                            <w:sz w:val="18"/>
                            <w:szCs w:val="18"/>
                          </w:rPr>
                        </w:pPr>
                        <w:r>
                          <w:rPr>
                            <w:rFonts w:hint="eastAsia"/>
                            <w:sz w:val="18"/>
                            <w:szCs w:val="18"/>
                          </w:rPr>
                          <w:t>……</w:t>
                        </w:r>
                      </w:p>
                    </w:txbxContent>
                  </v:textbox>
                </v:shape>
                <v:shape id="文本框 279" o:spid="_x0000_s1314" type="#_x0000_t202" style="position:absolute;left:48063;top:53917;width:6642;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jLRsIA&#10;AADcAAAADwAAAGRycy9kb3ducmV2LnhtbERPz2vCMBS+D/wfwhO8jJk6xdXOKGOg6M114q6P5tkW&#10;m5cuibX+9+Yw2PHj+71c96YRHTlfW1YwGScgiAuray4VHL83LykIH5A1NpZJwZ08rFeDpyVm2t74&#10;i7o8lCKGsM9QQRVCm0npi4oM+rFtiSN3ts5giNCVUju8xXDTyNckmUuDNceGClv6rKi45FejIJ3t&#10;uh+/nx5OxfzcLMLzW7f9dUqNhv3HO4hAffgX/7l3WsF0EdfGM/E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aMtGwgAAANwAAAAPAAAAAAAAAAAAAAAAAJgCAABkcnMvZG93&#10;bnJldi54bWxQSwUGAAAAAAQABAD1AAAAhwMAAAAA&#10;">
                  <v:textbox>
                    <w:txbxContent>
                      <w:p w:rsidR="00DF1DC2" w:rsidRDefault="00DF1DC2">
                        <w:pPr>
                          <w:spacing w:line="200" w:lineRule="exact"/>
                          <w:rPr>
                            <w:spacing w:val="-20"/>
                            <w:sz w:val="18"/>
                            <w:szCs w:val="18"/>
                          </w:rPr>
                        </w:pPr>
                        <w:r>
                          <w:rPr>
                            <w:rFonts w:hint="eastAsia"/>
                            <w:spacing w:val="-20"/>
                            <w:sz w:val="18"/>
                            <w:szCs w:val="18"/>
                          </w:rPr>
                          <w:t>质量工程建设项目</w:t>
                        </w:r>
                      </w:p>
                    </w:txbxContent>
                  </v:textbox>
                </v:shape>
                <v:line id="直接连接符 280" o:spid="_x0000_s1315" style="position:absolute;visibility:visible;mso-wrap-style:square" from="14916,38067" to="16059,38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1SJccAAADcAAAADwAAAGRycy9kb3ducmV2LnhtbESPT2vCQBTE7wW/w/KE3uqmFUKNriIt&#10;Be2h1D+gx2f2maTNvg272yT99q4geBxm5jfMbNGbWrTkfGVZwfMoAUGcW11xoWC/+3h6BeEDssba&#10;Min4Jw+L+eBhhpm2HW+o3YZCRAj7DBWUITSZlD4vyaAf2YY4emfrDIYoXSG1wy7CTS1fkiSVBiuO&#10;CyU29FZS/rv9Mwq+xt9pu1x/rvrDOj3l75vT8adzSj0O++UURKA+3MO39korGE8m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DVIlxwAAANwAAAAPAAAAAAAA&#10;AAAAAAAAAKECAABkcnMvZG93bnJldi54bWxQSwUGAAAAAAQABAD5AAAAlQMAAAAA&#10;"/>
                <v:line id="直接连接符 281" o:spid="_x0000_s1316" style="position:absolute;visibility:visible;mso-wrap-style:square" from="14916,34105" to="16059,34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jWsQAAADcAAAADwAAAGRycy9kb3ducmV2LnhtbERPy2rCQBTdF/yH4Qru6sRagkRHkZaC&#10;dlHqA3R5zVyTaOZOmJkm6d93FgWXh/NerHpTi5acrywrmIwTEMS51RUXCo6Hj+cZCB+QNdaWScEv&#10;eVgtB08LzLTteEftPhQihrDPUEEZQpNJ6fOSDPqxbYgjd7XOYIjQFVI77GK4qeVLkqTSYMWxocSG&#10;3krK7/sfo+Br+p226+3npj9t00v+vrucb51TajTs13MQgfrwEP+7N1rBaxL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l6NaxAAAANwAAAAPAAAAAAAAAAAA&#10;AAAAAKECAABkcnMvZG93bnJldi54bWxQSwUGAAAAAAQABAD5AAAAkgMAAAAA&#10;"/>
                <v:line id="直接连接符 282" o:spid="_x0000_s1317" style="position:absolute;visibility:visible;mso-wrap-style:square" from="14916,31133" to="16059,31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sGwcYAAADcAAAADwAAAGRycy9kb3ducmV2LnhtbESPQWvCQBSE7wX/w/IKvdWNtgRJXUVa&#10;BPUgagvt8Zl9TVKzb8PumqT/3hUEj8PMfMNM572pRUvOV5YVjIYJCOLc6ooLBV+fy+cJCB+QNdaW&#10;ScE/eZjPBg9TzLTteE/tIRQiQthnqKAMocmk9HlJBv3QNsTR+7XOYIjSFVI77CLc1HKcJKk0WHFc&#10;KLGh95Ly0+FsFGxfdmm7WG9W/fc6PeYf++PPX+eUenrsF28gAvXhHr61V1rBazK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TbBsHGAAAA3AAAAA8AAAAAAAAA&#10;AAAAAAAAoQIAAGRycy9kb3ducmV2LnhtbFBLBQYAAAAABAAEAPkAAACUAwAAAAA=&#10;"/>
                <v:line id="直接连接符 283" o:spid="_x0000_s1318" style="position:absolute;visibility:visible;mso-wrap-style:square" from="14916,27171" to="16059,27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mYtsYAAADcAAAADwAAAGRycy9kb3ducmV2LnhtbESPQWvCQBSE7wX/w/IEb3VTLaFEVxFL&#10;QT2Uagt6fGafSWr2bdhdk/TfdwtCj8PMfMPMl72pRUvOV5YVPI0TEMS51RUXCr4+3x5fQPiArLG2&#10;TAp+yMNyMXiYY6Ztx3tqD6EQEcI+QwVlCE0mpc9LMujHtiGO3sU6gyFKV0jtsItwU8tJkqTSYMVx&#10;ocSG1iXl18PNKHiffqTtarvb9Mdtes5f9+fTd+eUGg371QxEoD78h+/tjVbwnEz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QJmLbGAAAA3AAAAA8AAAAAAAAA&#10;AAAAAAAAoQIAAGRycy9kb3ducmV2LnhtbFBLBQYAAAAABAAEAPkAAACUAwAAAAA=&#10;"/>
                <v:line id="直接连接符 284" o:spid="_x0000_s1319" style="position:absolute;visibility:visible;mso-wrap-style:square" from="14916,23208" to="16059,23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U9LccAAADcAAAADwAAAGRycy9kb3ducmV2LnhtbESPT2vCQBTE74LfYXlCb7qxliCpq4il&#10;oD2U+gfa4zP7mkSzb8PuNkm/fbcgeBxm5jfMYtWbWrTkfGVZwXSSgCDOra64UHA6vo7nIHxA1lhb&#10;JgW/5GG1HA4WmGnb8Z7aQyhEhLDPUEEZQpNJ6fOSDPqJbYij922dwRClK6R22EW4qeVjkqTSYMVx&#10;ocSGNiXl18OPUfA++0jb9e5t23/u0nP+sj9/XTqn1MOoXz+DCNSHe/jW3moFT8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RT0txwAAANwAAAAPAAAAAAAA&#10;AAAAAAAAAKECAABkcnMvZG93bnJldi54bWxQSwUGAAAAAAQABAD5AAAAlQMAAAAA&#10;"/>
                <v:line id="直接连接符 285" o:spid="_x0000_s1320" style="position:absolute;visibility:visible;mso-wrap-style:square" from="14916,45992" to="16059,45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ylWccAAADcAAAADwAAAGRycy9kb3ducmV2LnhtbESPT2vCQBTE7wW/w/KE3urGVoKkriKW&#10;gvZQ/Aft8Zl9TaLZt2F3m6Tf3i0IHoeZ+Q0zW/SmFi05X1lWMB4lIIhzqysuFBwP709TED4ga6wt&#10;k4I/8rCYDx5mmGnb8Y7afShEhLDPUEEZQpNJ6fOSDPqRbYij92OdwRClK6R22EW4qeVzkqTSYMVx&#10;ocSGViXll/2vUfD5sk3b5eZj3X9t0lP+tjt9nzun1OOwX76CCNSHe/jWXmsFk2QC/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rKVZxwAAANwAAAAPAAAAAAAA&#10;AAAAAAAAAKECAABkcnMvZG93bnJldi54bWxQSwUGAAAAAAQABAD5AAAAlQMAAAAA&#10;"/>
                <v:line id="直接连接符 286" o:spid="_x0000_s1321" style="position:absolute;visibility:visible;mso-wrap-style:square" from="14916,49955" to="16059,49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AwscAAADcAAAADwAAAGRycy9kb3ducmV2LnhtbESPQWvCQBSE74L/YXlCb7ppq6GkriIt&#10;Be1B1Bba4zP7mkSzb8PumqT/3hUKPQ4z8w0zX/amFi05X1lWcD9JQBDnVldcKPj8eBs/gfABWWNt&#10;mRT8koflYjiYY6Ztx3tqD6EQEcI+QwVlCE0mpc9LMugntiGO3o91BkOUrpDaYRfhppYPSZJKgxXH&#10;hRIbeikpPx8uRsH2cZe2q837uv/apMf8dX/8PnVOqbtRv3oGEagP/+G/9lormCYz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4ADCxwAAANwAAAAPAAAAAAAA&#10;AAAAAAAAAKECAABkcnMvZG93bnJldi54bWxQSwUGAAAAAAQABAD5AAAAlQMAAAAA&#10;"/>
                <v:line id="直接连接符 287" o:spid="_x0000_s1322" style="position:absolute;visibility:visible;mso-wrap-style:square" from="14916,53917" to="16059,53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KetccAAADcAAAADwAAAGRycy9kb3ducmV2LnhtbESPT2vCQBTE74V+h+UJvdWNbQkSXUVa&#10;CupB6h/Q4zP7TGKzb8PumqTfvisUehxm5jfMdN6bWrTkfGVZwWiYgCDOra64UHDYfz6PQfiArLG2&#10;TAp+yMN89vgwxUzbjrfU7kIhIoR9hgrKEJpMSp+XZNAPbUMcvYt1BkOUrpDaYRfhppYvSZJKgxXH&#10;hRIbei8p/97djILN61faLlbrZX9cpef8Y3s+XTun1NOgX0xABOrDf/ivvdQK3pIU7mfiEZC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Mp61xwAAANwAAAAPAAAAAAAA&#10;AAAAAAAAAKECAABkcnMvZG93bnJldi54bWxQSwUGAAAAAAQABAD5AAAAlQMAAAAA&#10;"/>
                <v:line id="直接连接符 288" o:spid="_x0000_s1323" style="position:absolute;visibility:visible;mso-wrap-style:square" from="14916,58870" to="16059,58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47LscAAADcAAAADwAAAGRycy9kb3ducmV2LnhtbESPQWvCQBSE74L/YXlCb7ppK2lJXUVa&#10;CtqDqC20x2f2NYlm34bdNUn/vSsIPQ4z8w0zW/SmFi05X1lWcD9JQBDnVldcKPj6fB8/g/ABWWNt&#10;mRT8kYfFfDiYYaZtxztq96EQEcI+QwVlCE0mpc9LMugntiGO3q91BkOUrpDaYRfhppYPSZJKgxXH&#10;hRIbei0pP+3PRsHmcZu2y/XHqv9ep4f8bXf4OXZOqbtRv3wBEagP/+Fbe6UVTJM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fjsuxwAAANwAAAAPAAAAAAAA&#10;AAAAAAAAAKECAABkcnMvZG93bnJldi54bWxQSwUGAAAAAAQABAD5AAAAlQMAAAAA&#10;"/>
                <v:line id="直接连接符 289" o:spid="_x0000_s1324" style="position:absolute;visibility:visible;mso-wrap-style:square" from="46920,38061" to="48063,38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l/yMIAAADcAAAADwAAAGRycy9kb3ducmV2LnhtbERPy2oCMRTdF/yHcAV3NaMUH6NRxKHg&#10;ohbU0vV1cjsZOrkZJnFM/94shC4P573eRtuInjpfO1YwGWcgiEuna64UfF3eXxcgfEDW2DgmBX/k&#10;YbsZvKwx1+7OJ+rPoRIphH2OCkwIbS6lLw1Z9GPXEifux3UWQ4JdJXWH9xRuGznNspm0WHNqMNjS&#10;3lD5e75ZBXNTnORcFh+Xz6KvJ8t4jN/XpVKjYdytQASK4V/8dB+0grcsrU1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l/yMIAAADcAAAADwAAAAAAAAAAAAAA&#10;AAChAgAAZHJzL2Rvd25yZXYueG1sUEsFBgAAAAAEAAQA+QAAAJADAAAAAA==&#10;">
                  <v:stroke endarrow="block"/>
                </v:line>
                <v:line id="直接连接符 290" o:spid="_x0000_s1325" style="position:absolute;visibility:visible;mso-wrap-style:square" from="46920,59854" to="48063,59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XaU8UAAADcAAAADwAAAGRycy9kb3ducmV2LnhtbESPzWrDMBCE74W8g9hAb42cEprYiRJK&#10;TaCHppAfct5YW8vUWhlLddS3rwKFHIeZ+YZZbaJtxUC9bxwrmE4yEMSV0w3XCk7H7dMChA/IGlvH&#10;pOCXPGzWo4cVFtpdeU/DIdQiQdgXqMCE0BVS+sqQRT9xHXHyvlxvMSTZ11L3eE1w28rnLHuRFhtO&#10;CwY7ejNUfR9+rIK5KfdyLsuP42c5NNM87uL5kiv1OI6vSxCBYriH/9vvWsEsy+F2Jh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pXaU8UAAADcAAAADwAAAAAAAAAA&#10;AAAAAAChAgAAZHJzL2Rvd25yZXYueG1sUEsFBgAAAAAEAAQA+QAAAJMDAAAAAA==&#10;">
                  <v:stroke endarrow="block"/>
                </v:line>
                <v:line id="直接连接符 291" o:spid="_x0000_s1326" style="position:absolute;visibility:visible;mso-wrap-style:square" from="54921,32118" to="56064,32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41h8QAAADcAAAADwAAAGRycy9kb3ducmV2LnhtbERPy2rCQBTdC/7DcAvd6cS2hJI6iigF&#10;dSH1Abq8Zm6T1MydMDMm6d87i0KXh/OezntTi5acrywrmIwTEMS51RUXCk7Hz9E7CB+QNdaWScEv&#10;eZjPhoMpZtp2vKf2EAoRQ9hnqKAMocmk9HlJBv3YNsSR+7bOYIjQFVI77GK4qeVLkqTSYMWxocSG&#10;liXlt8PdKNi9fqXtYrNd9+dNes1X++vlp3NKPT/1iw8QgfrwL/5zr7WCt0mcH8/E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jWHxAAAANwAAAAPAAAAAAAAAAAA&#10;AAAAAKECAABkcnMvZG93bnJldi54bWxQSwUGAAAAAAQABAD5AAAAkgMAAAAA&#10;"/>
                <v:line id="直接连接符 292" o:spid="_x0000_s1327" style="position:absolute;visibility:visible;mso-wrap-style:square" from="54921,53917" to="56064,53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KQHMcAAADcAAAADwAAAGRycy9kb3ducmV2LnhtbESPQWvCQBSE7wX/w/IEb3WTWoKkriIt&#10;Be2hVFvQ4zP7mkSzb8PuNkn/fbcgeBxm5htmsRpMIzpyvrasIJ0mIIgLq2suFXx9vt7PQfiArLGx&#10;TAp+ycNqObpbYK5tzzvq9qEUEcI+RwVVCG0upS8qMuintiWO3rd1BkOUrpTaYR/hppEPSZJJgzXH&#10;hQpbeq6ouOx/jIL32UfWrbdvm+GwzU7Fy+50PPdOqcl4WD+BCDSEW/ja3mgFj2kK/2fi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ApAcxwAAANwAAAAPAAAAAAAA&#10;AAAAAAAAAKECAABkcnMvZG93bnJldi54bWxQSwUGAAAAAAQABAD5AAAAlQMAAAAA&#10;"/>
                <v:line id="直接连接符 293" o:spid="_x0000_s1328" style="position:absolute;visibility:visible;mso-wrap-style:square" from="54921,49948" to="56064,49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AOa8cAAADcAAAADwAAAGRycy9kb3ducmV2LnhtbESPT2vCQBTE70K/w/IK3nSjliCpq0hL&#10;QXsQ/xTa4zP7TGKzb8PuNkm/vSsUehxm5jfMYtWbWrTkfGVZwWScgCDOra64UPBxehvNQfiArLG2&#10;TAp+ycNq+TBYYKZtxwdqj6EQEcI+QwVlCE0mpc9LMujHtiGO3sU6gyFKV0jtsItwU8tpkqTSYMVx&#10;ocSGXkrKv48/RsFutk/b9fZ9039u03P+ejh/XTun1PCxXz+DCNSH//Bfe6MVPE2m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0A5rxwAAANwAAAAPAAAAAAAA&#10;AAAAAAAAAKECAABkcnMvZG93bnJldi54bWxQSwUGAAAAAAQABAD5AAAAlQMAAAAA&#10;"/>
                <v:line id="直接连接符 294" o:spid="_x0000_s1329" style="position:absolute;visibility:visible;mso-wrap-style:square" from="54921,42024" to="56064,42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yr8MYAAADcAAAADwAAAGRycy9kb3ducmV2LnhtbESPQWvCQBSE74L/YXmCN91YS5DUVcQi&#10;aA+laqE9PrPPJJp9G3a3Sfrvu4VCj8PMfMMs172pRUvOV5YVzKYJCOLc6ooLBe/n3WQBwgdkjbVl&#10;UvBNHtar4WCJmbYdH6k9hUJECPsMFZQhNJmUPi/JoJ/ahjh6V+sMhihdIbXDLsJNLR+SJJUGK44L&#10;JTa0LSm/n76Mgtf5W9puDi/7/uOQXvLn4+Xz1jmlxqN+8wQiUB/+w3/tvVbwOJvD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6cq/DGAAAA3AAAAA8AAAAAAAAA&#10;AAAAAAAAoQIAAGRycy9kb3ducmV2LnhtbFBLBQYAAAAABAAEAPkAAACUAwAAAAA=&#10;"/>
                <v:line id="直接连接符 295" o:spid="_x0000_s1330" style="position:absolute;visibility:visible;mso-wrap-style:square" from="54921,45986" to="56064,45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UzhMYAAADcAAAADwAAAGRycy9kb3ducmV2LnhtbESPQWvCQBSE70L/w/IKvelGK0FSVxGl&#10;oD1I1UJ7fGZfk9Ts27C7TdJ/3xUEj8PMfMPMl72pRUvOV5YVjEcJCOLc6ooLBR+n1+EMhA/IGmvL&#10;pOCPPCwXD4M5Ztp2fKD2GAoRIewzVFCG0GRS+rwkg35kG+LofVtnMETpCqkddhFuajlJklQarDgu&#10;lNjQuqT8cvw1CvbP72m72r1t+89des43h/PXT+eUenrsVy8gAvXhHr61t1rBdDyF65l4BOTi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1M4TGAAAA3AAAAA8AAAAAAAAA&#10;AAAAAAAAoQIAAGRycy9kb3ducmV2LnhtbFBLBQYAAAAABAAEAPkAAACUAwAAAAA=&#10;"/>
                <v:line id="直接连接符 296" o:spid="_x0000_s1331" style="position:absolute;flip:x;visibility:visible;mso-wrap-style:square" from="22917,38067" to="24060,38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4BGMUAAADcAAAADwAAAGRycy9kb3ducmV2LnhtbESPQWvCQBCF7wX/wzJCL0E3aitt6ira&#10;KgjSg9pDj0N2mgSzsyE71fjvXaHQ4+PN+9682aJztTpTGyrPBkbDFBRx7m3FhYGv42bwAioIssXa&#10;Mxm4UoDFvPcww8z6C+/pfJBCRQiHDA2UIk2mdchLchiGviGO3o9vHUqUbaFti5cId7Uep+lUO6w4&#10;NpTY0HtJ+enw6+Ibm0/+mEySldNJ8krrb9mlWox57HfLN1BCnfwf/6W31sDT6BnuYyIB9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X4BGMUAAADcAAAADwAAAAAAAAAA&#10;AAAAAAChAgAAZHJzL2Rvd25yZXYueG1sUEsFBgAAAAAEAAQA+QAAAJMDAAAAAA==&#10;">
                  <v:stroke endarrow="block"/>
                </v:line>
                <v:line id="直接连接符 297" o:spid="_x0000_s1332" style="position:absolute;flip:x;visibility:visible;mso-wrap-style:square" from="22917,34105" to="24060,34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yfb8UAAADcAAAADwAAAGRycy9kb3ducmV2LnhtbESPT2vCQBDF74LfYRmhl6AbaxFNXUXb&#10;CkLpwT+HHofsNAnNzobsVOO3d4WCx8eb93vzFqvO1epMbag8GxiPUlDEubcVFwZOx+1wBioIssXa&#10;Mxm4UoDVst9bYGb9hfd0PkihIoRDhgZKkSbTOuQlOQwj3xBH78e3DiXKttC2xUuEu1o/p+lUO6w4&#10;NpTY0FtJ+e/hz8U3tl/8PpkkG6eTZE4f3/KZajHmadCtX0EJdfI4/k/vrIGX8RTuYyIB9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yfb8UAAADcAAAADwAAAAAAAAAA&#10;AAAAAAChAgAAZHJzL2Rvd25yZXYueG1sUEsFBgAAAAAEAAQA+QAAAJMDAAAAAA==&#10;">
                  <v:stroke endarrow="block"/>
                </v:line>
                <v:line id="直接连接符 298" o:spid="_x0000_s1333" style="position:absolute;flip:x;visibility:visible;mso-wrap-style:square" from="22917,31127" to="24060,31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A69MUAAADcAAAADwAAAGRycy9kb3ducmV2LnhtbESPQWvCQBCF7wX/wzJCL0E3aqlt6ira&#10;KgjSg9pDj0N2mgSzsyE71fjvXaHQ4+PN+9682aJztTpTGyrPBkbDFBRx7m3FhYGv42bwAioIssXa&#10;Mxm4UoDFvPcww8z6C+/pfJBCRQiHDA2UIk2mdchLchiGviGO3o9vHUqUbaFti5cId7Uep+mzdlhx&#10;bCixofeS8tPh18U3Np/8MZkkK6eT5JXW37JLtRjz2O+Wb6CEOvk//ktvrYGn0RTuYyIB9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uA69MUAAADcAAAADwAAAAAAAAAA&#10;AAAAAAChAgAAZHJzL2Rvd25yZXYueG1sUEsFBgAAAAAEAAQA+QAAAJMDAAAAAA==&#10;">
                  <v:stroke endarrow="block"/>
                </v:line>
                <v:line id="直接连接符 299" o:spid="_x0000_s1334" style="position:absolute;flip:x;visibility:visible;mso-wrap-style:square" from="22917,23208" to="24060,23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uhsUAAADcAAAADwAAAGRycy9kb3ducmV2LnhtbESPTWvCQBCG74X+h2UEL0E3aimaukq/&#10;hELpoerB45CdJsHsbMhONf33nUOhx+Gd95ln1tshtOZCfWoiO5hNczDEZfQNVw6Oh91kCSYJssc2&#10;Mjn4oQTbze3NGgsfr/xJl71URiGcCnRQi3SFtamsKWCaxo5Ys6/YBxQd+8r6Hq8KD62d5/m9Ddiw&#10;Xqixo+eayvP+O6jG7oNfFovsKdgsW9HrSd5zK86NR8PjAxihQf6X/9pv3sHdTG31GSWA3f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3+uhsUAAADcAAAADwAAAAAAAAAA&#10;AAAAAAChAgAAZHJzL2Rvd25yZXYueG1sUEsFBgAAAAAEAAQA+QAAAJMDAAAAAA==&#10;">
                  <v:stroke endarrow="block"/>
                </v:line>
                <v:line id="直接连接符 300" o:spid="_x0000_s1335" style="position:absolute;flip:x;visibility:visible;mso-wrap-style:square" from="22917,45992" to="24060,45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MLHcUAAADcAAAADwAAAGRycy9kb3ducmV2LnhtbESPT2vCQBDF70K/wzIFL6FurFJqdJX+&#10;EwrioWkPHofsmASzsyE7avz2bkHw+Hjzfm/eYtW7Rp2oC7VnA+NRCoq48Lbm0sDf7/rpFVQQZIuN&#10;ZzJwoQCr5cNggZn1Z/6hUy6lihAOGRqoRNpM61BU5DCMfEscvb3vHEqUXalth+cId41+TtMX7bDm&#10;2FBhSx8VFYf86OIb6y1/TibJu9NJMqOvnWxSLcYMH/u3OSihXu7Ht/S3NTAdz+B/TCSAXl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MLHcUAAADcAAAADwAAAAAAAAAA&#10;AAAAAAChAgAAZHJzL2Rvd25yZXYueG1sUEsFBgAAAAAEAAQA+QAAAJMDAAAAAA==&#10;">
                  <v:stroke endarrow="block"/>
                </v:line>
                <v:shape id="文本框 301" o:spid="_x0000_s1336" type="#_x0000_t202" style="position:absolute;left:2343;top:48964;width:5715;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vgBMEA&#10;AADcAAAADwAAAGRycy9kb3ducmV2LnhtbERPz2vCMBS+D/wfwhO8rYnSDVcbRRzCTpPpNvD2aJ5t&#10;sXkpTdZ2/705CB4/vt/5ZrSN6KnztWMN80SBIC6cqbnU8H3aPy9B+IBssHFMGv7Jw2Y9ecoxM27g&#10;L+qPoRQxhH2GGqoQ2kxKX1Rk0SeuJY7cxXUWQ4RdKU2HQwy3jVwo9Sot1hwbKmxpV1FxPf5ZDT+f&#10;l/Nvqg7lu31pBzcqyfZNaj2bjtsViEBjeIjv7g+jIV3E+fFMPA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L4ATBAAAA3AAAAA8AAAAAAAAAAAAAAAAAmAIAAGRycy9kb3du&#10;cmV2LnhtbFBLBQYAAAAABAAEAPUAAACGAwAAAAA=&#10;" filled="f" stroked="f">
                  <v:textbox>
                    <w:txbxContent>
                      <w:p w:rsidR="00DF1DC2" w:rsidRDefault="00DF1DC2">
                        <w:pPr>
                          <w:rPr>
                            <w:sz w:val="18"/>
                            <w:szCs w:val="18"/>
                          </w:rPr>
                        </w:pPr>
                        <w:r>
                          <w:rPr>
                            <w:rFonts w:hint="eastAsia"/>
                            <w:sz w:val="18"/>
                            <w:szCs w:val="18"/>
                          </w:rPr>
                          <w:t>不合格</w:t>
                        </w:r>
                      </w:p>
                    </w:txbxContent>
                  </v:textbox>
                </v:shape>
                <v:shape id="文本框 302" o:spid="_x0000_s1337" type="#_x0000_t202" style="position:absolute;left:2343;top:33114;width:4451;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dFn8QA&#10;AADcAAAADwAAAGRycy9kb3ducmV2LnhtbESPQWvCQBSE7wX/w/IEb3U3YotG1yAWoaeWpip4e2Sf&#10;STD7NmS3Sfrvu4VCj8PMfMNss9E2oqfO1441JHMFgrhwpuZSw+nz+LgC4QOywcYxafgmD9lu8rDF&#10;1LiBP6jPQykihH2KGqoQ2lRKX1Rk0c9dSxy9m+sshii7UpoOhwi3jVwo9Swt1hwXKmzpUFFxz7+s&#10;hvPb7XpZqvfyxT61gxuVZLuWWs+m434DItAY/sN/7VejYblI4P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HRZ/EAAAA3AAAAA8AAAAAAAAAAAAAAAAAmAIAAGRycy9k&#10;b3ducmV2LnhtbFBLBQYAAAAABAAEAPUAAACJAwAAAAA=&#10;" filled="f" stroked="f">
                  <v:textbox>
                    <w:txbxContent>
                      <w:p w:rsidR="00DF1DC2" w:rsidRDefault="00DF1DC2">
                        <w:pPr>
                          <w:rPr>
                            <w:sz w:val="18"/>
                            <w:szCs w:val="18"/>
                          </w:rPr>
                        </w:pPr>
                        <w:r>
                          <w:rPr>
                            <w:rFonts w:hint="eastAsia"/>
                            <w:sz w:val="18"/>
                            <w:szCs w:val="18"/>
                          </w:rPr>
                          <w:t>合格</w:t>
                        </w:r>
                      </w:p>
                    </w:txbxContent>
                  </v:textbox>
                </v:shape>
                <v:line id="直接连接符 303" o:spid="_x0000_s1338" style="position:absolute;flip:x;visibility:visible;mso-wrap-style:square" from="10337,80663" to="36626,80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rj+MQAAADcAAAADwAAAGRycy9kb3ducmV2LnhtbESPQWvCQBCF7wX/wzKCt7oxaNToKlII&#10;LT3VqPchOyYh2dmQ3Zr033eFQo+PN+978/bH0bTiQb2rLStYzCMQxIXVNZcKrpfsdQPCeWSNrWVS&#10;8EMOjofJyx5TbQc+0yP3pQgQdikqqLzvUildUZFBN7cdcfDutjfog+xLqXscAty0Mo6iRBqsOTRU&#10;2NFbRUWTf5vwRvZ5zc75rTErXq/fv5qk3Q6JUrPpeNqB8DT6/+O/9IdWsIxjeI4JBJCH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CuP4xAAAANwAAAAPAAAAAAAAAAAA&#10;AAAAAKECAABkcnMvZG93bnJldi54bWxQSwUGAAAAAAQABAD5AAAAkgMAAAAA&#10;">
                  <v:stroke dashstyle="1 1" endcap="round"/>
                </v:line>
                <v:line id="直接连接符 304" o:spid="_x0000_s1339" style="position:absolute;visibility:visible;mso-wrap-style:square" from="46920,55892" to="48063,55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ix2cUAAADcAAAADwAAAGRycy9kb3ducmV2LnhtbESPT2sCMRTE7wW/Q3iF3mpWW6quRpEu&#10;ggdb8A+en5vnZunmZdmka/rtTaHQ4zAzv2EWq2gb0VPna8cKRsMMBHHpdM2VgtNx8zwF4QOyxsYx&#10;KfghD6vl4GGBuXY33lN/CJVIEPY5KjAhtLmUvjRk0Q9dS5y8q+sshiS7SuoObwluGznOsjdpsea0&#10;YLCld0Pl1+HbKpiYYi8nstgdP4u+Hs3iRzxfZko9Pcb1HESgGP7Df+2tVvA6foH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ix2cUAAADcAAAADwAAAAAAAAAA&#10;AAAAAAChAgAAZHJzL2Rvd25yZXYueG1sUEsFBgAAAAAEAAQA+QAAAJMDAAAAAA==&#10;">
                  <v:stroke endarrow="block"/>
                </v:line>
                <v:line id="直接连接符 305" o:spid="_x0000_s1340" style="position:absolute;visibility:visible;mso-wrap-style:square" from="46920,33108" to="48063,3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EprcQAAADcAAAADwAAAGRycy9kb3ducmV2LnhtbESPQWsCMRSE7wX/Q3iCt5pVpNatUcRF&#10;8GALaun5dfPcLG5elk1c479vCoUeh5n5hlmuo21ET52vHSuYjDMQxKXTNVcKPs+751cQPiBrbByT&#10;ggd5WK8GT0vMtbvzkfpTqESCsM9RgQmhzaX0pSGLfuxa4uRdXGcxJNlVUnd4T3DbyGmWvUiLNacF&#10;gy1tDZXX080qmJviKOeyOJw/ir6eLOJ7/PpeKDUaxs0biEAx/If/2nutYDadwe+Zd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ISmtxAAAANwAAAAPAAAAAAAAAAAA&#10;AAAAAKECAABkcnMvZG93bnJldi54bWxQSwUGAAAAAAQABAD5AAAAkgMAAAAA&#10;">
                  <v:stroke endarrow="block"/>
                </v:line>
                <v:line id="直接连接符 306" o:spid="_x0000_s1341" style="position:absolute;visibility:visible;mso-wrap-style:square" from="46920,28155" to="48063,28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2MNsUAAADcAAAADwAAAGRycy9kb3ducmV2LnhtbESPT2sCMRTE7wW/Q3iF3mpWaauuRpEu&#10;ggdb8A+en5vnZunmZdmka/rtTaHQ4zAzv2EWq2gb0VPna8cKRsMMBHHpdM2VgtNx8zwF4QOyxsYx&#10;KfghD6vl4GGBuXY33lN/CJVIEPY5KjAhtLmUvjRk0Q9dS5y8q+sshiS7SuoObwluGznOsjdpsea0&#10;YLCld0Pl1+HbKpiYYi8nstgdP4u+Hs3iRzxfZko9Pcb1HESgGP7Df+2tVvAyfoX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G2MNsUAAADcAAAADwAAAAAAAAAA&#10;AAAAAAChAgAAZHJzL2Rvd25yZXYueG1sUEsFBgAAAAAEAAQA+QAAAJMDAAAAAA==&#10;">
                  <v:stroke endarrow="block"/>
                </v:line>
                <v:line id="直接连接符 307" o:spid="_x0000_s1342" style="position:absolute;visibility:visible;mso-wrap-style:square" from="45777,42030" to="48063,42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8SQcUAAADcAAAADwAAAGRycy9kb3ducmV2LnhtbESPS2vDMBCE74X8B7GB3Bo5IeThRAml&#10;ppBDW8iDnDfW1jK1VsZSHeXfV4VCjsPMfMNsdtE2oqfO144VTMYZCOLS6ZorBefT2/MShA/IGhvH&#10;pOBOHnbbwdMGc+1ufKD+GCqRIOxzVGBCaHMpfWnIoh+7ljh5X66zGJLsKqk7vCW4beQ0y+bSYs1p&#10;wWBLr4bK7+OPVbAwxUEuZPF++iz6erKKH/FyXSk1GsaXNYhAMTzC/+29VjCbzuH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L8SQcUAAADcAAAADwAAAAAAAAAA&#10;AAAAAAChAgAAZHJzL2Rvd25yZXYueG1sUEsFBgAAAAAEAAQA+QAAAJMDAAAAAA==&#10;">
                  <v:stroke endarrow="block"/>
                </v:line>
                <v:line id="直接连接符 308" o:spid="_x0000_s1343" style="position:absolute;visibility:visible;mso-wrap-style:square" from="46920,50939" to="48063,50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32sUAAADcAAAADwAAAGRycy9kb3ducmV2LnhtbESPQWsCMRSE74X+h/AKvdWsIt26GqW4&#10;CD1oQS09v26em6Wbl2UT1/jvG6HgcZiZb5jFKtpWDNT7xrGC8SgDQVw53XCt4Ou4eXkD4QOyxtYx&#10;KbiSh9Xy8WGBhXYX3tNwCLVIEPYFKjAhdIWUvjJk0Y9cR5y8k+sthiT7WuoeLwluWznJsldpseG0&#10;YLCjtaHq93C2CnJT7mUuy+3xsxya8Szu4vfPTKnnp/g+BxEohnv4v/2hFUwnO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O32sUAAADcAAAADwAAAAAAAAAA&#10;AAAAAAChAgAAZHJzL2Rvd25yZXYueG1sUEsFBgAAAAAEAAQA+QAAAJMDAAAAAA==&#10;">
                  <v:stroke endarrow="block"/>
                </v:line>
                <v:line id="直接连接符 309" o:spid="_x0000_s1344" style="position:absolute;visibility:visible;mso-wrap-style:square" from="54921,27171" to="56064,27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TzPMMAAADcAAAADwAAAGRycy9kb3ducmV2LnhtbERPy2rCQBTdF/yH4Qrd1UmthJI6ilQE&#10;7UJ8gS6vmdskbeZOmJkm8e+dhdDl4byn897UoiXnK8sKXkcJCOLc6ooLBafj6uUdhA/IGmvLpOBG&#10;HuazwdMUM2073lN7CIWIIewzVFCG0GRS+rwkg35kG+LIfVtnMEToCqkddjHc1HKcJKk0WHFsKLGh&#10;z5Ly38OfUbB926XtYvO17s+b9Jov99fLT+eUeh72iw8QgfrwL36411rBZBz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U8zzDAAAA3AAAAA8AAAAAAAAAAAAA&#10;AAAAoQIAAGRycy9kb3ducmV2LnhtbFBLBQYAAAAABAAEAPkAAACRAwAAAAA=&#10;"/>
                <v:line id="直接连接符 310" o:spid="_x0000_s1345" style="position:absolute;visibility:visible;mso-wrap-style:square" from="54921,58870" to="56064,58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hWp8cAAADcAAAADwAAAGRycy9kb3ducmV2LnhtbESPQWvCQBSE7wX/w/IKvdVNbQk1uoq0&#10;FLSHolbQ4zP7TGKzb8PuNkn/vSsUPA4z8w0znfemFi05X1lW8DRMQBDnVldcKNh9fzy+gvABWWNt&#10;mRT8kYf5bHA3xUzbjjfUbkMhIoR9hgrKEJpMSp+XZNAPbUMcvZN1BkOUrpDaYRfhppajJEmlwYrj&#10;QokNvZWU/2x/jYKv53XaLlafy36/So/5++Z4OHdOqYf7fjEBEagPt/B/e6kVvIz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GFanxwAAANwAAAAPAAAAAAAA&#10;AAAAAAAAAKECAABkcnMvZG93bnJldi54bWxQSwUGAAAAAAQABAD5AAAAlQMAAAAA&#10;"/>
                <v:line id="直接连接符 311" o:spid="_x0000_s1346" style="position:absolute;flip:x y;visibility:visible;mso-wrap-style:square" from="35433,16268" to="35490,36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Vu8MIAAADcAAAADwAAAGRycy9kb3ducmV2LnhtbERPz2vCMBS+D/wfwhN2m6nbkFqNMoTB&#10;Dl50otfX5tlUm5e2ibX7781B2PHj+71cD7YWPXW+cqxgOklAEBdOV1wqOPx+v6UgfEDWWDsmBX/k&#10;Yb0avSwx0+7OO+r3oRQxhH2GCkwITSalLwxZ9BPXEEfu7DqLIcKulLrDewy3tXxPkpm0WHFsMNjQ&#10;xlBx3d+sgj6/TS/H7e7q81M7z1PTbrbtTKnX8fC1ABFoCP/ip/tHK/j8iPPjmXgE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TVu8MIAAADcAAAADwAAAAAAAAAAAAAA&#10;AAChAgAAZHJzL2Rvd25yZXYueG1sUEsFBgAAAAAEAAQA+QAAAJADAAAAAA==&#10;">
                  <v:stroke endarrow="block"/>
                </v:line>
                <v:line id="直接连接符 312" o:spid="_x0000_s1347" style="position:absolute;visibility:visible;mso-wrap-style:square" from="20631,74720" to="20637,76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8c6MUAAADcAAAADwAAAGRycy9kb3ducmV2LnhtbESPQWsCMRSE7wX/Q3iCt5pdW6quRpEu&#10;hR5aQS09Pzevm6Wbl2UT1/TfN4WCx2FmvmHW22hbMVDvG8cK8mkGgrhyuuFawcfp5X4Bwgdkja1j&#10;UvBDHrab0d0aC+2ufKDhGGqRIOwLVGBC6AopfWXIop+6jjh5X663GJLsa6l7vCa4beUsy56kxYbT&#10;gsGOng1V38eLVTA35UHOZfl22pdDky/je/w8L5WajONuBSJQDLfwf/tVK3h8yOHvTDo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o8c6MUAAADcAAAADwAAAAAAAAAA&#10;AAAAAAChAgAAZHJzL2Rvd25yZXYueG1sUEsFBgAAAAAEAAQA+QAAAJMDAAAAAA==&#10;">
                  <v:stroke endarrow="block"/>
                </v:line>
                <v:line id="直接连接符 313" o:spid="_x0000_s1348" style="position:absolute;visibility:visible;mso-wrap-style:square" from="48063,74720" to="48069,76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2Cn8UAAADcAAAADwAAAGRycy9kb3ducmV2LnhtbESPT2sCMRTE7wW/Q3iF3mpWW6quRpEu&#10;ggdb8A+en5vnZunmZdmka/rtTaHQ4zAzv2EWq2gb0VPna8cKRsMMBHHpdM2VgtNx8zwF4QOyxsYx&#10;KfghD6vl4GGBuXY33lN/CJVIEPY5KjAhtLmUvjRk0Q9dS5y8q+sshiS7SuoObwluGznOsjdpsea0&#10;YLCld0Pl1+HbKpiYYi8nstgdP4u+Hs3iRzxfZko9Pcb1HESgGP7Df+2tVvD6Mob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l2Cn8UAAADcAAAADwAAAAAAAAAA&#10;AAAAAAChAgAAZHJzL2Rvd25yZXYueG1sUEsFBgAAAAAEAAQA+QAAAJMDAAAAAA==&#10;">
                  <v:stroke endarrow="block"/>
                </v:line>
                <v:line id="直接连接符 314" o:spid="_x0000_s1349" style="position:absolute;flip:x;visibility:visible;mso-wrap-style:square" from="64008,69767" to="64065,80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QvsQAAADcAAAADwAAAGRycy9kb3ducmV2LnhtbESPQWvCQBCF7wX/wzKCt7qp2lhTVxEh&#10;WHrSaO9DdkxCsrMhu5r477uFgsfHm/e9eevtYBpxp85VlhW8TSMQxLnVFRcKLuf09QOE88gaG8uk&#10;4EEOtpvRyxoTbXs+0T3zhQgQdgkqKL1vEyldXpJBN7UtcfCutjPog+wKqTvsA9w0chZFsTRYcWgo&#10;saV9SXmd3Ux4I/2+pKfspzbvvFwejnXcrPpYqcl42H2C8DT45/F/+ksrWMzn8DcmEE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n9C+xAAAANwAAAAPAAAAAAAAAAAA&#10;AAAAAKECAABkcnMvZG93bnJldi54bWxQSwUGAAAAAAQABAD5AAAAkgMAAAAA&#10;">
                  <v:stroke dashstyle="1 1" endcap="round"/>
                </v:line>
                <v:line id="直接连接符 315" o:spid="_x0000_s1350" style="position:absolute;flip:y;visibility:visible;mso-wrap-style:square" from="10287,49955" to="10350,80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hWBcQAAADcAAAADwAAAGRycy9kb3ducmV2LnhtbESPUWvCMBSF3wf+h3CFvc3UrUypRpHB&#10;wKfBnD/g0ty20eamJllb/fXLQPDxcM75Dme9HW0revLBOFYwn2UgiEunDdcKjj+fL0sQISJrbB2T&#10;gisF2G4mT2sstBv4m/pDrEWCcChQQRNjV0gZyoYshpnriJNXOW8xJulrqT0OCW5b+Zpl79Ki4bTQ&#10;YEcfDZXnw69VUJlxUe1ueX855V8LW+/lYHyv1PN03K1ARBrjI3xv77WC/C2H/zPpCMjN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FYFxAAAANwAAAAPAAAAAAAAAAAA&#10;AAAAAKECAABkcnMvZG93bnJldi54bWxQSwUGAAAAAAQABAD5AAAAkgMAAAAA&#10;">
                  <v:stroke dashstyle="1 1" endarrow="block" endcap="round"/>
                </v:line>
                <v:line id="直接连接符 316" o:spid="_x0000_s1351" style="position:absolute;flip:x;visibility:visible;mso-wrap-style:square" from="22917,49955" to="24060,49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tdeMYAAADcAAAADwAAAGRycy9kb3ducmV2LnhtbESPQWvCQBCF7wX/wzJCL0E3Na3Y1FWq&#10;VhBKD1UPHofsmASzsyE71fTfdwuFHh9v3vfmzZe9a9SVulB7NvAwTkERF97WXBo4HrajGaggyBYb&#10;z2TgmwIsF4O7OebW3/iTrnspVYRwyNFAJdLmWoeiIodh7Fvi6J1951Ci7EptO7xFuGv0JE2n2mHN&#10;saHCltYVFZf9l4tvbD94k2XJyukkeaa3k7ynWoy5H/avL6CEevk//kvvrIHH7Al+x0QC6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LLXXjGAAAA3AAAAA8AAAAAAAAA&#10;AAAAAAAAoQIAAGRycy9kb3ducmV2LnhtbFBLBQYAAAAABAAEAPkAAACUAwAAAAA=&#10;">
                  <v:stroke endarrow="block"/>
                </v:line>
                <v:line id="直接连接符 317" o:spid="_x0000_s1352" style="position:absolute;flip:x;visibility:visible;mso-wrap-style:square" from="22917,53917" to="24060,53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nDD8UAAADcAAAADwAAAGRycy9kb3ducmV2LnhtbESPQWvCQBCF74L/YZmCl1A3bUTa6Cq2&#10;KhSkh6qHHofsmIRmZ0N21PTfdwuCx8eb971582XvGnWhLtSeDTyNU1DEhbc1lwaOh+3jC6ggyBYb&#10;z2TglwIsF8PBHHPrr/xFl72UKkI45GigEmlzrUNRkcMw9i1x9E6+cyhRdqW2HV4j3DX6OU2n2mHN&#10;saHClt4rKn72Zxff2H7yOsuSN6eT5JU237JLtRgzeuhXM1BCvdyPb+kPa2CSTeF/TCSAX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hnDD8UAAADcAAAADwAAAAAAAAAA&#10;AAAAAAChAgAAZHJzL2Rvd25yZXYueG1sUEsFBgAAAAAEAAQA+QAAAJMDAAAAAA==&#10;">
                  <v:stroke endarrow="block"/>
                </v:line>
                <v:line id="直接连接符 318" o:spid="_x0000_s1353" style="position:absolute;flip:x;visibility:visible;mso-wrap-style:square" from="22917,58870" to="24060,58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VmlMYAAADcAAAADwAAAGRycy9kb3ducmV2LnhtbESPQWvCQBCF7wX/wzJCL0E3NaXa1FWq&#10;VhBKD1UPHofsmASzsyE71fTfdwuFHh9v3vfmzZe9a9SVulB7NvAwTkERF97WXBo4HrajGaggyBYb&#10;z2TgmwIsF4O7OebW3/iTrnspVYRwyNFAJdLmWoeiIodh7Fvi6J1951Ci7EptO7xFuGv0JE2ftMOa&#10;Y0OFLa0rKi77Lxff2H7wJsuSldNJ8kxvJ3lPtRhzP+xfX0AJ9fJ//JfeWQOP2RR+x0QC6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1VZpTGAAAA3AAAAA8AAAAAAAAA&#10;AAAAAAAAoQIAAGRycy9kb3ducmV2LnhtbFBLBQYAAAAABAAEAPkAAACUAwAAAAA=&#10;">
                  <v:stroke endarrow="block"/>
                </v:line>
                <v:line id="直接连接符 319" o:spid="_x0000_s1354" style="position:absolute;flip:x;visibility:visible;mso-wrap-style:square" from="22917,27171" to="24060,27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ry5sUAAADcAAAADwAAAGRycy9kb3ducmV2LnhtbESPTUvDQBCG74L/YRnBS2g3GhEbuy1+&#10;tCAUD6Y9eByyYxLMzobs2Kb/3jkIHod33meeWa6n0JsjjamL7OBmnoMhrqPvuHFw2G9nD2CSIHvs&#10;I5ODMyVYry4vllj6eOIPOlbSGIVwKtFBKzKU1qa6pYBpHgdizb7iGFB0HBvrRzwpPPT2Ns/vbcCO&#10;9UKLA720VH9XP0E1tu/8WhTZc7BZtqDNp+xyK85dX01Pj2CEJvlf/mu/eQd3hdrqM0oAu/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Mry5sUAAADcAAAADwAAAAAAAAAA&#10;AAAAAAChAgAAZHJzL2Rvd25yZXYueG1sUEsFBgAAAAAEAAQA+QAAAJMDAAAAAA==&#10;">
                  <v:stroke endarrow="block"/>
                </v:line>
                <v:line id="直接连接符 320" o:spid="_x0000_s1355" style="position:absolute;flip:x;visibility:visible;mso-wrap-style:square" from="24060,42030" to="25203,42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VBBcYAAADcAAAADwAAAGRycy9kb3ducmV2LnhtbESPQWsCMRSE70L/Q3gFL6Vmq1J0NYoU&#10;BA9eqmWlt+fmdbPs5mWbRN3++6ZQ8DjMzDfMct3bVlzJh9qxgpdRBoK4dLrmSsHHcfs8AxEissbW&#10;MSn4oQDr1cNgibl2N36n6yFWIkE45KjAxNjlUobSkMUwch1x8r6ctxiT9JXUHm8Jbls5zrJXabHm&#10;tGCwozdDZXO4WAVytn/69pvztCma02luirLoPvdKDR/7zQJEpD7ew//tnVYwnczh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3lQQXGAAAA3AAAAA8AAAAAAAAA&#10;AAAAAAAAoQIAAGRycy9kb3ducmV2LnhtbFBLBQYAAAAABAAEAPkAAACUAwAAAAA=&#10;"/>
                <v:shape id="文本框 321" o:spid="_x0000_s1356" type="#_x0000_t202" style="position:absolute;left:48063;top:58870;width:6642;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QmYsIA&#10;AADcAAAADwAAAGRycy9kb3ducmV2LnhtbERPy2rCQBTdF/yH4QrdFJ2owUd0lCK06K5V0e0lc02C&#10;mTvpzDTGv3cWhS4P573adKYWLTlfWVYwGiYgiHOrKy4UnI4fgzkIH5A11pZJwYM8bNa9lxVm2t75&#10;m9pDKEQMYZ+hgjKEJpPS5yUZ9EPbEEfuap3BEKErpHZ4j+GmluMkmUqDFceGEhvalpTfDr9GwTzd&#10;tRe/n3yd8+m1XoS3Wfv545R67XfvSxCBuvAv/nPvtII0jfPjmXg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1CZiwgAAANwAAAAPAAAAAAAAAAAAAAAAAJgCAABkcnMvZG93&#10;bnJldi54bWxQSwUGAAAAAAQABAD1AAAAhwMAAAAA&#10;">
                  <v:textbox>
                    <w:txbxContent>
                      <w:p w:rsidR="00DF1DC2" w:rsidRDefault="00DF1DC2">
                        <w:pPr>
                          <w:rPr>
                            <w:szCs w:val="18"/>
                          </w:rPr>
                        </w:pPr>
                        <w:r>
                          <w:rPr>
                            <w:rFonts w:hint="eastAsia"/>
                            <w:szCs w:val="18"/>
                          </w:rPr>
                          <w:t>……</w:t>
                        </w:r>
                      </w:p>
                    </w:txbxContent>
                  </v:textbox>
                </v:shape>
                <v:line id="直接连接符 322" o:spid="_x0000_s1357" style="position:absolute;visibility:visible;mso-wrap-style:square" from="46920,24199" to="48063,24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lvlcUAAADcAAAADwAAAGRycy9kb3ducmV2LnhtbESPQWsCMRSE70L/Q3gFb5rdIrWuRild&#10;BA+1oJaeXzfPzdLNy7KJa/rvG6HgcZiZb5jVJtpWDNT7xrGCfJqBIK6cbrhW8HnaTl5A+ICssXVM&#10;Cn7Jw2b9MFphod2VDzQcQy0ShH2BCkwIXSGlrwxZ9FPXESfv7HqLIcm+lrrHa4LbVj5l2bO02HBa&#10;MNjRm6Hq53ixCuamPMi5LN9PH+XQ5Iu4j1/fC6XGj/F1CSJQDPfwf3unFcxm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olvlcUAAADcAAAADwAAAAAAAAAA&#10;AAAAAAChAgAAZHJzL2Rvd25yZXYueG1sUEsFBgAAAAAEAAQA+QAAAJMDAAAAAA==&#10;">
                  <v:stroke endarrow="block"/>
                </v:line>
                <v:roundrect id="圆角矩形 323" o:spid="_x0000_s1358" style="position:absolute;left:36099;top:20237;width:3105;height:89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lmtMMA&#10;AADcAAAADwAAAGRycy9kb3ducmV2LnhtbESPwWrDMBBE74H+g9hCb4ncJJTWjRJKIZBbsJvc19bW&#10;NrVWRlJs+e+rQKHHYWbeMLtDNL0YyfnOsoLnVQaCuLa640bB5eu4fAXhA7LG3jIpmMnDYf+w2GGu&#10;7cQFjWVoRIKwz1FBG8KQS+nrlgz6lR2Ik/dtncGQpGukdjgluOnlOstepMGO00KLA322VP+UN6Pg&#10;asfpLW7saS7P1Vy4TSzqKir19Bg/3kEEiuE//Nc+aQXb7RruZ9IR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lmtMMAAADcAAAADwAAAAAAAAAAAAAAAACYAgAAZHJzL2Rv&#10;d25yZXYueG1sUEsFBgAAAAAEAAQA9QAAAIgDAAAAAA==&#10;" stroked="f">
                  <v:textbox>
                    <w:txbxContent>
                      <w:p w:rsidR="00DF1DC2" w:rsidRDefault="00DF1DC2">
                        <w:pPr>
                          <w:spacing w:line="240" w:lineRule="exact"/>
                          <w:rPr>
                            <w:spacing w:val="-20"/>
                            <w:sz w:val="18"/>
                            <w:szCs w:val="18"/>
                          </w:rPr>
                        </w:pPr>
                        <w:r>
                          <w:rPr>
                            <w:rFonts w:hint="eastAsia"/>
                            <w:spacing w:val="-20"/>
                            <w:sz w:val="18"/>
                            <w:szCs w:val="18"/>
                          </w:rPr>
                          <w:t>教</w:t>
                        </w:r>
                      </w:p>
                      <w:p w:rsidR="00DF1DC2" w:rsidRDefault="00DF1DC2">
                        <w:pPr>
                          <w:spacing w:line="240" w:lineRule="exact"/>
                          <w:rPr>
                            <w:spacing w:val="-20"/>
                            <w:sz w:val="18"/>
                            <w:szCs w:val="18"/>
                          </w:rPr>
                        </w:pPr>
                        <w:r>
                          <w:rPr>
                            <w:rFonts w:hint="eastAsia"/>
                            <w:spacing w:val="-20"/>
                            <w:sz w:val="18"/>
                            <w:szCs w:val="18"/>
                          </w:rPr>
                          <w:t>学沙龙</w:t>
                        </w:r>
                      </w:p>
                      <w:p w:rsidR="00DF1DC2" w:rsidRDefault="00DF1DC2">
                        <w:pPr>
                          <w:spacing w:line="240" w:lineRule="exact"/>
                        </w:pPr>
                      </w:p>
                    </w:txbxContent>
                  </v:textbox>
                </v:roundrect>
                <v:roundrect id="圆角矩形 324" o:spid="_x0000_s1359" style="position:absolute;left:31242;top:49948;width:3105;height:89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XDL8MA&#10;AADcAAAADwAAAGRycy9kb3ducmV2LnhtbESPwWrDMBBE74X+g9hCb43cOoTGiRJKoZBbsZPeN9bG&#10;NrFWRlJt+e+rQiDHYWbeMNt9NL0YyfnOsoLXRQaCuLa640bB6fj18g7CB2SNvWVSMJOH/e7xYYuF&#10;thOXNFahEQnCvkAFbQhDIaWvWzLoF3YgTt7FOoMhSddI7XBKcNPLtyxbSYMdp4UWB/psqb5Wv0bB&#10;jx2ndcztYa6+z3Pp8ljW56jU81P82IAIFMM9fGsftILlMof/M+k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XDL8MAAADcAAAADwAAAAAAAAAAAAAAAACYAgAAZHJzL2Rv&#10;d25yZXYueG1sUEsFBgAAAAAEAAQA9QAAAIgDAAAAAA==&#10;" stroked="f">
                  <v:textbox>
                    <w:txbxContent>
                      <w:p w:rsidR="00DF1DC2" w:rsidRDefault="00DF1DC2">
                        <w:pPr>
                          <w:spacing w:line="240" w:lineRule="exact"/>
                          <w:rPr>
                            <w:spacing w:val="-20"/>
                            <w:sz w:val="18"/>
                            <w:szCs w:val="18"/>
                          </w:rPr>
                        </w:pPr>
                        <w:r>
                          <w:rPr>
                            <w:rFonts w:hint="eastAsia"/>
                            <w:spacing w:val="-20"/>
                            <w:sz w:val="18"/>
                            <w:szCs w:val="18"/>
                          </w:rPr>
                          <w:t>教</w:t>
                        </w:r>
                      </w:p>
                      <w:p w:rsidR="00DF1DC2" w:rsidRDefault="00DF1DC2">
                        <w:pPr>
                          <w:spacing w:line="240" w:lineRule="exact"/>
                          <w:rPr>
                            <w:spacing w:val="-20"/>
                            <w:sz w:val="18"/>
                            <w:szCs w:val="18"/>
                          </w:rPr>
                        </w:pPr>
                        <w:r>
                          <w:rPr>
                            <w:rFonts w:hint="eastAsia"/>
                            <w:spacing w:val="-20"/>
                            <w:sz w:val="18"/>
                            <w:szCs w:val="18"/>
                          </w:rPr>
                          <w:t>授</w:t>
                        </w:r>
                      </w:p>
                      <w:p w:rsidR="00DF1DC2" w:rsidRDefault="00DF1DC2">
                        <w:pPr>
                          <w:spacing w:line="240" w:lineRule="exact"/>
                          <w:rPr>
                            <w:spacing w:val="-20"/>
                            <w:sz w:val="18"/>
                            <w:szCs w:val="18"/>
                          </w:rPr>
                        </w:pPr>
                        <w:r>
                          <w:rPr>
                            <w:rFonts w:hint="eastAsia"/>
                            <w:spacing w:val="-20"/>
                            <w:sz w:val="18"/>
                            <w:szCs w:val="18"/>
                          </w:rPr>
                          <w:t>讲</w:t>
                        </w:r>
                      </w:p>
                      <w:p w:rsidR="00DF1DC2" w:rsidRDefault="00DF1DC2">
                        <w:pPr>
                          <w:spacing w:line="240" w:lineRule="exact"/>
                          <w:rPr>
                            <w:spacing w:val="-20"/>
                            <w:sz w:val="18"/>
                            <w:szCs w:val="18"/>
                          </w:rPr>
                        </w:pPr>
                        <w:r>
                          <w:rPr>
                            <w:rFonts w:hint="eastAsia"/>
                            <w:spacing w:val="-20"/>
                            <w:sz w:val="18"/>
                            <w:szCs w:val="18"/>
                          </w:rPr>
                          <w:t>堂</w:t>
                        </w:r>
                      </w:p>
                      <w:p w:rsidR="00DF1DC2" w:rsidRDefault="00DF1DC2">
                        <w:pPr>
                          <w:spacing w:line="240" w:lineRule="exact"/>
                        </w:pPr>
                      </w:p>
                    </w:txbxContent>
                  </v:textbox>
                </v:roundrect>
                <v:roundrect id="圆角矩形 325" o:spid="_x0000_s1360" style="position:absolute;left:32061;top:20237;width:3105;height:89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xbW8MA&#10;AADcAAAADwAAAGRycy9kb3ducmV2LnhtbESPwWrDMBBE74X8g9hAbo2cxpTUjRJCoZBbsZvcN9bW&#10;NrVWRlJt+e+jQqHHYWbeMPtjNL0YyfnOsoLNOgNBXFvdcaPg8vn+uAPhA7LG3jIpmMnD8bB42GOh&#10;7cQljVVoRIKwL1BBG8JQSOnrlgz6tR2Ik/dlncGQpGukdjgluOnlU5Y9S4Mdp4UWB3prqf6ufoyC&#10;qx2nl7i157n6uM2l28ayvkWlVst4egURKIb/8F/7rBXkeQ6/Z9IRkI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xbW8MAAADcAAAADwAAAAAAAAAAAAAAAACYAgAAZHJzL2Rv&#10;d25yZXYueG1sUEsFBgAAAAAEAAQA9QAAAIgDAAAAAA==&#10;" stroked="f">
                  <v:textbox>
                    <w:txbxContent>
                      <w:p w:rsidR="00DF1DC2" w:rsidRDefault="00DF1DC2">
                        <w:pPr>
                          <w:spacing w:line="240" w:lineRule="exact"/>
                          <w:rPr>
                            <w:spacing w:val="-20"/>
                            <w:sz w:val="18"/>
                            <w:szCs w:val="18"/>
                          </w:rPr>
                        </w:pPr>
                        <w:r>
                          <w:rPr>
                            <w:rFonts w:hint="eastAsia"/>
                            <w:spacing w:val="-20"/>
                            <w:sz w:val="18"/>
                            <w:szCs w:val="18"/>
                          </w:rPr>
                          <w:t>教</w:t>
                        </w:r>
                      </w:p>
                      <w:p w:rsidR="00DF1DC2" w:rsidRDefault="00DF1DC2">
                        <w:pPr>
                          <w:spacing w:line="240" w:lineRule="exact"/>
                          <w:rPr>
                            <w:spacing w:val="-20"/>
                            <w:sz w:val="18"/>
                            <w:szCs w:val="18"/>
                          </w:rPr>
                        </w:pPr>
                        <w:r>
                          <w:rPr>
                            <w:rFonts w:hint="eastAsia"/>
                            <w:spacing w:val="-20"/>
                            <w:sz w:val="18"/>
                            <w:szCs w:val="18"/>
                          </w:rPr>
                          <w:t>授</w:t>
                        </w:r>
                      </w:p>
                      <w:p w:rsidR="00DF1DC2" w:rsidRDefault="00DF1DC2">
                        <w:pPr>
                          <w:spacing w:line="240" w:lineRule="exact"/>
                          <w:rPr>
                            <w:spacing w:val="-20"/>
                            <w:sz w:val="18"/>
                            <w:szCs w:val="18"/>
                          </w:rPr>
                        </w:pPr>
                        <w:r>
                          <w:rPr>
                            <w:rFonts w:hint="eastAsia"/>
                            <w:spacing w:val="-20"/>
                            <w:sz w:val="18"/>
                            <w:szCs w:val="18"/>
                          </w:rPr>
                          <w:t>讲</w:t>
                        </w:r>
                      </w:p>
                      <w:p w:rsidR="00DF1DC2" w:rsidRDefault="00DF1DC2">
                        <w:pPr>
                          <w:spacing w:line="240" w:lineRule="exact"/>
                          <w:rPr>
                            <w:spacing w:val="-20"/>
                            <w:sz w:val="18"/>
                            <w:szCs w:val="18"/>
                          </w:rPr>
                        </w:pPr>
                        <w:r>
                          <w:rPr>
                            <w:rFonts w:hint="eastAsia"/>
                            <w:spacing w:val="-20"/>
                            <w:sz w:val="18"/>
                            <w:szCs w:val="18"/>
                          </w:rPr>
                          <w:t>堂</w:t>
                        </w:r>
                      </w:p>
                      <w:p w:rsidR="00DF1DC2" w:rsidRDefault="00DF1DC2">
                        <w:pPr>
                          <w:spacing w:line="240" w:lineRule="exact"/>
                        </w:pPr>
                      </w:p>
                    </w:txbxContent>
                  </v:textbox>
                </v:roundrect>
                <v:roundrect id="圆角矩形 326" o:spid="_x0000_s1361" style="position:absolute;left:36099;top:49948;width:3105;height:89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D+wMMA&#10;AADcAAAADwAAAGRycy9kb3ducmV2LnhtbESPwWrDMBBE74H+g9hCb4ncJi2tEyWUQCG3YCe9b6yN&#10;bWqtjKTY8t9HhUKPw8y8YTa7aDoxkPOtZQXPiwwEcWV1y7WC8+lr/g7CB2SNnWVSMJGH3fZhtsFc&#10;25ELGspQiwRhn6OCJoQ+l9JXDRn0C9sTJ+9qncGQpKuldjgmuOnkS5a9SYMtp4UGe9o3VP2UN6Pg&#10;2w7jR1zaw1QeL1PhlrGoLlGpp8f4uQYRKIb/8F/7oBWsVq/weyYdAb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D+wMMAAADcAAAADwAAAAAAAAAAAAAAAACYAgAAZHJzL2Rv&#10;d25yZXYueG1sUEsFBgAAAAAEAAQA9QAAAIgDAAAAAA==&#10;" stroked="f">
                  <v:textbox>
                    <w:txbxContent>
                      <w:p w:rsidR="00DF1DC2" w:rsidRDefault="00DF1DC2">
                        <w:pPr>
                          <w:spacing w:line="240" w:lineRule="exact"/>
                          <w:rPr>
                            <w:spacing w:val="-20"/>
                            <w:sz w:val="18"/>
                            <w:szCs w:val="18"/>
                          </w:rPr>
                        </w:pPr>
                        <w:r>
                          <w:rPr>
                            <w:rFonts w:hint="eastAsia"/>
                            <w:spacing w:val="-20"/>
                            <w:sz w:val="18"/>
                            <w:szCs w:val="18"/>
                          </w:rPr>
                          <w:t>教</w:t>
                        </w:r>
                      </w:p>
                      <w:p w:rsidR="00DF1DC2" w:rsidRDefault="00DF1DC2">
                        <w:pPr>
                          <w:spacing w:line="240" w:lineRule="exact"/>
                          <w:rPr>
                            <w:spacing w:val="-20"/>
                            <w:sz w:val="18"/>
                            <w:szCs w:val="18"/>
                          </w:rPr>
                        </w:pPr>
                        <w:r>
                          <w:rPr>
                            <w:rFonts w:hint="eastAsia"/>
                            <w:spacing w:val="-20"/>
                            <w:sz w:val="18"/>
                            <w:szCs w:val="18"/>
                          </w:rPr>
                          <w:t>学沙龙</w:t>
                        </w:r>
                      </w:p>
                      <w:p w:rsidR="00DF1DC2" w:rsidRDefault="00DF1DC2">
                        <w:pPr>
                          <w:spacing w:line="240" w:lineRule="exact"/>
                        </w:pPr>
                      </w:p>
                    </w:txbxContent>
                  </v:textbox>
                </v:roundrect>
              </v:group>
            </w:pict>
          </mc:Fallback>
        </mc:AlternateContent>
      </w:r>
    </w:p>
    <w:p w:rsidR="00BB5748" w:rsidRDefault="00CD715E" w:rsidP="006C7811">
      <w:pPr>
        <w:spacing w:beforeLines="100" w:before="312" w:afterLines="50" w:after="156"/>
        <w:jc w:val="center"/>
        <w:outlineLvl w:val="0"/>
        <w:rPr>
          <w:rFonts w:ascii="方正小标宋简体" w:eastAsia="方正小标宋简体" w:hAnsi="方正小标宋简体" w:cs="方正小标宋简体"/>
          <w:b/>
          <w:bCs/>
          <w:sz w:val="36"/>
          <w:szCs w:val="36"/>
        </w:rPr>
      </w:pPr>
      <w:bookmarkStart w:id="297" w:name="_Toc26602369"/>
      <w:bookmarkStart w:id="298" w:name="_Toc39657493"/>
      <w:r>
        <w:rPr>
          <w:rFonts w:ascii="方正小标宋简体" w:eastAsia="方正小标宋简体" w:hAnsi="方正小标宋简体" w:cs="方正小标宋简体" w:hint="eastAsia"/>
          <w:b/>
          <w:bCs/>
          <w:sz w:val="36"/>
          <w:szCs w:val="36"/>
        </w:rPr>
        <w:t>沈阳师范大学关于进一步加强和规范教研活动的意见</w:t>
      </w:r>
      <w:bookmarkEnd w:id="297"/>
      <w:bookmarkEnd w:id="298"/>
    </w:p>
    <w:p w:rsidR="00BB5748" w:rsidRDefault="00BB5748">
      <w:pPr>
        <w:spacing w:line="500" w:lineRule="exact"/>
        <w:ind w:firstLineChars="200" w:firstLine="480"/>
        <w:rPr>
          <w:sz w:val="24"/>
        </w:rPr>
      </w:pPr>
    </w:p>
    <w:p w:rsidR="00BB5748" w:rsidRDefault="00CD715E">
      <w:pPr>
        <w:spacing w:line="400" w:lineRule="exact"/>
        <w:ind w:firstLineChars="200" w:firstLine="420"/>
        <w:rPr>
          <w:rFonts w:ascii="宋体" w:hAnsi="宋体" w:cs="宋体"/>
          <w:szCs w:val="21"/>
        </w:rPr>
      </w:pPr>
      <w:r>
        <w:rPr>
          <w:rFonts w:ascii="宋体" w:hAnsi="宋体" w:cs="宋体" w:hint="eastAsia"/>
          <w:szCs w:val="21"/>
        </w:rPr>
        <w:t>为进一步加强和规范教研活动，强化对全校教研活动的管理，促进教研活动的规范化、制度化、常态化，切实提高教师业务水平和教学科研能力，特制定本意见。</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一、提高认识</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教研活动是教师探索教育教学工作规律，交流教学经验，增强教学效果，提升教学能力的重要途径。要进一步提高对教研活动重要性的认识，以问题为导向，聚焦人才培养，聚焦课堂教学，明确教研目标与任务，针对性开展教研活动。以提高人才培养质量为出发点，以提高课堂教学效益为着眼点，既注重解决实际问题，又注重概括凝练并探索教学规律。</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二、明确内容</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教研活动要以推进教学改革，提升教学能力，促进专业与课程建设，培育优秀教学成果，培养青年教师为重点，主要围绕以下方面开展：</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（一）教学基本规范</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 xml:space="preserve">1.执行和落实教学计划所规定的课程及其它环节(含实验教学、实习、毕业论文或设计)的教学任务；组织编写(或选定)教学大纲、教材、教学参考资料、实验指导书等教学文件；依据课程教学大纲，建立适合有关课程的课堂教学、辅导、答疑、实验、作业课程设计、考试与考查、实习等教学环节的质量标准和规范性要求；审议新开课的必要性和基本条件：教学大纲、教材、教案等，审阅新开课和开新课教师的课程讲义，听评青年教师的试讲。 </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2.组织检查教师备课、上课、辅导、作业批改、授课计划执行等工作情况，定期对教师的教学情况进行考评。主动听取、收集学生意见，不断改进教学工作。</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（二）教学研究与科学研究</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1.制定课程建设规划及实施计划，开展教学内容、教学方法、教学手段、课程体系等教学改革活动；积极引导教师广泛使用智慧教学手段，积极探索与实践翻转课堂、混合式教学等教学方式改革。</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2.积极参与学科专业建设工作，注重专业综合改革对本门课程体系、内容和方法带来的影响，尤其是注重本门课程在实现专业培养目标中的地位和作用的变化，以保证课程在人才培养中的准确定位。</w:t>
      </w:r>
    </w:p>
    <w:p w:rsidR="00BB5748" w:rsidRDefault="00BB5748">
      <w:pPr>
        <w:spacing w:line="400" w:lineRule="exact"/>
        <w:ind w:firstLineChars="200" w:firstLine="420"/>
        <w:rPr>
          <w:rFonts w:ascii="宋体" w:hAnsi="宋体" w:cs="宋体"/>
          <w:szCs w:val="21"/>
        </w:rPr>
      </w:pPr>
    </w:p>
    <w:p w:rsidR="00BB5748" w:rsidRDefault="00CD715E">
      <w:pPr>
        <w:spacing w:line="400" w:lineRule="exact"/>
        <w:ind w:firstLineChars="200" w:firstLine="420"/>
        <w:rPr>
          <w:rFonts w:ascii="宋体" w:hAnsi="宋体" w:cs="宋体"/>
          <w:szCs w:val="21"/>
        </w:rPr>
      </w:pPr>
      <w:r>
        <w:rPr>
          <w:rFonts w:ascii="宋体" w:hAnsi="宋体" w:cs="宋体" w:hint="eastAsia"/>
          <w:szCs w:val="21"/>
        </w:rPr>
        <w:t>3.深化教育教学改革，制定教学研究计划，围绕专业建设、课程建设、教材建设、实践教学和基地建设、教学改革等主题开展教学沙龙活动；组织观摩教学和相互听课等教学活动，总结交流教学情况和经验。</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4.根据学校的科研计划，结合学科特点，配合学科建设与发展，确定相对稳定的科研方向、制定切实可行的科研计划；开展科研课题的论证和申报工作，协调科研与其他工作的关系，督促和保证科研课题计划的顺利进行；开展学术研究和学术报告等多种形式的校内外学术交流活动。</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（三）师资队伍建设</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 xml:space="preserve">1.组织教师全面贯彻党的教育方针，树立正确的教育思想，做好教书育人工作。根据教师及教学实际情况，提出加强教书育人工作的任务和措施，督促教师自觉遵守学校和学院制订的各项教学管理规章制度，维护教学管理制度的严肃性，认真完成学校和学院下达的其它教学、科研任务。检查和总结教师教书育人工作及其经验，并组织必要的交流，形成优良的教风。 </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 xml:space="preserve">2.按照校、院师资建设规划，组织制定教师培养计划，有计划、有目的地安排教师在职进修或脱产进修，提高其学术、业务水平，形成合理的课程教学梯队和学术梯队，保证教学和科研工作的稳定。 </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3.加强对中青年教师的培养。对青年教师的培养采取导师制，为每位青年教师配备指导教师，明确培养任务，实施“青蓝工程”项目。</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三、加强管理</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加强教研活动的规范化管理，建立健全教研活动的制度建设，规范和完善教研活动的档案建设工作。</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1.学习培训制度。学校、教研组和教师个人要分层次做好学习与培训规划。以研究问题为中心，采取专题报告、专家讲座、教学观摩、名师慕课学习等培训形式，把专项培训与教学研究统一起来，有效提高教师业务水平和研究能力。</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2.同伴互助制度。各教学单位要确定每周的“教研日”、每学期的“教学研讨周”，适时召开本单位教研工作总结会。各教学单位要以学科组、年级组、课题组、课程组为单位组织开展不同层面、不同形式的教研活动，保证教师在共同研究中互帮互助、互相启发、分享经验、协同发展。</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3.课题研究制度。各教学单位要将教研与课题研究紧密地结合起来，按照教学研究规范化、课题研究实用化的原则，结合实际，抓住教学观念更新、教学资源开发、教学方法改进、教学效率提高等关键问题，确定课题研究内容，凝聚团队力量，合作攻关重点难点问题，提升教研组整体理论水平。</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4.档案管理制度。各教学单位要加强对教研活动记录、活动预案、学习文献、教学案例、教学课例、教师成长档案记录等实践性、过程性研究资料的收集与整理，建立教学研究资料库，实现资源共享。</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lastRenderedPageBreak/>
        <w:t>5.考核评价制度。各教学单位要结合教研工作计划，将教师参与教研活动情况纳入全年教师教学业绩考核中，对积极参加教研活动，教学研究成果突出，实践效果明显的教师给予表彰和奖励。</w:t>
      </w:r>
    </w:p>
    <w:p w:rsidR="00BB5748" w:rsidRDefault="00CD715E">
      <w:pPr>
        <w:spacing w:before="100" w:beforeAutospacing="1" w:after="100" w:afterAutospacing="1" w:line="400" w:lineRule="exact"/>
        <w:ind w:firstLineChars="200" w:firstLine="422"/>
        <w:rPr>
          <w:rFonts w:ascii="黑体" w:eastAsia="黑体" w:hAnsi="黑体" w:cs="宋体"/>
          <w:b/>
          <w:szCs w:val="21"/>
        </w:rPr>
      </w:pPr>
      <w:r>
        <w:rPr>
          <w:rFonts w:ascii="黑体" w:eastAsia="黑体" w:hAnsi="黑体" w:cs="宋体" w:hint="eastAsia"/>
          <w:b/>
          <w:szCs w:val="21"/>
        </w:rPr>
        <w:t>四、活动保障</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1.加强教研活动的组织建设</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各教学单位应对现有系、教研室做进一步的梳理，规范名称、合理布局，科学地设置教研组织机构，健全组织人员配置，提供必要的教研活动场所。所有专任教师必须有对应的教研组织归属。</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2.加强教研活动的经费保障</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各教学单位设立教研活动专项经费，为教师开展教学研究提供必要的学习资料、教学设施及研究经费，更好地调动广大教师参与教学研究的积极性</w:t>
      </w:r>
    </w:p>
    <w:p w:rsidR="00BB5748" w:rsidRDefault="00CD715E">
      <w:pPr>
        <w:rPr>
          <w:rFonts w:ascii="方正小标宋简体" w:eastAsia="方正小标宋简体" w:hAnsi="方正小标宋简体" w:cs="方正小标宋简体"/>
          <w:b/>
          <w:bCs/>
          <w:sz w:val="36"/>
          <w:szCs w:val="36"/>
        </w:rPr>
      </w:pPr>
      <w:bookmarkStart w:id="299" w:name="_Toc26602370"/>
      <w:r>
        <w:rPr>
          <w:rFonts w:ascii="方正小标宋简体" w:eastAsia="方正小标宋简体" w:hAnsi="方正小标宋简体" w:cs="方正小标宋简体" w:hint="eastAsia"/>
          <w:b/>
          <w:bCs/>
          <w:sz w:val="36"/>
          <w:szCs w:val="36"/>
        </w:rPr>
        <w:br w:type="page"/>
      </w:r>
    </w:p>
    <w:p w:rsidR="00BB5748" w:rsidRDefault="00CD715E" w:rsidP="006C7811">
      <w:pPr>
        <w:spacing w:beforeLines="100" w:before="312" w:afterLines="50" w:after="156"/>
        <w:jc w:val="center"/>
        <w:outlineLvl w:val="0"/>
        <w:rPr>
          <w:rFonts w:ascii="方正小标宋简体" w:eastAsia="方正小标宋简体" w:hAnsi="方正小标宋简体" w:cs="方正小标宋简体"/>
          <w:b/>
          <w:bCs/>
          <w:sz w:val="36"/>
          <w:szCs w:val="36"/>
        </w:rPr>
      </w:pPr>
      <w:bookmarkStart w:id="300" w:name="_Toc39657494"/>
      <w:r>
        <w:rPr>
          <w:rFonts w:ascii="方正小标宋简体" w:eastAsia="方正小标宋简体" w:hAnsi="方正小标宋简体" w:cs="方正小标宋简体" w:hint="eastAsia"/>
          <w:b/>
          <w:bCs/>
          <w:sz w:val="36"/>
          <w:szCs w:val="36"/>
        </w:rPr>
        <w:lastRenderedPageBreak/>
        <w:t>沈阳师范大学本科生成绩评定管理办法</w:t>
      </w:r>
      <w:bookmarkEnd w:id="299"/>
      <w:bookmarkEnd w:id="300"/>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第一章  总则</w:t>
      </w:r>
    </w:p>
    <w:p w:rsidR="00BB5748" w:rsidRDefault="00CD715E">
      <w:pPr>
        <w:spacing w:line="400" w:lineRule="exact"/>
        <w:ind w:firstLineChars="200" w:firstLine="422"/>
        <w:rPr>
          <w:rFonts w:ascii="宋体" w:hAnsi="宋体" w:cs="宋体"/>
          <w:szCs w:val="21"/>
        </w:rPr>
      </w:pPr>
      <w:r>
        <w:rPr>
          <w:rFonts w:ascii="黑体" w:eastAsia="黑体" w:hAnsi="黑体" w:cs="宋体" w:hint="eastAsia"/>
          <w:b/>
          <w:szCs w:val="21"/>
        </w:rPr>
        <w:t>第一条</w:t>
      </w:r>
      <w:r>
        <w:rPr>
          <w:rFonts w:ascii="宋体" w:hAnsi="宋体" w:cs="宋体" w:hint="eastAsia"/>
          <w:szCs w:val="21"/>
        </w:rPr>
        <w:t xml:space="preserve"> 学生学业成绩的评定是学校教育教学工作的重要环节。为规范学生成绩评定管理，使学业成绩能够反映出学生掌握专业知识、专业理论和专业技能的真实水平，准确客观地反映教育教学效果，进一步提高我校本科教学质量，特制定本办法。</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第二章  学业成绩的生成</w:t>
      </w:r>
    </w:p>
    <w:p w:rsidR="00BB5748" w:rsidRDefault="00CD715E">
      <w:pPr>
        <w:spacing w:line="400" w:lineRule="exact"/>
        <w:ind w:firstLineChars="200" w:firstLine="422"/>
        <w:rPr>
          <w:rFonts w:ascii="宋体" w:hAnsi="宋体" w:cs="宋体"/>
          <w:szCs w:val="21"/>
        </w:rPr>
      </w:pPr>
      <w:r>
        <w:rPr>
          <w:rFonts w:ascii="黑体" w:eastAsia="黑体" w:hAnsi="黑体" w:cs="宋体" w:hint="eastAsia"/>
          <w:b/>
          <w:szCs w:val="21"/>
        </w:rPr>
        <w:t>第二条</w:t>
      </w:r>
      <w:r>
        <w:rPr>
          <w:rFonts w:ascii="宋体" w:hAnsi="宋体" w:cs="宋体" w:hint="eastAsia"/>
          <w:szCs w:val="21"/>
        </w:rPr>
        <w:t xml:space="preserve"> 学生应当参加学校教育教学计划规定的课程和各种教育教学环节（统称课程）的学习、实践与考核。不能按时参加的，应当事先请假并获得批准。凡旷课三次或欠交作业达三分之一者，取消期末考试（含补考、缓考）资格。</w:t>
      </w:r>
    </w:p>
    <w:p w:rsidR="00BB5748" w:rsidRDefault="00CD715E">
      <w:pPr>
        <w:spacing w:line="400" w:lineRule="exact"/>
        <w:ind w:firstLineChars="200" w:firstLine="422"/>
        <w:rPr>
          <w:rFonts w:ascii="宋体" w:hAnsi="宋体" w:cs="宋体"/>
          <w:szCs w:val="21"/>
        </w:rPr>
      </w:pPr>
      <w:r>
        <w:rPr>
          <w:rFonts w:ascii="黑体" w:eastAsia="黑体" w:hAnsi="黑体" w:cs="宋体" w:hint="eastAsia"/>
          <w:b/>
          <w:szCs w:val="21"/>
        </w:rPr>
        <w:t>第三条</w:t>
      </w:r>
      <w:r>
        <w:rPr>
          <w:rFonts w:ascii="宋体" w:hAnsi="宋体" w:cs="宋体" w:hint="eastAsia"/>
          <w:szCs w:val="21"/>
        </w:rPr>
        <w:t xml:space="preserve"> 教师应建立学生课程学习档案，指导学生课外自主学习并进行自我评价。课程学习档案内容应包括出勤、课堂表现、作业、课外自学、阶段性测试、参加课外活动及竞赛获奖等项目，并根据不同情况进行等级评定。</w:t>
      </w:r>
    </w:p>
    <w:p w:rsidR="00BB5748" w:rsidRDefault="00CD715E">
      <w:pPr>
        <w:spacing w:line="400" w:lineRule="exact"/>
        <w:ind w:firstLineChars="200" w:firstLine="422"/>
        <w:rPr>
          <w:rFonts w:ascii="宋体" w:hAnsi="宋体" w:cs="宋体"/>
          <w:szCs w:val="21"/>
        </w:rPr>
      </w:pPr>
      <w:r>
        <w:rPr>
          <w:rFonts w:ascii="黑体" w:eastAsia="黑体" w:hAnsi="黑体" w:cs="宋体" w:hint="eastAsia"/>
          <w:b/>
          <w:szCs w:val="21"/>
        </w:rPr>
        <w:t>第四条</w:t>
      </w:r>
      <w:r>
        <w:rPr>
          <w:rFonts w:ascii="宋体" w:hAnsi="宋体" w:cs="宋体" w:hint="eastAsia"/>
          <w:szCs w:val="21"/>
        </w:rPr>
        <w:t xml:space="preserve"> 课程的总成绩由平时考核成绩和期末考试成绩综合评定。平时成绩包括课堂讨论、阶段性测验、作业、论文、出勤情况等过程性评价成绩。</w:t>
      </w:r>
    </w:p>
    <w:p w:rsidR="00BB5748" w:rsidRDefault="00CD715E">
      <w:pPr>
        <w:spacing w:line="400" w:lineRule="exact"/>
        <w:ind w:firstLineChars="200" w:firstLine="422"/>
        <w:rPr>
          <w:rFonts w:ascii="宋体" w:hAnsi="宋体" w:cs="宋体"/>
          <w:szCs w:val="21"/>
        </w:rPr>
      </w:pPr>
      <w:r>
        <w:rPr>
          <w:rFonts w:ascii="黑体" w:eastAsia="黑体" w:hAnsi="黑体" w:cs="宋体" w:hint="eastAsia"/>
          <w:b/>
          <w:szCs w:val="21"/>
        </w:rPr>
        <w:t>第五条</w:t>
      </w:r>
      <w:r>
        <w:rPr>
          <w:rFonts w:ascii="宋体" w:hAnsi="宋体" w:cs="宋体" w:hint="eastAsia"/>
          <w:szCs w:val="21"/>
        </w:rPr>
        <w:t xml:space="preserve"> 加强对课程平时考核成绩的过程性评价。根据学科专业特点与课程实际需求，合理确定平时考核成绩在课程总成绩中所占的比例，具体比例设定由开课学院审定，并报教务处备案。</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1.培养方案中规定的考试课程，其过程性考核成绩在总成绩中所占比例一般在20%—40%之间，其中出勤考核成绩不得高于总成绩的5%；过程性考核成绩在总评成绩中所占比例超过20%时，必须包含阶段性测验成绩。考查课的成绩由过程性考核成绩构成。</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2.根据学校相关文件精神，在部分少数民族地区学生的课程成绩认定中，加大平时考核成绩所占比例，增加过程性考核环节比重，根据课程性质和内容增加平时作业次数及内容，增加阶段性测验、论文报告等环节。平时考核成绩补考时同样计入考试成绩。</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3.教师在教务系统上录入成绩时，“平时、期中、实验”，各项成绩在总成绩中所占比例如果达到20%以上时，则该项成绩应包含两项以上考核内容，明确每项在总成绩中所占比例以及相应的成绩评定标准。</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 xml:space="preserve">4.过程性考核成绩在学生补考时计入课程总成绩。 </w:t>
      </w:r>
    </w:p>
    <w:p w:rsidR="00BB5748" w:rsidRDefault="00CD715E">
      <w:pPr>
        <w:spacing w:line="400" w:lineRule="exact"/>
        <w:ind w:firstLineChars="200" w:firstLine="422"/>
        <w:rPr>
          <w:rFonts w:ascii="宋体" w:hAnsi="宋体" w:cs="宋体"/>
          <w:szCs w:val="21"/>
        </w:rPr>
      </w:pPr>
      <w:r>
        <w:rPr>
          <w:rFonts w:ascii="黑体" w:eastAsia="黑体" w:hAnsi="黑体" w:cs="宋体" w:hint="eastAsia"/>
          <w:b/>
          <w:szCs w:val="21"/>
        </w:rPr>
        <w:t>第六条</w:t>
      </w:r>
      <w:r>
        <w:rPr>
          <w:rFonts w:ascii="宋体" w:hAnsi="宋体" w:cs="宋体" w:hint="eastAsia"/>
          <w:szCs w:val="21"/>
        </w:rPr>
        <w:t xml:space="preserve"> 平时考核成绩一般采用百分制记载，不适合采用百分制记载成绩的课程可采用五级分制。任课教师对学生平时成绩的设计力求科学性、合理性，考试课和考查课的平时成绩主要依据课堂表现、学习笔记、平时作业、综合性作业（包括课外阅读、专题学术论文、专题调研报告、案例分析等）、团队作业（包括读书报告、研讨小结、调研报告、文献综述、项目分析、方案设计等）、阶段性测验、实验、答辩、考勤等方式综合评定。</w:t>
      </w:r>
    </w:p>
    <w:p w:rsidR="00BB5748" w:rsidRDefault="00CD715E">
      <w:pPr>
        <w:spacing w:line="400" w:lineRule="exact"/>
        <w:ind w:firstLineChars="200" w:firstLine="422"/>
        <w:rPr>
          <w:rFonts w:ascii="宋体" w:hAnsi="宋体" w:cs="宋体"/>
          <w:szCs w:val="21"/>
        </w:rPr>
      </w:pPr>
      <w:r>
        <w:rPr>
          <w:rFonts w:ascii="黑体" w:eastAsia="黑体" w:hAnsi="黑体" w:cs="宋体" w:hint="eastAsia"/>
          <w:b/>
          <w:szCs w:val="21"/>
        </w:rPr>
        <w:lastRenderedPageBreak/>
        <w:t>第七条</w:t>
      </w:r>
      <w:r>
        <w:rPr>
          <w:rFonts w:ascii="宋体" w:hAnsi="宋体" w:cs="宋体" w:hint="eastAsia"/>
          <w:szCs w:val="21"/>
        </w:rPr>
        <w:t xml:space="preserve"> 考核分为考试、考查和综合等三类</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1.考核方式包括笔试（含闭卷、开卷）、口试、面试、答辩、技能测试、专题讨论、观察考核（如课堂表现、演示操作等）、资料分析（如书评）、实验展示、情景模拟或角色扮演、小组作业或项目制的方式以及计算机网络化考试等。</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2.任课教师根据课程考核方式的不同确定相应的成绩评定办法。考试课程成绩采用百分制评定和记载，60分以上为合格；考查课程及综合实践类课程原则上不以闭卷考试的形式考核，总评成绩一般采用五级分制评定和记载，即：优秀、良好、中等、及格和不及格。</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3.通识选修课程及国设通识课程作为考查课采用二级分制评定和记载，成绩记为合格和不合格。成绩合格就可以取得该门课程学分，考核成绩不计入平均学分绩点。</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第三章  学生成绩的记载和公布</w:t>
      </w:r>
    </w:p>
    <w:p w:rsidR="00BB5748" w:rsidRDefault="00CD715E">
      <w:pPr>
        <w:spacing w:line="400" w:lineRule="exact"/>
        <w:ind w:firstLineChars="200" w:firstLine="422"/>
        <w:rPr>
          <w:rFonts w:ascii="宋体" w:hAnsi="宋体" w:cs="宋体"/>
          <w:szCs w:val="21"/>
        </w:rPr>
      </w:pPr>
      <w:r>
        <w:rPr>
          <w:rFonts w:ascii="黑体" w:eastAsia="黑体" w:hAnsi="黑体" w:cs="宋体" w:hint="eastAsia"/>
          <w:b/>
          <w:szCs w:val="21"/>
        </w:rPr>
        <w:t>第八条</w:t>
      </w:r>
      <w:r>
        <w:rPr>
          <w:rFonts w:ascii="宋体" w:hAnsi="宋体" w:cs="宋体" w:hint="eastAsia"/>
          <w:szCs w:val="21"/>
        </w:rPr>
        <w:t xml:space="preserve"> 学校要健全学生学业成绩和学籍档案管理制度，真实、完整地记载、出具学生学业成绩。对通过补考、重修获得的成绩，在成绩单中予以标注。</w:t>
      </w:r>
    </w:p>
    <w:p w:rsidR="00BB5748" w:rsidRDefault="00CD715E">
      <w:pPr>
        <w:spacing w:line="400" w:lineRule="exact"/>
        <w:ind w:firstLineChars="200" w:firstLine="422"/>
        <w:rPr>
          <w:rFonts w:ascii="宋体" w:hAnsi="宋体" w:cs="宋体"/>
          <w:szCs w:val="21"/>
        </w:rPr>
      </w:pPr>
      <w:r>
        <w:rPr>
          <w:rFonts w:ascii="黑体" w:eastAsia="黑体" w:hAnsi="黑体" w:cs="宋体" w:hint="eastAsia"/>
          <w:b/>
          <w:szCs w:val="21"/>
        </w:rPr>
        <w:t>第九条</w:t>
      </w:r>
      <w:r>
        <w:rPr>
          <w:rFonts w:ascii="宋体" w:hAnsi="宋体" w:cs="宋体" w:hint="eastAsia"/>
          <w:szCs w:val="21"/>
        </w:rPr>
        <w:t xml:space="preserve"> 学生成绩记载处不能为空，如学生确实无成绩，任课教师应查明原因并在成绩单上予以标注，录入成绩时在系统成绩“备注”栏内选录相应的选项，具体详见下表：</w:t>
      </w:r>
    </w:p>
    <w:p w:rsidR="00BB5748" w:rsidRDefault="00BB5748">
      <w:pPr>
        <w:spacing w:line="400" w:lineRule="exact"/>
        <w:ind w:firstLineChars="200" w:firstLine="420"/>
        <w:rPr>
          <w:rFonts w:ascii="宋体" w:hAnsi="宋体" w:cs="宋体"/>
          <w:szCs w:val="2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6"/>
        <w:gridCol w:w="2406"/>
        <w:gridCol w:w="2406"/>
        <w:gridCol w:w="1720"/>
        <w:gridCol w:w="1720"/>
      </w:tblGrid>
      <w:tr w:rsidR="00BB5748">
        <w:trPr>
          <w:trHeight w:hRule="exact" w:val="1299"/>
          <w:jc w:val="center"/>
        </w:trPr>
        <w:tc>
          <w:tcPr>
            <w:tcW w:w="558" w:type="pct"/>
            <w:shd w:val="clear" w:color="auto" w:fill="auto"/>
            <w:vAlign w:val="center"/>
          </w:tcPr>
          <w:p w:rsidR="00BB5748" w:rsidRDefault="00CD715E">
            <w:pPr>
              <w:spacing w:line="400" w:lineRule="exact"/>
              <w:jc w:val="center"/>
              <w:rPr>
                <w:rFonts w:ascii="宋体" w:hAnsi="宋体" w:cs="宋体"/>
                <w:szCs w:val="21"/>
              </w:rPr>
            </w:pPr>
            <w:r>
              <w:rPr>
                <w:rFonts w:ascii="宋体" w:hAnsi="宋体" w:cs="宋体" w:hint="eastAsia"/>
                <w:szCs w:val="21"/>
              </w:rPr>
              <w:t>序号</w:t>
            </w:r>
          </w:p>
        </w:tc>
        <w:tc>
          <w:tcPr>
            <w:tcW w:w="1295" w:type="pct"/>
            <w:shd w:val="clear" w:color="auto" w:fill="auto"/>
            <w:vAlign w:val="center"/>
          </w:tcPr>
          <w:p w:rsidR="00BB5748" w:rsidRDefault="00CD715E">
            <w:pPr>
              <w:spacing w:line="400" w:lineRule="exact"/>
              <w:jc w:val="center"/>
              <w:rPr>
                <w:rFonts w:ascii="宋体" w:hAnsi="宋体" w:cs="宋体"/>
                <w:szCs w:val="21"/>
              </w:rPr>
            </w:pPr>
            <w:r>
              <w:rPr>
                <w:rFonts w:ascii="宋体" w:hAnsi="宋体" w:cs="宋体" w:hint="eastAsia"/>
                <w:szCs w:val="21"/>
              </w:rPr>
              <w:t>学生情况</w:t>
            </w:r>
          </w:p>
        </w:tc>
        <w:tc>
          <w:tcPr>
            <w:tcW w:w="1295" w:type="pct"/>
            <w:shd w:val="clear" w:color="auto" w:fill="auto"/>
            <w:vAlign w:val="center"/>
          </w:tcPr>
          <w:p w:rsidR="00BB5748" w:rsidRDefault="00CD715E">
            <w:pPr>
              <w:spacing w:line="400" w:lineRule="exact"/>
              <w:jc w:val="center"/>
              <w:rPr>
                <w:rFonts w:ascii="宋体" w:hAnsi="宋体" w:cs="宋体"/>
                <w:szCs w:val="21"/>
              </w:rPr>
            </w:pPr>
            <w:r>
              <w:rPr>
                <w:rFonts w:ascii="宋体" w:hAnsi="宋体" w:cs="宋体" w:hint="eastAsia"/>
                <w:szCs w:val="21"/>
              </w:rPr>
              <w:t>教师录入成绩</w:t>
            </w:r>
          </w:p>
          <w:p w:rsidR="00BB5748" w:rsidRDefault="00CD715E">
            <w:pPr>
              <w:spacing w:line="400" w:lineRule="exact"/>
              <w:jc w:val="center"/>
              <w:rPr>
                <w:rFonts w:ascii="宋体" w:hAnsi="宋体" w:cs="宋体"/>
                <w:szCs w:val="21"/>
              </w:rPr>
            </w:pPr>
            <w:r>
              <w:rPr>
                <w:rFonts w:ascii="宋体" w:hAnsi="宋体" w:cs="宋体" w:hint="eastAsia"/>
                <w:szCs w:val="21"/>
              </w:rPr>
              <w:t>备注选择</w:t>
            </w:r>
          </w:p>
        </w:tc>
        <w:tc>
          <w:tcPr>
            <w:tcW w:w="926" w:type="pct"/>
            <w:shd w:val="clear" w:color="auto" w:fill="auto"/>
            <w:vAlign w:val="center"/>
          </w:tcPr>
          <w:p w:rsidR="00BB5748" w:rsidRDefault="00CD715E">
            <w:pPr>
              <w:spacing w:line="400" w:lineRule="exact"/>
              <w:jc w:val="center"/>
              <w:rPr>
                <w:rFonts w:ascii="宋体" w:hAnsi="宋体" w:cs="宋体"/>
                <w:szCs w:val="21"/>
              </w:rPr>
            </w:pPr>
            <w:r>
              <w:rPr>
                <w:rFonts w:ascii="宋体" w:hAnsi="宋体" w:cs="宋体" w:hint="eastAsia"/>
                <w:szCs w:val="21"/>
              </w:rPr>
              <w:t>成绩记载</w:t>
            </w:r>
          </w:p>
        </w:tc>
        <w:tc>
          <w:tcPr>
            <w:tcW w:w="926" w:type="pct"/>
            <w:shd w:val="clear" w:color="auto" w:fill="auto"/>
            <w:vAlign w:val="center"/>
          </w:tcPr>
          <w:p w:rsidR="00BB5748" w:rsidRDefault="00CD715E">
            <w:pPr>
              <w:spacing w:line="400" w:lineRule="exact"/>
              <w:jc w:val="center"/>
              <w:rPr>
                <w:rFonts w:ascii="宋体" w:hAnsi="宋体" w:cs="宋体"/>
                <w:szCs w:val="21"/>
              </w:rPr>
            </w:pPr>
            <w:r>
              <w:rPr>
                <w:rFonts w:ascii="宋体" w:hAnsi="宋体" w:cs="宋体" w:hint="eastAsia"/>
                <w:szCs w:val="21"/>
              </w:rPr>
              <w:t>总评成绩</w:t>
            </w:r>
          </w:p>
        </w:tc>
      </w:tr>
      <w:tr w:rsidR="00BB5748">
        <w:trPr>
          <w:trHeight w:hRule="exact" w:val="567"/>
          <w:jc w:val="center"/>
        </w:trPr>
        <w:tc>
          <w:tcPr>
            <w:tcW w:w="558" w:type="pct"/>
            <w:shd w:val="clear" w:color="auto" w:fill="auto"/>
            <w:vAlign w:val="center"/>
          </w:tcPr>
          <w:p w:rsidR="00BB5748" w:rsidRDefault="00CD715E">
            <w:pPr>
              <w:spacing w:line="400" w:lineRule="exact"/>
              <w:jc w:val="center"/>
              <w:rPr>
                <w:rFonts w:ascii="宋体" w:hAnsi="宋体" w:cs="宋体"/>
                <w:szCs w:val="21"/>
              </w:rPr>
            </w:pPr>
            <w:r>
              <w:rPr>
                <w:rFonts w:ascii="宋体" w:hAnsi="宋体" w:cs="宋体" w:hint="eastAsia"/>
                <w:szCs w:val="21"/>
              </w:rPr>
              <w:t>1</w:t>
            </w:r>
          </w:p>
        </w:tc>
        <w:tc>
          <w:tcPr>
            <w:tcW w:w="1295" w:type="pct"/>
            <w:shd w:val="clear" w:color="auto" w:fill="auto"/>
            <w:vAlign w:val="center"/>
          </w:tcPr>
          <w:p w:rsidR="00BB5748" w:rsidRDefault="00CD715E">
            <w:pPr>
              <w:spacing w:line="400" w:lineRule="exact"/>
              <w:jc w:val="center"/>
              <w:rPr>
                <w:rFonts w:ascii="宋体" w:hAnsi="宋体" w:cs="宋体"/>
                <w:szCs w:val="21"/>
              </w:rPr>
            </w:pPr>
            <w:r>
              <w:rPr>
                <w:rFonts w:ascii="宋体" w:hAnsi="宋体" w:cs="宋体" w:hint="eastAsia"/>
                <w:szCs w:val="21"/>
              </w:rPr>
              <w:t>缓考</w:t>
            </w:r>
          </w:p>
        </w:tc>
        <w:tc>
          <w:tcPr>
            <w:tcW w:w="1295" w:type="pct"/>
            <w:shd w:val="clear" w:color="auto" w:fill="auto"/>
            <w:vAlign w:val="center"/>
          </w:tcPr>
          <w:p w:rsidR="00BB5748" w:rsidRDefault="00CD715E">
            <w:pPr>
              <w:spacing w:line="400" w:lineRule="exact"/>
              <w:jc w:val="center"/>
              <w:rPr>
                <w:rFonts w:ascii="宋体" w:hAnsi="宋体" w:cs="宋体"/>
                <w:szCs w:val="21"/>
              </w:rPr>
            </w:pPr>
            <w:r>
              <w:rPr>
                <w:rFonts w:ascii="宋体" w:hAnsi="宋体" w:cs="宋体" w:hint="eastAsia"/>
                <w:szCs w:val="21"/>
              </w:rPr>
              <w:t>缓考</w:t>
            </w:r>
          </w:p>
        </w:tc>
        <w:tc>
          <w:tcPr>
            <w:tcW w:w="926" w:type="pct"/>
            <w:shd w:val="clear" w:color="auto" w:fill="auto"/>
            <w:vAlign w:val="center"/>
          </w:tcPr>
          <w:p w:rsidR="00BB5748" w:rsidRDefault="00CD715E">
            <w:pPr>
              <w:spacing w:line="400" w:lineRule="exact"/>
              <w:jc w:val="center"/>
              <w:rPr>
                <w:rFonts w:ascii="宋体" w:hAnsi="宋体" w:cs="宋体"/>
                <w:szCs w:val="21"/>
              </w:rPr>
            </w:pPr>
            <w:r>
              <w:rPr>
                <w:rFonts w:ascii="宋体" w:hAnsi="宋体" w:cs="宋体" w:hint="eastAsia"/>
                <w:szCs w:val="21"/>
              </w:rPr>
              <w:t>缓考</w:t>
            </w:r>
          </w:p>
        </w:tc>
        <w:tc>
          <w:tcPr>
            <w:tcW w:w="926" w:type="pct"/>
            <w:shd w:val="clear" w:color="auto" w:fill="auto"/>
            <w:vAlign w:val="center"/>
          </w:tcPr>
          <w:p w:rsidR="00BB5748" w:rsidRDefault="00CD715E">
            <w:pPr>
              <w:spacing w:line="400" w:lineRule="exact"/>
              <w:jc w:val="center"/>
              <w:rPr>
                <w:rFonts w:ascii="宋体" w:hAnsi="宋体" w:cs="宋体"/>
                <w:szCs w:val="21"/>
              </w:rPr>
            </w:pPr>
            <w:r>
              <w:rPr>
                <w:rFonts w:ascii="宋体" w:hAnsi="宋体" w:cs="宋体" w:hint="eastAsia"/>
                <w:szCs w:val="21"/>
              </w:rPr>
              <w:t>自动计算</w:t>
            </w:r>
          </w:p>
        </w:tc>
      </w:tr>
      <w:tr w:rsidR="00BB5748">
        <w:trPr>
          <w:trHeight w:hRule="exact" w:val="567"/>
          <w:jc w:val="center"/>
        </w:trPr>
        <w:tc>
          <w:tcPr>
            <w:tcW w:w="558" w:type="pct"/>
            <w:shd w:val="clear" w:color="auto" w:fill="auto"/>
            <w:vAlign w:val="center"/>
          </w:tcPr>
          <w:p w:rsidR="00BB5748" w:rsidRDefault="00CD715E">
            <w:pPr>
              <w:spacing w:line="400" w:lineRule="exact"/>
              <w:jc w:val="center"/>
              <w:rPr>
                <w:rFonts w:ascii="宋体" w:hAnsi="宋体" w:cs="宋体"/>
                <w:szCs w:val="21"/>
              </w:rPr>
            </w:pPr>
            <w:r>
              <w:rPr>
                <w:rFonts w:ascii="宋体" w:hAnsi="宋体" w:cs="宋体" w:hint="eastAsia"/>
                <w:szCs w:val="21"/>
              </w:rPr>
              <w:t>2</w:t>
            </w:r>
          </w:p>
        </w:tc>
        <w:tc>
          <w:tcPr>
            <w:tcW w:w="1295" w:type="pct"/>
            <w:shd w:val="clear" w:color="auto" w:fill="auto"/>
            <w:vAlign w:val="center"/>
          </w:tcPr>
          <w:p w:rsidR="00BB5748" w:rsidRDefault="00CD715E">
            <w:pPr>
              <w:spacing w:line="400" w:lineRule="exact"/>
              <w:jc w:val="center"/>
              <w:rPr>
                <w:rFonts w:ascii="宋体" w:hAnsi="宋体" w:cs="宋体"/>
                <w:szCs w:val="21"/>
              </w:rPr>
            </w:pPr>
            <w:r>
              <w:rPr>
                <w:rFonts w:ascii="宋体" w:hAnsi="宋体" w:cs="宋体" w:hint="eastAsia"/>
                <w:szCs w:val="21"/>
              </w:rPr>
              <w:t>出国</w:t>
            </w:r>
          </w:p>
        </w:tc>
        <w:tc>
          <w:tcPr>
            <w:tcW w:w="1295" w:type="pct"/>
            <w:shd w:val="clear" w:color="auto" w:fill="auto"/>
            <w:vAlign w:val="center"/>
          </w:tcPr>
          <w:p w:rsidR="00BB5748" w:rsidRDefault="00CD715E">
            <w:pPr>
              <w:spacing w:line="400" w:lineRule="exact"/>
              <w:jc w:val="center"/>
              <w:rPr>
                <w:rFonts w:ascii="宋体" w:hAnsi="宋体" w:cs="宋体"/>
                <w:szCs w:val="21"/>
              </w:rPr>
            </w:pPr>
            <w:r>
              <w:rPr>
                <w:rFonts w:ascii="宋体" w:hAnsi="宋体" w:cs="宋体" w:hint="eastAsia"/>
                <w:szCs w:val="21"/>
              </w:rPr>
              <w:t>出国</w:t>
            </w:r>
          </w:p>
        </w:tc>
        <w:tc>
          <w:tcPr>
            <w:tcW w:w="926" w:type="pct"/>
            <w:shd w:val="clear" w:color="auto" w:fill="auto"/>
            <w:vAlign w:val="center"/>
          </w:tcPr>
          <w:p w:rsidR="00BB5748" w:rsidRDefault="00CD715E">
            <w:pPr>
              <w:spacing w:line="400" w:lineRule="exact"/>
              <w:jc w:val="center"/>
              <w:rPr>
                <w:rFonts w:ascii="宋体" w:hAnsi="宋体" w:cs="宋体"/>
                <w:szCs w:val="21"/>
              </w:rPr>
            </w:pPr>
            <w:r>
              <w:rPr>
                <w:rFonts w:ascii="宋体" w:hAnsi="宋体" w:cs="宋体" w:hint="eastAsia"/>
                <w:szCs w:val="21"/>
              </w:rPr>
              <w:t>0</w:t>
            </w:r>
          </w:p>
        </w:tc>
        <w:tc>
          <w:tcPr>
            <w:tcW w:w="926" w:type="pct"/>
            <w:shd w:val="clear" w:color="auto" w:fill="auto"/>
            <w:vAlign w:val="center"/>
          </w:tcPr>
          <w:p w:rsidR="00BB5748" w:rsidRDefault="00CD715E">
            <w:pPr>
              <w:spacing w:line="400" w:lineRule="exact"/>
              <w:jc w:val="center"/>
              <w:rPr>
                <w:rFonts w:ascii="宋体" w:hAnsi="宋体" w:cs="宋体"/>
                <w:szCs w:val="21"/>
              </w:rPr>
            </w:pPr>
            <w:r>
              <w:rPr>
                <w:rFonts w:ascii="宋体" w:hAnsi="宋体" w:cs="宋体" w:hint="eastAsia"/>
                <w:szCs w:val="21"/>
              </w:rPr>
              <w:t>自动计算</w:t>
            </w:r>
          </w:p>
        </w:tc>
      </w:tr>
      <w:tr w:rsidR="00BB5748">
        <w:trPr>
          <w:trHeight w:hRule="exact" w:val="567"/>
          <w:jc w:val="center"/>
        </w:trPr>
        <w:tc>
          <w:tcPr>
            <w:tcW w:w="558" w:type="pct"/>
            <w:shd w:val="clear" w:color="auto" w:fill="auto"/>
            <w:vAlign w:val="center"/>
          </w:tcPr>
          <w:p w:rsidR="00BB5748" w:rsidRDefault="00CD715E">
            <w:pPr>
              <w:spacing w:line="400" w:lineRule="exact"/>
              <w:jc w:val="center"/>
              <w:rPr>
                <w:rFonts w:ascii="宋体" w:hAnsi="宋体" w:cs="宋体"/>
                <w:szCs w:val="21"/>
              </w:rPr>
            </w:pPr>
            <w:r>
              <w:rPr>
                <w:rFonts w:ascii="宋体" w:hAnsi="宋体" w:cs="宋体" w:hint="eastAsia"/>
                <w:szCs w:val="21"/>
              </w:rPr>
              <w:t>3</w:t>
            </w:r>
          </w:p>
        </w:tc>
        <w:tc>
          <w:tcPr>
            <w:tcW w:w="1295" w:type="pct"/>
            <w:shd w:val="clear" w:color="auto" w:fill="auto"/>
            <w:vAlign w:val="center"/>
          </w:tcPr>
          <w:p w:rsidR="00BB5748" w:rsidRDefault="00CD715E">
            <w:pPr>
              <w:spacing w:line="400" w:lineRule="exact"/>
              <w:jc w:val="center"/>
              <w:rPr>
                <w:rFonts w:ascii="宋体" w:hAnsi="宋体" w:cs="宋体"/>
                <w:szCs w:val="21"/>
              </w:rPr>
            </w:pPr>
            <w:r>
              <w:rPr>
                <w:rFonts w:ascii="宋体" w:hAnsi="宋体" w:cs="宋体" w:hint="eastAsia"/>
                <w:szCs w:val="21"/>
              </w:rPr>
              <w:t>校际交流</w:t>
            </w:r>
          </w:p>
        </w:tc>
        <w:tc>
          <w:tcPr>
            <w:tcW w:w="1295" w:type="pct"/>
            <w:shd w:val="clear" w:color="auto" w:fill="auto"/>
            <w:vAlign w:val="center"/>
          </w:tcPr>
          <w:p w:rsidR="00BB5748" w:rsidRDefault="00CD715E">
            <w:pPr>
              <w:spacing w:line="400" w:lineRule="exact"/>
              <w:jc w:val="center"/>
              <w:rPr>
                <w:rFonts w:ascii="宋体" w:hAnsi="宋体" w:cs="宋体"/>
                <w:szCs w:val="21"/>
              </w:rPr>
            </w:pPr>
            <w:r>
              <w:rPr>
                <w:rFonts w:ascii="宋体" w:hAnsi="宋体" w:cs="宋体" w:hint="eastAsia"/>
                <w:szCs w:val="21"/>
              </w:rPr>
              <w:t>校际交流</w:t>
            </w:r>
          </w:p>
        </w:tc>
        <w:tc>
          <w:tcPr>
            <w:tcW w:w="926" w:type="pct"/>
            <w:shd w:val="clear" w:color="auto" w:fill="auto"/>
            <w:vAlign w:val="center"/>
          </w:tcPr>
          <w:p w:rsidR="00BB5748" w:rsidRDefault="00CD715E">
            <w:pPr>
              <w:spacing w:line="400" w:lineRule="exact"/>
              <w:jc w:val="center"/>
              <w:rPr>
                <w:rFonts w:ascii="宋体" w:hAnsi="宋体" w:cs="宋体"/>
                <w:szCs w:val="21"/>
              </w:rPr>
            </w:pPr>
            <w:r>
              <w:rPr>
                <w:rFonts w:ascii="宋体" w:hAnsi="宋体" w:cs="宋体" w:hint="eastAsia"/>
                <w:szCs w:val="21"/>
              </w:rPr>
              <w:t>0</w:t>
            </w:r>
          </w:p>
        </w:tc>
        <w:tc>
          <w:tcPr>
            <w:tcW w:w="926" w:type="pct"/>
            <w:shd w:val="clear" w:color="auto" w:fill="auto"/>
            <w:vAlign w:val="center"/>
          </w:tcPr>
          <w:p w:rsidR="00BB5748" w:rsidRDefault="00CD715E">
            <w:pPr>
              <w:spacing w:line="400" w:lineRule="exact"/>
              <w:jc w:val="center"/>
              <w:rPr>
                <w:rFonts w:ascii="宋体" w:hAnsi="宋体" w:cs="宋体"/>
                <w:szCs w:val="21"/>
              </w:rPr>
            </w:pPr>
            <w:r>
              <w:rPr>
                <w:rFonts w:ascii="宋体" w:hAnsi="宋体" w:cs="宋体" w:hint="eastAsia"/>
                <w:szCs w:val="21"/>
              </w:rPr>
              <w:t>自动计算</w:t>
            </w:r>
          </w:p>
        </w:tc>
      </w:tr>
      <w:tr w:rsidR="00BB5748">
        <w:trPr>
          <w:trHeight w:hRule="exact" w:val="567"/>
          <w:jc w:val="center"/>
        </w:trPr>
        <w:tc>
          <w:tcPr>
            <w:tcW w:w="558" w:type="pct"/>
            <w:shd w:val="clear" w:color="auto" w:fill="auto"/>
            <w:vAlign w:val="center"/>
          </w:tcPr>
          <w:p w:rsidR="00BB5748" w:rsidRDefault="00CD715E">
            <w:pPr>
              <w:spacing w:line="400" w:lineRule="exact"/>
              <w:jc w:val="center"/>
              <w:rPr>
                <w:rFonts w:ascii="宋体" w:hAnsi="宋体" w:cs="宋体"/>
                <w:szCs w:val="21"/>
              </w:rPr>
            </w:pPr>
            <w:r>
              <w:rPr>
                <w:rFonts w:ascii="宋体" w:hAnsi="宋体" w:cs="宋体" w:hint="eastAsia"/>
                <w:szCs w:val="21"/>
              </w:rPr>
              <w:t>4</w:t>
            </w:r>
          </w:p>
        </w:tc>
        <w:tc>
          <w:tcPr>
            <w:tcW w:w="1295" w:type="pct"/>
            <w:shd w:val="clear" w:color="auto" w:fill="auto"/>
            <w:vAlign w:val="center"/>
          </w:tcPr>
          <w:p w:rsidR="00BB5748" w:rsidRDefault="00CD715E">
            <w:pPr>
              <w:spacing w:line="400" w:lineRule="exact"/>
              <w:jc w:val="center"/>
              <w:rPr>
                <w:rFonts w:ascii="宋体" w:hAnsi="宋体" w:cs="宋体"/>
                <w:szCs w:val="21"/>
              </w:rPr>
            </w:pPr>
            <w:r>
              <w:rPr>
                <w:rFonts w:ascii="宋体" w:hAnsi="宋体" w:cs="宋体" w:hint="eastAsia"/>
                <w:szCs w:val="21"/>
              </w:rPr>
              <w:t>休学</w:t>
            </w:r>
          </w:p>
        </w:tc>
        <w:tc>
          <w:tcPr>
            <w:tcW w:w="1295" w:type="pct"/>
            <w:shd w:val="clear" w:color="auto" w:fill="auto"/>
            <w:vAlign w:val="center"/>
          </w:tcPr>
          <w:p w:rsidR="00BB5748" w:rsidRDefault="00CD715E">
            <w:pPr>
              <w:spacing w:line="400" w:lineRule="exact"/>
              <w:jc w:val="center"/>
              <w:rPr>
                <w:rFonts w:ascii="宋体" w:hAnsi="宋体" w:cs="宋体"/>
                <w:szCs w:val="21"/>
              </w:rPr>
            </w:pPr>
            <w:r>
              <w:rPr>
                <w:rFonts w:ascii="宋体" w:hAnsi="宋体" w:cs="宋体" w:hint="eastAsia"/>
                <w:szCs w:val="21"/>
              </w:rPr>
              <w:t>休学</w:t>
            </w:r>
          </w:p>
        </w:tc>
        <w:tc>
          <w:tcPr>
            <w:tcW w:w="926" w:type="pct"/>
            <w:shd w:val="clear" w:color="auto" w:fill="auto"/>
            <w:vAlign w:val="center"/>
          </w:tcPr>
          <w:p w:rsidR="00BB5748" w:rsidRDefault="00CD715E">
            <w:pPr>
              <w:spacing w:line="400" w:lineRule="exact"/>
              <w:jc w:val="center"/>
              <w:rPr>
                <w:rFonts w:ascii="宋体" w:hAnsi="宋体" w:cs="宋体"/>
                <w:szCs w:val="21"/>
              </w:rPr>
            </w:pPr>
            <w:r>
              <w:rPr>
                <w:rFonts w:ascii="宋体" w:hAnsi="宋体" w:cs="宋体" w:hint="eastAsia"/>
                <w:szCs w:val="21"/>
              </w:rPr>
              <w:t>0</w:t>
            </w:r>
          </w:p>
        </w:tc>
        <w:tc>
          <w:tcPr>
            <w:tcW w:w="926" w:type="pct"/>
            <w:shd w:val="clear" w:color="auto" w:fill="auto"/>
            <w:vAlign w:val="center"/>
          </w:tcPr>
          <w:p w:rsidR="00BB5748" w:rsidRDefault="00CD715E">
            <w:pPr>
              <w:spacing w:line="400" w:lineRule="exact"/>
              <w:jc w:val="center"/>
              <w:rPr>
                <w:rFonts w:ascii="宋体" w:hAnsi="宋体" w:cs="宋体"/>
                <w:szCs w:val="21"/>
              </w:rPr>
            </w:pPr>
            <w:r>
              <w:rPr>
                <w:rFonts w:ascii="宋体" w:hAnsi="宋体" w:cs="宋体" w:hint="eastAsia"/>
                <w:szCs w:val="21"/>
              </w:rPr>
              <w:t>休学</w:t>
            </w:r>
          </w:p>
        </w:tc>
      </w:tr>
      <w:tr w:rsidR="00BB5748">
        <w:trPr>
          <w:trHeight w:hRule="exact" w:val="567"/>
          <w:jc w:val="center"/>
        </w:trPr>
        <w:tc>
          <w:tcPr>
            <w:tcW w:w="558" w:type="pct"/>
            <w:shd w:val="clear" w:color="auto" w:fill="auto"/>
            <w:vAlign w:val="center"/>
          </w:tcPr>
          <w:p w:rsidR="00BB5748" w:rsidRDefault="00CD715E">
            <w:pPr>
              <w:spacing w:line="400" w:lineRule="exact"/>
              <w:jc w:val="center"/>
              <w:rPr>
                <w:rFonts w:ascii="宋体" w:hAnsi="宋体" w:cs="宋体"/>
                <w:szCs w:val="21"/>
              </w:rPr>
            </w:pPr>
            <w:r>
              <w:rPr>
                <w:rFonts w:ascii="宋体" w:hAnsi="宋体" w:cs="宋体" w:hint="eastAsia"/>
                <w:szCs w:val="21"/>
              </w:rPr>
              <w:t>5</w:t>
            </w:r>
          </w:p>
        </w:tc>
        <w:tc>
          <w:tcPr>
            <w:tcW w:w="1295" w:type="pct"/>
            <w:shd w:val="clear" w:color="auto" w:fill="auto"/>
            <w:vAlign w:val="center"/>
          </w:tcPr>
          <w:p w:rsidR="00BB5748" w:rsidRDefault="00CD715E">
            <w:pPr>
              <w:spacing w:line="400" w:lineRule="exact"/>
              <w:jc w:val="center"/>
              <w:rPr>
                <w:rFonts w:ascii="宋体" w:hAnsi="宋体" w:cs="宋体"/>
                <w:szCs w:val="21"/>
              </w:rPr>
            </w:pPr>
            <w:r>
              <w:rPr>
                <w:rFonts w:ascii="宋体" w:hAnsi="宋体" w:cs="宋体" w:hint="eastAsia"/>
                <w:szCs w:val="21"/>
              </w:rPr>
              <w:t>退学</w:t>
            </w:r>
          </w:p>
        </w:tc>
        <w:tc>
          <w:tcPr>
            <w:tcW w:w="1295" w:type="pct"/>
            <w:shd w:val="clear" w:color="auto" w:fill="auto"/>
            <w:vAlign w:val="center"/>
          </w:tcPr>
          <w:p w:rsidR="00BB5748" w:rsidRDefault="00CD715E">
            <w:pPr>
              <w:spacing w:line="400" w:lineRule="exact"/>
              <w:jc w:val="center"/>
              <w:rPr>
                <w:rFonts w:ascii="宋体" w:hAnsi="宋体" w:cs="宋体"/>
                <w:szCs w:val="21"/>
              </w:rPr>
            </w:pPr>
            <w:r>
              <w:rPr>
                <w:rFonts w:ascii="宋体" w:hAnsi="宋体" w:cs="宋体" w:hint="eastAsia"/>
                <w:szCs w:val="21"/>
              </w:rPr>
              <w:t>退学</w:t>
            </w:r>
          </w:p>
        </w:tc>
        <w:tc>
          <w:tcPr>
            <w:tcW w:w="926" w:type="pct"/>
            <w:shd w:val="clear" w:color="auto" w:fill="auto"/>
            <w:vAlign w:val="center"/>
          </w:tcPr>
          <w:p w:rsidR="00BB5748" w:rsidRDefault="00CD715E">
            <w:pPr>
              <w:spacing w:line="400" w:lineRule="exact"/>
              <w:jc w:val="center"/>
              <w:rPr>
                <w:rFonts w:ascii="宋体" w:hAnsi="宋体" w:cs="宋体"/>
                <w:szCs w:val="21"/>
              </w:rPr>
            </w:pPr>
            <w:r>
              <w:rPr>
                <w:rFonts w:ascii="宋体" w:hAnsi="宋体" w:cs="宋体" w:hint="eastAsia"/>
                <w:szCs w:val="21"/>
              </w:rPr>
              <w:t>0</w:t>
            </w:r>
          </w:p>
        </w:tc>
        <w:tc>
          <w:tcPr>
            <w:tcW w:w="926" w:type="pct"/>
            <w:shd w:val="clear" w:color="auto" w:fill="auto"/>
            <w:vAlign w:val="center"/>
          </w:tcPr>
          <w:p w:rsidR="00BB5748" w:rsidRDefault="00CD715E">
            <w:pPr>
              <w:spacing w:line="400" w:lineRule="exact"/>
              <w:jc w:val="center"/>
              <w:rPr>
                <w:rFonts w:ascii="宋体" w:hAnsi="宋体" w:cs="宋体"/>
                <w:szCs w:val="21"/>
              </w:rPr>
            </w:pPr>
            <w:r>
              <w:rPr>
                <w:rFonts w:ascii="宋体" w:hAnsi="宋体" w:cs="宋体" w:hint="eastAsia"/>
                <w:szCs w:val="21"/>
              </w:rPr>
              <w:t>退学</w:t>
            </w:r>
          </w:p>
        </w:tc>
      </w:tr>
      <w:tr w:rsidR="00BB5748">
        <w:trPr>
          <w:trHeight w:hRule="exact" w:val="567"/>
          <w:jc w:val="center"/>
        </w:trPr>
        <w:tc>
          <w:tcPr>
            <w:tcW w:w="558" w:type="pct"/>
            <w:shd w:val="clear" w:color="auto" w:fill="auto"/>
            <w:vAlign w:val="center"/>
          </w:tcPr>
          <w:p w:rsidR="00BB5748" w:rsidRDefault="00CD715E">
            <w:pPr>
              <w:spacing w:line="400" w:lineRule="exact"/>
              <w:jc w:val="center"/>
              <w:rPr>
                <w:rFonts w:ascii="宋体" w:hAnsi="宋体" w:cs="宋体"/>
                <w:szCs w:val="21"/>
              </w:rPr>
            </w:pPr>
            <w:r>
              <w:rPr>
                <w:rFonts w:ascii="宋体" w:hAnsi="宋体" w:cs="宋体" w:hint="eastAsia"/>
                <w:szCs w:val="21"/>
              </w:rPr>
              <w:t>6</w:t>
            </w:r>
          </w:p>
        </w:tc>
        <w:tc>
          <w:tcPr>
            <w:tcW w:w="1295" w:type="pct"/>
            <w:shd w:val="clear" w:color="auto" w:fill="auto"/>
            <w:vAlign w:val="center"/>
          </w:tcPr>
          <w:p w:rsidR="00BB5748" w:rsidRDefault="00CD715E">
            <w:pPr>
              <w:spacing w:line="400" w:lineRule="exact"/>
              <w:jc w:val="center"/>
              <w:rPr>
                <w:rFonts w:ascii="宋体" w:hAnsi="宋体" w:cs="宋体"/>
                <w:szCs w:val="21"/>
              </w:rPr>
            </w:pPr>
            <w:r>
              <w:rPr>
                <w:rFonts w:ascii="宋体" w:hAnsi="宋体" w:cs="宋体" w:hint="eastAsia"/>
                <w:szCs w:val="21"/>
              </w:rPr>
              <w:t>取消考试资格</w:t>
            </w:r>
          </w:p>
        </w:tc>
        <w:tc>
          <w:tcPr>
            <w:tcW w:w="1295" w:type="pct"/>
            <w:shd w:val="clear" w:color="auto" w:fill="auto"/>
            <w:vAlign w:val="center"/>
          </w:tcPr>
          <w:p w:rsidR="00BB5748" w:rsidRDefault="00CD715E">
            <w:pPr>
              <w:spacing w:line="400" w:lineRule="exact"/>
              <w:jc w:val="center"/>
              <w:rPr>
                <w:rFonts w:ascii="宋体" w:hAnsi="宋体" w:cs="宋体"/>
                <w:szCs w:val="21"/>
              </w:rPr>
            </w:pPr>
            <w:r>
              <w:rPr>
                <w:rFonts w:ascii="宋体" w:hAnsi="宋体" w:cs="宋体" w:hint="eastAsia"/>
                <w:szCs w:val="21"/>
              </w:rPr>
              <w:t>取消资格</w:t>
            </w:r>
          </w:p>
        </w:tc>
        <w:tc>
          <w:tcPr>
            <w:tcW w:w="926" w:type="pct"/>
            <w:shd w:val="clear" w:color="auto" w:fill="auto"/>
            <w:vAlign w:val="center"/>
          </w:tcPr>
          <w:p w:rsidR="00BB5748" w:rsidRDefault="00CD715E">
            <w:pPr>
              <w:spacing w:line="400" w:lineRule="exact"/>
              <w:jc w:val="center"/>
              <w:rPr>
                <w:rFonts w:ascii="宋体" w:hAnsi="宋体" w:cs="宋体"/>
                <w:szCs w:val="21"/>
              </w:rPr>
            </w:pPr>
            <w:r>
              <w:rPr>
                <w:rFonts w:ascii="宋体" w:hAnsi="宋体" w:cs="宋体" w:hint="eastAsia"/>
                <w:szCs w:val="21"/>
              </w:rPr>
              <w:t>0</w:t>
            </w:r>
          </w:p>
        </w:tc>
        <w:tc>
          <w:tcPr>
            <w:tcW w:w="926" w:type="pct"/>
            <w:shd w:val="clear" w:color="auto" w:fill="auto"/>
            <w:vAlign w:val="center"/>
          </w:tcPr>
          <w:p w:rsidR="00BB5748" w:rsidRDefault="00CD715E">
            <w:pPr>
              <w:spacing w:line="400" w:lineRule="exact"/>
              <w:jc w:val="center"/>
              <w:rPr>
                <w:rFonts w:ascii="宋体" w:hAnsi="宋体" w:cs="宋体"/>
                <w:szCs w:val="21"/>
              </w:rPr>
            </w:pPr>
            <w:r>
              <w:rPr>
                <w:rFonts w:ascii="宋体" w:hAnsi="宋体" w:cs="宋体" w:hint="eastAsia"/>
                <w:szCs w:val="21"/>
              </w:rPr>
              <w:t>取消资格</w:t>
            </w:r>
          </w:p>
        </w:tc>
      </w:tr>
      <w:tr w:rsidR="00BB5748">
        <w:trPr>
          <w:trHeight w:hRule="exact" w:val="567"/>
          <w:jc w:val="center"/>
        </w:trPr>
        <w:tc>
          <w:tcPr>
            <w:tcW w:w="558" w:type="pct"/>
            <w:shd w:val="clear" w:color="auto" w:fill="auto"/>
            <w:vAlign w:val="center"/>
          </w:tcPr>
          <w:p w:rsidR="00BB5748" w:rsidRDefault="00CD715E">
            <w:pPr>
              <w:spacing w:line="400" w:lineRule="exact"/>
              <w:jc w:val="center"/>
              <w:rPr>
                <w:rFonts w:ascii="宋体" w:hAnsi="宋体" w:cs="宋体"/>
                <w:szCs w:val="21"/>
              </w:rPr>
            </w:pPr>
            <w:r>
              <w:rPr>
                <w:rFonts w:ascii="宋体" w:hAnsi="宋体" w:cs="宋体" w:hint="eastAsia"/>
                <w:szCs w:val="21"/>
              </w:rPr>
              <w:t>7</w:t>
            </w:r>
          </w:p>
        </w:tc>
        <w:tc>
          <w:tcPr>
            <w:tcW w:w="1295" w:type="pct"/>
            <w:shd w:val="clear" w:color="auto" w:fill="auto"/>
            <w:vAlign w:val="center"/>
          </w:tcPr>
          <w:p w:rsidR="00BB5748" w:rsidRDefault="00CD715E">
            <w:pPr>
              <w:spacing w:line="400" w:lineRule="exact"/>
              <w:jc w:val="center"/>
              <w:rPr>
                <w:rFonts w:ascii="宋体" w:hAnsi="宋体" w:cs="宋体"/>
                <w:szCs w:val="21"/>
              </w:rPr>
            </w:pPr>
            <w:r>
              <w:rPr>
                <w:rFonts w:ascii="宋体" w:hAnsi="宋体" w:cs="宋体" w:hint="eastAsia"/>
                <w:szCs w:val="21"/>
              </w:rPr>
              <w:t>旷考</w:t>
            </w:r>
          </w:p>
        </w:tc>
        <w:tc>
          <w:tcPr>
            <w:tcW w:w="1295" w:type="pct"/>
            <w:shd w:val="clear" w:color="auto" w:fill="auto"/>
            <w:vAlign w:val="center"/>
          </w:tcPr>
          <w:p w:rsidR="00BB5748" w:rsidRDefault="00CD715E">
            <w:pPr>
              <w:spacing w:line="400" w:lineRule="exact"/>
              <w:jc w:val="center"/>
              <w:rPr>
                <w:rFonts w:ascii="宋体" w:hAnsi="宋体" w:cs="宋体"/>
                <w:szCs w:val="21"/>
              </w:rPr>
            </w:pPr>
            <w:r>
              <w:rPr>
                <w:rFonts w:ascii="宋体" w:hAnsi="宋体" w:cs="宋体" w:hint="eastAsia"/>
                <w:szCs w:val="21"/>
              </w:rPr>
              <w:t>缺考</w:t>
            </w:r>
          </w:p>
        </w:tc>
        <w:tc>
          <w:tcPr>
            <w:tcW w:w="926" w:type="pct"/>
            <w:shd w:val="clear" w:color="auto" w:fill="auto"/>
            <w:vAlign w:val="center"/>
          </w:tcPr>
          <w:p w:rsidR="00BB5748" w:rsidRDefault="00CD715E">
            <w:pPr>
              <w:spacing w:line="400" w:lineRule="exact"/>
              <w:jc w:val="center"/>
              <w:rPr>
                <w:rFonts w:ascii="宋体" w:hAnsi="宋体" w:cs="宋体"/>
                <w:szCs w:val="21"/>
              </w:rPr>
            </w:pPr>
            <w:r>
              <w:rPr>
                <w:rFonts w:ascii="宋体" w:hAnsi="宋体" w:cs="宋体" w:hint="eastAsia"/>
                <w:szCs w:val="21"/>
              </w:rPr>
              <w:t>0</w:t>
            </w:r>
          </w:p>
        </w:tc>
        <w:tc>
          <w:tcPr>
            <w:tcW w:w="926" w:type="pct"/>
            <w:shd w:val="clear" w:color="auto" w:fill="auto"/>
            <w:vAlign w:val="center"/>
          </w:tcPr>
          <w:p w:rsidR="00BB5748" w:rsidRDefault="00CD715E">
            <w:pPr>
              <w:spacing w:line="400" w:lineRule="exact"/>
              <w:jc w:val="center"/>
              <w:rPr>
                <w:rFonts w:ascii="宋体" w:hAnsi="宋体" w:cs="宋体"/>
                <w:szCs w:val="21"/>
              </w:rPr>
            </w:pPr>
            <w:r>
              <w:rPr>
                <w:rFonts w:ascii="宋体" w:hAnsi="宋体" w:cs="宋体" w:hint="eastAsia"/>
                <w:szCs w:val="21"/>
              </w:rPr>
              <w:t>缺考</w:t>
            </w:r>
          </w:p>
        </w:tc>
      </w:tr>
      <w:tr w:rsidR="00BB5748">
        <w:trPr>
          <w:trHeight w:hRule="exact" w:val="567"/>
          <w:jc w:val="center"/>
        </w:trPr>
        <w:tc>
          <w:tcPr>
            <w:tcW w:w="558" w:type="pct"/>
            <w:shd w:val="clear" w:color="auto" w:fill="auto"/>
            <w:vAlign w:val="center"/>
          </w:tcPr>
          <w:p w:rsidR="00BB5748" w:rsidRDefault="00CD715E">
            <w:pPr>
              <w:spacing w:line="400" w:lineRule="exact"/>
              <w:jc w:val="center"/>
              <w:rPr>
                <w:rFonts w:ascii="宋体" w:hAnsi="宋体" w:cs="宋体"/>
                <w:szCs w:val="21"/>
              </w:rPr>
            </w:pPr>
            <w:r>
              <w:rPr>
                <w:rFonts w:ascii="宋体" w:hAnsi="宋体" w:cs="宋体" w:hint="eastAsia"/>
                <w:szCs w:val="21"/>
              </w:rPr>
              <w:t>8</w:t>
            </w:r>
          </w:p>
        </w:tc>
        <w:tc>
          <w:tcPr>
            <w:tcW w:w="1295" w:type="pct"/>
            <w:shd w:val="clear" w:color="auto" w:fill="auto"/>
            <w:vAlign w:val="center"/>
          </w:tcPr>
          <w:p w:rsidR="00BB5748" w:rsidRDefault="00CD715E">
            <w:pPr>
              <w:spacing w:line="400" w:lineRule="exact"/>
              <w:jc w:val="center"/>
              <w:rPr>
                <w:rFonts w:ascii="宋体" w:hAnsi="宋体" w:cs="宋体"/>
                <w:szCs w:val="21"/>
              </w:rPr>
            </w:pPr>
            <w:r>
              <w:rPr>
                <w:rFonts w:ascii="宋体" w:hAnsi="宋体" w:cs="宋体" w:hint="eastAsia"/>
                <w:szCs w:val="21"/>
              </w:rPr>
              <w:t>违纪或作弊</w:t>
            </w:r>
          </w:p>
        </w:tc>
        <w:tc>
          <w:tcPr>
            <w:tcW w:w="1295" w:type="pct"/>
            <w:shd w:val="clear" w:color="auto" w:fill="auto"/>
            <w:vAlign w:val="center"/>
          </w:tcPr>
          <w:p w:rsidR="00BB5748" w:rsidRDefault="00CD715E">
            <w:pPr>
              <w:spacing w:line="400" w:lineRule="exact"/>
              <w:jc w:val="center"/>
              <w:rPr>
                <w:rFonts w:ascii="宋体" w:hAnsi="宋体" w:cs="宋体"/>
                <w:szCs w:val="21"/>
              </w:rPr>
            </w:pPr>
            <w:r>
              <w:rPr>
                <w:rFonts w:ascii="宋体" w:hAnsi="宋体" w:cs="宋体" w:hint="eastAsia"/>
                <w:szCs w:val="21"/>
              </w:rPr>
              <w:t>违纪作弊</w:t>
            </w:r>
          </w:p>
        </w:tc>
        <w:tc>
          <w:tcPr>
            <w:tcW w:w="926" w:type="pct"/>
            <w:shd w:val="clear" w:color="auto" w:fill="auto"/>
            <w:vAlign w:val="center"/>
          </w:tcPr>
          <w:p w:rsidR="00BB5748" w:rsidRDefault="00CD715E">
            <w:pPr>
              <w:spacing w:line="400" w:lineRule="exact"/>
              <w:jc w:val="center"/>
              <w:rPr>
                <w:rFonts w:ascii="宋体" w:hAnsi="宋体" w:cs="宋体"/>
                <w:szCs w:val="21"/>
              </w:rPr>
            </w:pPr>
            <w:r>
              <w:rPr>
                <w:rFonts w:ascii="宋体" w:hAnsi="宋体" w:cs="宋体" w:hint="eastAsia"/>
                <w:szCs w:val="21"/>
              </w:rPr>
              <w:t>无效</w:t>
            </w:r>
          </w:p>
        </w:tc>
        <w:tc>
          <w:tcPr>
            <w:tcW w:w="926" w:type="pct"/>
            <w:shd w:val="clear" w:color="auto" w:fill="auto"/>
            <w:vAlign w:val="center"/>
          </w:tcPr>
          <w:p w:rsidR="00BB5748" w:rsidRDefault="00CD715E">
            <w:pPr>
              <w:spacing w:line="400" w:lineRule="exact"/>
              <w:jc w:val="center"/>
              <w:rPr>
                <w:rFonts w:ascii="宋体" w:hAnsi="宋体" w:cs="宋体"/>
                <w:szCs w:val="21"/>
              </w:rPr>
            </w:pPr>
            <w:r>
              <w:rPr>
                <w:rFonts w:ascii="宋体" w:hAnsi="宋体" w:cs="宋体" w:hint="eastAsia"/>
                <w:szCs w:val="21"/>
              </w:rPr>
              <w:t>无效</w:t>
            </w:r>
          </w:p>
        </w:tc>
      </w:tr>
    </w:tbl>
    <w:p w:rsidR="00BB5748" w:rsidRDefault="00BB5748">
      <w:pPr>
        <w:spacing w:line="400" w:lineRule="exact"/>
        <w:ind w:firstLineChars="200" w:firstLine="422"/>
        <w:rPr>
          <w:rFonts w:ascii="黑体" w:eastAsia="黑体" w:hAnsi="黑体" w:cs="宋体"/>
          <w:b/>
          <w:szCs w:val="21"/>
        </w:rPr>
      </w:pPr>
    </w:p>
    <w:p w:rsidR="00BB5748" w:rsidRDefault="00CD715E">
      <w:pPr>
        <w:spacing w:line="400" w:lineRule="exact"/>
        <w:ind w:firstLineChars="200" w:firstLine="422"/>
        <w:rPr>
          <w:rFonts w:ascii="宋体" w:hAnsi="宋体" w:cs="宋体"/>
          <w:szCs w:val="21"/>
        </w:rPr>
      </w:pPr>
      <w:r>
        <w:rPr>
          <w:rFonts w:ascii="黑体" w:eastAsia="黑体" w:hAnsi="黑体" w:cs="宋体" w:hint="eastAsia"/>
          <w:b/>
          <w:szCs w:val="21"/>
        </w:rPr>
        <w:t>第十条</w:t>
      </w:r>
      <w:r>
        <w:rPr>
          <w:rFonts w:ascii="宋体" w:hAnsi="宋体" w:cs="宋体" w:hint="eastAsia"/>
          <w:szCs w:val="21"/>
        </w:rPr>
        <w:t xml:space="preserve"> 取消考试资格、缺考及考试中违纪作弊的学生，不能参加该门课程的补考。教师在录入期末成绩时，应慎重选择成绩备注中的选项。</w:t>
      </w:r>
    </w:p>
    <w:p w:rsidR="00BB5748" w:rsidRDefault="00CD715E">
      <w:pPr>
        <w:spacing w:line="400" w:lineRule="exact"/>
        <w:ind w:firstLineChars="200" w:firstLine="422"/>
        <w:rPr>
          <w:rFonts w:ascii="宋体" w:hAnsi="宋体" w:cs="宋体"/>
          <w:szCs w:val="21"/>
        </w:rPr>
      </w:pPr>
      <w:r>
        <w:rPr>
          <w:rFonts w:ascii="黑体" w:eastAsia="黑体" w:hAnsi="黑体" w:cs="宋体" w:hint="eastAsia"/>
          <w:b/>
          <w:szCs w:val="21"/>
        </w:rPr>
        <w:lastRenderedPageBreak/>
        <w:t>第十一条</w:t>
      </w:r>
      <w:r>
        <w:rPr>
          <w:rFonts w:ascii="宋体" w:hAnsi="宋体" w:cs="宋体" w:hint="eastAsia"/>
          <w:szCs w:val="21"/>
        </w:rPr>
        <w:t xml:space="preserve"> 免修（听）学生均需参加期末考试，免修学生的期末考试成绩即为总评成绩，成绩超过80分教师予以注册，否则不予注册，视为未修；免听学生的成绩，和其他学生一样教师需计入过程性考核成绩和期末成绩，成绩合格学生即可获得该课程的学分。</w:t>
      </w:r>
    </w:p>
    <w:p w:rsidR="00BB5748" w:rsidRDefault="00CD715E">
      <w:pPr>
        <w:spacing w:line="400" w:lineRule="exact"/>
        <w:ind w:firstLineChars="200" w:firstLine="422"/>
        <w:rPr>
          <w:rFonts w:ascii="宋体" w:hAnsi="宋体" w:cs="宋体"/>
          <w:szCs w:val="21"/>
        </w:rPr>
      </w:pPr>
      <w:r>
        <w:rPr>
          <w:rFonts w:ascii="黑体" w:eastAsia="黑体" w:hAnsi="黑体" w:cs="宋体" w:hint="eastAsia"/>
          <w:b/>
          <w:szCs w:val="21"/>
        </w:rPr>
        <w:t>第十二条</w:t>
      </w:r>
      <w:r>
        <w:rPr>
          <w:rFonts w:ascii="宋体" w:hAnsi="宋体" w:cs="宋体" w:hint="eastAsia"/>
          <w:szCs w:val="21"/>
        </w:rPr>
        <w:t xml:space="preserve"> 教师应在课程考核结束5天内完成平时成绩及期末成绩的录入工作，开课学院教学秘书应打印期末成绩单一式三份，经任课教师确认签字后，任课教师本人留存一份，另外两份分别装订成册，一册学院存档，一册教务处存档。部分少数民族地区学生平时成绩、期末成绩所占比例如果与同一教学班中其他学生不同，请在成绩单上标注。</w:t>
      </w:r>
    </w:p>
    <w:p w:rsidR="00BB5748" w:rsidRDefault="00CD715E">
      <w:pPr>
        <w:spacing w:line="400" w:lineRule="exact"/>
        <w:ind w:firstLineChars="200" w:firstLine="422"/>
        <w:rPr>
          <w:rFonts w:ascii="宋体" w:hAnsi="宋体" w:cs="宋体"/>
          <w:szCs w:val="21"/>
        </w:rPr>
      </w:pPr>
      <w:r>
        <w:rPr>
          <w:rFonts w:ascii="黑体" w:eastAsia="黑体" w:hAnsi="黑体" w:cs="宋体" w:hint="eastAsia"/>
          <w:b/>
          <w:szCs w:val="21"/>
        </w:rPr>
        <w:t>第十三条</w:t>
      </w:r>
      <w:r>
        <w:rPr>
          <w:rFonts w:ascii="宋体" w:hAnsi="宋体" w:cs="宋体" w:hint="eastAsia"/>
          <w:szCs w:val="21"/>
        </w:rPr>
        <w:t xml:space="preserve"> 各教学单位要做好过程性考核成绩及原始资料的归档工作，明确原始资料的留存方式、时限和地点。每一项过程性考核的原始成绩记录和阶段性测试的试卷应交至各教学单位存档，原则上至少保留6年；其他过程性考核资料应由教师本人留存，原则上至少保留6年。如果教师离职，涉及学生的平时成绩档案应交由开课学院存档。</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第四章  成绩的变更</w:t>
      </w:r>
    </w:p>
    <w:p w:rsidR="00BB5748" w:rsidRDefault="00CD715E">
      <w:pPr>
        <w:spacing w:line="400" w:lineRule="exact"/>
        <w:ind w:firstLineChars="200" w:firstLine="422"/>
        <w:rPr>
          <w:rFonts w:ascii="宋体" w:hAnsi="宋体" w:cs="宋体"/>
          <w:szCs w:val="21"/>
        </w:rPr>
      </w:pPr>
      <w:r>
        <w:rPr>
          <w:rFonts w:ascii="黑体" w:eastAsia="黑体" w:hAnsi="黑体" w:cs="宋体" w:hint="eastAsia"/>
          <w:b/>
          <w:szCs w:val="21"/>
        </w:rPr>
        <w:t>第十四条</w:t>
      </w:r>
      <w:r>
        <w:rPr>
          <w:rFonts w:ascii="宋体" w:hAnsi="宋体" w:cs="宋体" w:hint="eastAsia"/>
          <w:szCs w:val="21"/>
        </w:rPr>
        <w:t xml:space="preserve"> 成绩提交后发现个别成绩录入有误，教师不能自行修改，需要填写《更改成绩报告审批表》，并附成绩的支撑材料，报教务处审批修改；如果是批量成绩录入有误，需要填写《批量成绩录入错误修改登记表》报教务处备案，系统权限放开，教师自行修改.</w:t>
      </w:r>
    </w:p>
    <w:p w:rsidR="00BB5748" w:rsidRDefault="00CD715E">
      <w:pPr>
        <w:spacing w:before="100" w:beforeAutospacing="1" w:after="100" w:afterAutospacing="1" w:line="400" w:lineRule="exact"/>
        <w:jc w:val="center"/>
        <w:rPr>
          <w:rFonts w:ascii="黑体" w:eastAsia="黑体" w:hAnsi="黑体" w:cs="宋体"/>
          <w:b/>
          <w:szCs w:val="21"/>
        </w:rPr>
      </w:pPr>
      <w:r>
        <w:rPr>
          <w:rFonts w:ascii="黑体" w:eastAsia="黑体" w:hAnsi="黑体" w:cs="宋体" w:hint="eastAsia"/>
          <w:b/>
          <w:szCs w:val="21"/>
        </w:rPr>
        <w:t>第五章 附则</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 xml:space="preserve">    </w:t>
      </w:r>
      <w:r>
        <w:rPr>
          <w:rFonts w:ascii="黑体" w:eastAsia="黑体" w:hAnsi="黑体" w:cs="宋体" w:hint="eastAsia"/>
          <w:b/>
          <w:szCs w:val="21"/>
        </w:rPr>
        <w:t>第十五条</w:t>
      </w:r>
      <w:r>
        <w:rPr>
          <w:rFonts w:ascii="宋体" w:hAnsi="宋体" w:cs="宋体" w:hint="eastAsia"/>
          <w:szCs w:val="21"/>
        </w:rPr>
        <w:t xml:space="preserve"> 本办法由教务处负责解释。此前文件中与本办法不一致的，以本办法为准。</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 xml:space="preserve">  </w:t>
      </w:r>
      <w:r>
        <w:rPr>
          <w:rFonts w:ascii="黑体" w:eastAsia="黑体" w:hAnsi="黑体" w:cs="宋体" w:hint="eastAsia"/>
          <w:b/>
          <w:szCs w:val="21"/>
        </w:rPr>
        <w:t xml:space="preserve">  第十六条 </w:t>
      </w:r>
      <w:r>
        <w:rPr>
          <w:rFonts w:ascii="宋体" w:hAnsi="宋体" w:cs="宋体" w:hint="eastAsia"/>
          <w:szCs w:val="21"/>
        </w:rPr>
        <w:t>本办法自颁布之日起执行。</w:t>
      </w:r>
    </w:p>
    <w:p w:rsidR="00BB5748" w:rsidRDefault="00CD715E">
      <w:pPr>
        <w:rPr>
          <w:rFonts w:ascii="方正小标宋简体" w:eastAsia="方正小标宋简体" w:hAnsi="方正小标宋简体" w:cs="方正小标宋简体"/>
          <w:b/>
          <w:bCs/>
          <w:sz w:val="36"/>
          <w:szCs w:val="36"/>
        </w:rPr>
      </w:pPr>
      <w:bookmarkStart w:id="301" w:name="_Toc26602371"/>
      <w:r>
        <w:rPr>
          <w:rFonts w:ascii="方正小标宋简体" w:eastAsia="方正小标宋简体" w:hAnsi="方正小标宋简体" w:cs="方正小标宋简体" w:hint="eastAsia"/>
          <w:b/>
          <w:bCs/>
          <w:sz w:val="36"/>
          <w:szCs w:val="36"/>
        </w:rPr>
        <w:br w:type="page"/>
      </w:r>
    </w:p>
    <w:p w:rsidR="00BB5748" w:rsidRDefault="00CD715E" w:rsidP="006C7811">
      <w:pPr>
        <w:spacing w:beforeLines="100" w:before="312" w:afterLines="50" w:after="156"/>
        <w:jc w:val="center"/>
        <w:outlineLvl w:val="0"/>
        <w:rPr>
          <w:rFonts w:ascii="方正小标宋简体" w:eastAsia="方正小标宋简体" w:hAnsi="方正小标宋简体" w:cs="方正小标宋简体"/>
          <w:b/>
          <w:bCs/>
          <w:sz w:val="36"/>
          <w:szCs w:val="36"/>
        </w:rPr>
      </w:pPr>
      <w:bookmarkStart w:id="302" w:name="_Toc39657495"/>
      <w:r>
        <w:rPr>
          <w:rFonts w:ascii="方正小标宋简体" w:eastAsia="方正小标宋简体" w:hAnsi="方正小标宋简体" w:cs="方正小标宋简体" w:hint="eastAsia"/>
          <w:b/>
          <w:bCs/>
          <w:sz w:val="36"/>
          <w:szCs w:val="36"/>
        </w:rPr>
        <w:lastRenderedPageBreak/>
        <w:t>沈阳师范大学师范生综合素养提升计划</w:t>
      </w:r>
      <w:bookmarkEnd w:id="301"/>
      <w:bookmarkEnd w:id="302"/>
    </w:p>
    <w:p w:rsidR="00BB5748" w:rsidRDefault="00CD715E">
      <w:pPr>
        <w:spacing w:line="400" w:lineRule="exact"/>
        <w:ind w:firstLineChars="200" w:firstLine="420"/>
        <w:rPr>
          <w:rFonts w:ascii="宋体" w:hAnsi="宋体" w:cs="宋体"/>
          <w:szCs w:val="21"/>
        </w:rPr>
      </w:pPr>
      <w:r>
        <w:rPr>
          <w:rFonts w:ascii="宋体" w:hAnsi="宋体" w:cs="宋体" w:hint="eastAsia"/>
          <w:szCs w:val="21"/>
        </w:rPr>
        <w:t>为深入贯彻全国教育大会和全国高等学校本科教育工作会议精神，全面落实《教育部关于实施卓越教师培养计划</w:t>
      </w:r>
      <w:r>
        <w:rPr>
          <w:rFonts w:ascii="宋体" w:hAnsi="宋体" w:cs="宋体"/>
          <w:szCs w:val="21"/>
        </w:rPr>
        <w:t>2.0</w:t>
      </w:r>
      <w:r>
        <w:rPr>
          <w:rFonts w:ascii="宋体" w:hAnsi="宋体" w:cs="宋体" w:hint="eastAsia"/>
          <w:szCs w:val="21"/>
        </w:rPr>
        <w:t>的意见》（教师〔</w:t>
      </w:r>
      <w:r>
        <w:rPr>
          <w:rFonts w:ascii="宋体" w:hAnsi="宋体" w:cs="宋体"/>
          <w:szCs w:val="21"/>
        </w:rPr>
        <w:t>2018</w:t>
      </w:r>
      <w:r>
        <w:rPr>
          <w:rFonts w:ascii="宋体" w:hAnsi="宋体" w:cs="宋体" w:hint="eastAsia"/>
          <w:szCs w:val="21"/>
        </w:rPr>
        <w:t>〕</w:t>
      </w:r>
      <w:r>
        <w:rPr>
          <w:rFonts w:ascii="宋体" w:hAnsi="宋体" w:cs="宋体"/>
          <w:szCs w:val="21"/>
        </w:rPr>
        <w:t>13</w:t>
      </w:r>
      <w:r>
        <w:rPr>
          <w:rFonts w:ascii="宋体" w:hAnsi="宋体" w:cs="宋体" w:hint="eastAsia"/>
          <w:szCs w:val="21"/>
        </w:rPr>
        <w:t>号）和《辽宁省教育厅关于加快建设高水平本科教育全面提高人才培养能力的实施意见》（辽教发</w:t>
      </w:r>
      <w:r>
        <w:rPr>
          <w:rFonts w:ascii="宋体" w:hAnsi="宋体" w:cs="宋体"/>
          <w:szCs w:val="21"/>
        </w:rPr>
        <w:t>[2019]10</w:t>
      </w:r>
      <w:r>
        <w:rPr>
          <w:rFonts w:ascii="宋体" w:hAnsi="宋体" w:cs="宋体" w:hint="eastAsia"/>
          <w:szCs w:val="21"/>
        </w:rPr>
        <w:t>号）等文件要求，强化师范专业人才培养特色，促进师范生德智体美劳多项能力全面发展，提升师范生综合素养，提高师范生培养质量，培养造就有理想信念、有道德情操、有扎实学识、有仁爱之心、有沈阳师范大学血脉基因和文化传承的人民教师，特制定本计划。</w:t>
      </w:r>
    </w:p>
    <w:p w:rsidR="00BB5748" w:rsidRDefault="00CD715E">
      <w:pPr>
        <w:spacing w:before="100" w:beforeAutospacing="1" w:after="100" w:afterAutospacing="1" w:line="400" w:lineRule="exact"/>
        <w:ind w:firstLineChars="196" w:firstLine="413"/>
        <w:rPr>
          <w:rFonts w:ascii="黑体" w:eastAsia="黑体" w:hAnsi="黑体" w:cs="宋体"/>
          <w:b/>
          <w:szCs w:val="21"/>
        </w:rPr>
      </w:pPr>
      <w:r>
        <w:rPr>
          <w:rFonts w:ascii="黑体" w:eastAsia="黑体" w:hAnsi="黑体" w:cs="宋体" w:hint="eastAsia"/>
          <w:b/>
          <w:szCs w:val="21"/>
        </w:rPr>
        <w:t>一、改革背景</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全国教育大会和全国本科教育工作会议的召开，从党和国家事业发展全局的战略高度，对新时代教育工作进行了系统深入的阐述和部署，卓越教师培养等系列文件的出台为高校打造办学特色和培养师范人才明确了要求和方向。学校将进一步深化教师教育改革，发挥办学优势和特色，提升师范生综合素养，提高师范生培养质量，办好党和人民满意的教师教育，培养党和人民满意的好老师，完成好新时代的教育使命。</w:t>
      </w:r>
    </w:p>
    <w:p w:rsidR="00BB5748" w:rsidRDefault="00CD715E">
      <w:pPr>
        <w:spacing w:before="100" w:beforeAutospacing="1" w:after="100" w:afterAutospacing="1" w:line="400" w:lineRule="exact"/>
        <w:ind w:firstLineChars="196" w:firstLine="413"/>
        <w:rPr>
          <w:rFonts w:ascii="黑体" w:eastAsia="黑体" w:hAnsi="黑体" w:cs="宋体"/>
          <w:b/>
          <w:szCs w:val="21"/>
        </w:rPr>
      </w:pPr>
      <w:r>
        <w:rPr>
          <w:rFonts w:ascii="黑体" w:eastAsia="黑体" w:hAnsi="黑体" w:cs="宋体" w:hint="eastAsia"/>
          <w:b/>
          <w:szCs w:val="21"/>
        </w:rPr>
        <w:t>二、工作目标</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建立与现行师范生培养体系并行协同的师范生特色培养体系，充分发挥第二课堂的育人优势和职能，探索建立师范类学生为中心、综合素养提升为导向，一专多能培养为特色，培养过程显性化、模块化、学分化和课时化的开放课堂。实施师范生成长档案袋和综合素养成绩单制度，多措并举，提升师范生的师德素养、实践能力、审美品位、身心素质和劳动意识等综合素养，促进德智体美劳多项能力全面发展，以“四有”好老师和“卓越教师”的标准，培养造就多才多艺、具有沈阳师范大学血脉基因和文化传承的人民教师，彰显传承“沈师印记”，唱响擦亮“沈师制造”的师范教育特色品牌。</w:t>
      </w:r>
    </w:p>
    <w:p w:rsidR="00BB5748" w:rsidRDefault="00CD715E">
      <w:pPr>
        <w:spacing w:before="100" w:beforeAutospacing="1" w:after="100" w:afterAutospacing="1" w:line="400" w:lineRule="exact"/>
        <w:ind w:firstLineChars="196" w:firstLine="413"/>
        <w:rPr>
          <w:rFonts w:ascii="宋体" w:hAnsi="宋体" w:cs="宋体"/>
          <w:szCs w:val="21"/>
        </w:rPr>
      </w:pPr>
      <w:r>
        <w:rPr>
          <w:rFonts w:ascii="黑体" w:eastAsia="黑体" w:hAnsi="黑体" w:cs="宋体" w:hint="eastAsia"/>
          <w:b/>
          <w:szCs w:val="21"/>
        </w:rPr>
        <w:t>三、组织实施</w:t>
      </w:r>
      <w:r>
        <w:rPr>
          <w:rFonts w:ascii="宋体" w:hAnsi="宋体" w:cs="宋体"/>
          <w:szCs w:val="21"/>
        </w:rPr>
        <w:t xml:space="preserve"> </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（一）五育并举，建立师范生综合素养提升新途径</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提升师范生综合素养是学校深化教师教育改革，提高师范生培养质量的重要举措，是中小学生综合素质培养等基础教育改革发展的迫切需求。建立师范生特色培养体系，重师德、强实践、健身心、润心灵、尚劳动，显性化培养过程，五育并举，五育融通，构建新时代“沈师制造”并具有“沈师印记”的师范生培养新途径。</w:t>
      </w:r>
    </w:p>
    <w:p w:rsidR="00BB5748" w:rsidRDefault="00CD715E">
      <w:pPr>
        <w:spacing w:line="400" w:lineRule="exact"/>
        <w:ind w:firstLineChars="200" w:firstLine="420"/>
        <w:rPr>
          <w:rFonts w:ascii="宋体" w:hAnsi="宋体" w:cs="宋体"/>
          <w:szCs w:val="21"/>
        </w:rPr>
      </w:pPr>
      <w:r>
        <w:rPr>
          <w:rFonts w:ascii="宋体" w:hAnsi="宋体" w:cs="宋体"/>
          <w:szCs w:val="21"/>
        </w:rPr>
        <w:t>1.突出</w:t>
      </w:r>
      <w:r>
        <w:rPr>
          <w:rFonts w:ascii="宋体" w:hAnsi="宋体" w:cs="宋体" w:hint="eastAsia"/>
          <w:szCs w:val="21"/>
        </w:rPr>
        <w:t>“德”育实效，实施师范生师德养成教育</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以立德树人为统领，将师德培养过程显性化，全面开展养成教育。将习近平总书记对教师的殷</w:t>
      </w:r>
      <w:r>
        <w:rPr>
          <w:rFonts w:ascii="宋体" w:hAnsi="宋体" w:cs="宋体" w:hint="eastAsia"/>
          <w:szCs w:val="21"/>
        </w:rPr>
        <w:lastRenderedPageBreak/>
        <w:t>切希望和要求作为师范生师德教育的首要任务和重点内容，将“四有”好老师标准、四个“引路人”、四个“相统一”和“四个服务”等要求细化落实到师范生培养全过程。积极引导师范生贯彻党的教育方针，增进“四个认同”，树牢“四个自信”，建立以德立身、以德立学、以德施教、以德育德的职业观，涵养教育情怀，提高教师职业认同感和社会责任感，践行社会主义核心价值观，积极投身教育事业，传承优秀传统文化和中华师道。</w:t>
      </w:r>
    </w:p>
    <w:p w:rsidR="00BB5748" w:rsidRDefault="00CD715E">
      <w:pPr>
        <w:spacing w:line="400" w:lineRule="exact"/>
        <w:ind w:firstLineChars="200" w:firstLine="420"/>
        <w:rPr>
          <w:rFonts w:ascii="宋体" w:hAnsi="宋体" w:cs="宋体"/>
          <w:szCs w:val="21"/>
        </w:rPr>
      </w:pPr>
      <w:r>
        <w:rPr>
          <w:rFonts w:ascii="宋体" w:hAnsi="宋体" w:cs="宋体"/>
          <w:szCs w:val="21"/>
        </w:rPr>
        <w:t>2.提高</w:t>
      </w:r>
      <w:r>
        <w:rPr>
          <w:rFonts w:ascii="宋体" w:hAnsi="宋体" w:cs="宋体" w:hint="eastAsia"/>
          <w:szCs w:val="21"/>
        </w:rPr>
        <w:t>“智”育水平，重点培养教师职业核心能力</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明确师范生培养的实践取向，着重培养师范生的教师职业基本素质；三字一话；讲课与演讲；课程、教材、教法研究；课堂、班级管理与心理辅导；现代教育技术运用和教育公文写作等七项教师职业核心能力，设计并开展理论和实践活动，加强师范生教师职业核心能力训练，建立教师职业技能测评体系和考核制度，促进学业与职业零距离对接，打造我校师范教育特色，提高毕业生就业竞争力和职业发展潜力。</w:t>
      </w:r>
    </w:p>
    <w:p w:rsidR="00BB5748" w:rsidRDefault="00CD715E">
      <w:pPr>
        <w:spacing w:line="400" w:lineRule="exact"/>
        <w:ind w:firstLineChars="200" w:firstLine="420"/>
        <w:rPr>
          <w:rFonts w:ascii="宋体" w:hAnsi="宋体" w:cs="宋体"/>
          <w:szCs w:val="21"/>
        </w:rPr>
      </w:pPr>
      <w:r>
        <w:rPr>
          <w:rFonts w:ascii="宋体" w:hAnsi="宋体" w:cs="宋体"/>
          <w:szCs w:val="21"/>
        </w:rPr>
        <w:t>3.强化</w:t>
      </w:r>
      <w:r>
        <w:rPr>
          <w:rFonts w:ascii="宋体" w:hAnsi="宋体" w:cs="宋体" w:hint="eastAsia"/>
          <w:szCs w:val="21"/>
        </w:rPr>
        <w:t>“体”育育人，塑造师范生健康体魄和意志</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秉持“健康第一”的培养理念，以增强体质、培育习惯、锤炼意志和健全人格为目标，促进师范生身心健康发展，教育引导师范生积极参加体育锻炼，将体测成绩作为师范生评奖评优的重要依据；积极开展师范生心理健康监测和辅导，提高抗挫抗压能力，塑造不服输，打不垮，勇敢坚毅的品格，提升心理调适能力，坚定投身教育事业的信念和信心，成长为身心健康，阳光开朗的人民教师。</w:t>
      </w:r>
    </w:p>
    <w:p w:rsidR="00BB5748" w:rsidRDefault="00CD715E">
      <w:pPr>
        <w:spacing w:line="400" w:lineRule="exact"/>
        <w:ind w:firstLineChars="200" w:firstLine="420"/>
        <w:rPr>
          <w:rFonts w:ascii="宋体" w:hAnsi="宋体" w:cs="宋体"/>
          <w:szCs w:val="21"/>
        </w:rPr>
      </w:pPr>
      <w:r>
        <w:rPr>
          <w:rFonts w:ascii="宋体" w:hAnsi="宋体" w:cs="宋体"/>
          <w:szCs w:val="21"/>
        </w:rPr>
        <w:t>4.增强</w:t>
      </w:r>
      <w:r>
        <w:rPr>
          <w:rFonts w:ascii="宋体" w:hAnsi="宋体" w:cs="宋体" w:hint="eastAsia"/>
          <w:szCs w:val="21"/>
        </w:rPr>
        <w:t>“美”育熏陶，提高师范生审美能力和人文素养</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遵循美育特点，弘扬中华美育精神, 坚持以文化人、以美育人、以美培元，提高师范生欣赏美、认识美、体验美、追求美和创造美的能力。不断丰富育人载体和形式，通过“美”育温润心灵，积极引导师范生了解中华优秀传统文化和高雅艺术，热爱自然、欣赏艺术、热爱文学，结合自身兴趣和特点，掌握专业以外的特色技能，树立正确审美观念、陶冶高尚道德情操、提高品位修养、塑造美好心灵。着力培养有素质、有审美、有品位、有特长、有气质的人民教师。</w:t>
      </w:r>
    </w:p>
    <w:p w:rsidR="00BB5748" w:rsidRDefault="00CD715E">
      <w:pPr>
        <w:spacing w:line="400" w:lineRule="exact"/>
        <w:ind w:firstLineChars="200" w:firstLine="420"/>
        <w:rPr>
          <w:rFonts w:ascii="宋体" w:hAnsi="宋体" w:cs="宋体"/>
          <w:szCs w:val="21"/>
        </w:rPr>
      </w:pPr>
      <w:r>
        <w:rPr>
          <w:rFonts w:ascii="宋体" w:hAnsi="宋体" w:cs="宋体"/>
          <w:szCs w:val="21"/>
        </w:rPr>
        <w:t>5.</w:t>
      </w:r>
      <w:r>
        <w:rPr>
          <w:rFonts w:ascii="宋体" w:hAnsi="宋体" w:cs="宋体" w:hint="eastAsia"/>
          <w:szCs w:val="21"/>
        </w:rPr>
        <w:t>创新“劳”育内涵，培养师范生奋斗精神和创新精神</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赋予劳动教育高阶内涵，升级劳动教育育人载体，积极引导师范生树立辛勤劳动、诚实劳动、创造性劳动、崇尚劳动和尊重劳动的理念，提高师范生的沟通协调能力、创新创业能力、适应社会能力和自我发展等能力，积极培育顽强拼搏、吃苦耐劳、勇于创新和甘于奉献的奋斗精神，营造以辛勤劳动为荣，以好逸恶劳为耻的良好风气。鼓励师范生在教书育人的职业生涯中把劳动才是实现人生价值和梦想的力量源泉的劳动精神和理念传递给一代又一代学生。</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（二）注重实效，发挥“两个课堂”协同育人新优势</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教师养成需要浓郁的教师教育文化氛围熏陶。学校各级部门、培养单位和学生社团要积极依托第二课堂和开放课堂等育人平台，依托小学期、教师节、开学季和毕业季等时间节点，依托专家、学者，劳模、教书育人楷模和知名校友等群体，依托专题讲座、实践、竞赛和培训等活动，广泛开展以“立德、融通、开拓、浸润、践行”为主题的教师教育文化建设和活动，弘扬尊师重教的良好风气，宣传新时代优秀教师风采，创建良好的教师养成环境。</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lastRenderedPageBreak/>
        <w:t>多措并举，强化第二课堂育人，助力师范生综合素养提升</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1）开展师范教育类精品系列讲座活动。围绕师德修养、教育理念、传统文化、高雅艺术、典型事迹等开展精品系列主题讲座。邀请学校党政一把手上讲台，为师范生讲授“开学第一课”和“毕业最后一课”活动；邀请知名专家、学者、校友和基础教育名师名校长等围绕师范生培养开展系列讲座活动等，打造师范教育文化盛宴。</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2）建立国、省、校、院、班五级教师职业技能竞赛体系，创新和固化师范生技能训练新模式，实现以赛促练，以赛促学，以赛促教的常态化育人途径。依托全国师范生教学技能竞赛、辽宁省高校师范生从师技能大赛等活动，开展各级各类系列教学技能竞赛，建成班赛人人参与，院赛班班参加，校赛院院角逐的竞赛育人环境。</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3）明确师范生要积极参加体育锻炼，倡导每天锻炼一小时，达到《国家学生体质健康标准》及格等级以上并至少掌握2项运动技能，形成良好的锻炼习惯、健康的生活方式和心理素质等。将师范生由寝室、网购、微商等吸引到体育场、大自然中，强健体魄，增强自控、自觉、自信和团结合作、勇于进取等意志品质，引导师范生以坚定信念、健全人格和健康体魄投入到教育事业中。</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4）充分发挥学校多学科、综合性的办学优势和特色，针对师范生的兴趣和特点，跨院系、跨学科整合资源，建立师范生特色技能类社团和各类兴趣班、兴趣小组，积极开展高雅艺术进校园、名师名家进校园、文学名著读书会、经典文化赏析、经典诵读等系列活动，将底蕴深厚、内涵丰富、格调典雅的京剧、话剧、交响乐和芭蕾舞等艺术形式呈现给广大师范生，培养师范生的戏曲、音乐、体育、美术、舞蹈、书法、国学、朗诵、主持等特色技能。实现每个师范生都掌握1-2项特长，拓展发展空间和就业机会，烙印生生有特长，生生有气质的“沈师印记”。</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5）着力开展劳动教育活动，鼓励师范生积极投入到劳动和社会实践中去，热衷参与大学生创新创业训练计划、社会实践、志愿服务和勤工俭学等活动。依托“大创计划”、寒暑期大学生社会实践等育人载体，设立师范教育专题，鼓励师范生实践所学、体验经历、实干常干，开展基础教育领域调查研究，熟悉基础教育现状，撰写调研报告和论文。积极引导师范生在劳动中独立思考、解决问题和自我发展，在劳动中体会劳动的喜悦，树立劳动光荣的理念，提高沟通协调能力、创新创业能力、适应社会能力和自我发展能力等。</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6）重点打造精品师范类学生社团。建立理论类、文化类、实践类和特长类等师范生社团，鼓励教师组建指导团队，指导师范生自主学习和训练。依托各类学生社团等载体，广泛开展“心目中好老师”评选、师德楷模事迹宣传、师德失范事例警示、主题辩论赛、征文比赛等学生喜闻乐见的、丰富多彩的师范教育类校园文化活动。</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 xml:space="preserve">2. 创新载体，构建开放课堂平台，全力打造师生成长共同体 </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在第二课堂育人的基础上，创新和升级载体，探索建立由学校主导，指导教师团队全程参与，师范生跨专业参与的开放课堂平台。根据活动形式、内容和时间，通过培养效果测评和考核，实现学生获得学分，教师获得学时，师生共同成长。以开放课堂为平台，以师范生为主要群体，通过开展特长兴趣培养、职业技能实训、“大创计划”师范教育专项等活动，由指导教师团队向师范生传授知识、教授技能、启迪创造力、提升综合素养、促进个性特色化发展。通过开放课堂，实现师范生</w:t>
      </w:r>
      <w:r>
        <w:rPr>
          <w:rFonts w:ascii="宋体" w:hAnsi="宋体" w:cs="宋体" w:hint="eastAsia"/>
          <w:szCs w:val="21"/>
        </w:rPr>
        <w:lastRenderedPageBreak/>
        <w:t>在教师的引领之下自主探究，自主发现，自主创新和自主成长。</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（三）显性培养，实现培养过程写实量化全记录</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建立并实施师范生成长档案袋和综合素养成绩单制度，是显性化师范生培养过程和固化综合素养提升成效的创新举措。通过培养过程和成效的建档和量化，实现师范生综合素养写实记录和量化评价。档案袋和成绩单可以作为师范生进行教师职业生涯规划的重要依据，成为在校期间师范生评奖评优、研究生推免、推优入党等工作的重要参考，成为就业核心竞争力和职业发展的有力支撑。</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1.培养过程写实，建立师范生成长档案袋制度</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实施主要包括师范生基本信息和培养过程记录两大部分的师范生成长档案袋制度。档案信息包括师范生培养中直接形成的，能够反映其师德养成、技能训练等综合素养的养成过程、培养实效和具有激励与约束价值的各种客观信息写实记录。各相关职能部门、各培养单位可以录入并查看所培养师范生的成长信息，学生本人可以查看自己的成长记录，学校可根据师范生个人需要向用人单位及相关部门提供其成长档案信息。</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2.培养质量量化，建立师范生综合素养成绩单制度</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围绕师德养成、技能提升、文艺体育、特长培养、创业创新、志愿服务和社会实践等德智体美劳五个方向内容为主，建立师范生和指导教师共同参与的，可记录、可测量、可评价、可呈现的师范生综合素养成绩单制度。成绩单灵活采用记录式、综合式等评价方法，突出客观性、写实性、价值性和简便性，为师范生培养质量精准“画像”，对指导教师团队的工作量精准“核算”，对师范生综合素养养成和教师指导的过程给予全面记录认证和量化评价。</w:t>
      </w:r>
      <w:r>
        <w:rPr>
          <w:rFonts w:ascii="宋体" w:hAnsi="宋体" w:cs="宋体"/>
          <w:szCs w:val="21"/>
        </w:rPr>
        <w:t xml:space="preserve"> </w:t>
      </w:r>
    </w:p>
    <w:p w:rsidR="00BB5748" w:rsidRDefault="00CD715E">
      <w:pPr>
        <w:spacing w:before="100" w:beforeAutospacing="1" w:after="100" w:afterAutospacing="1" w:line="400" w:lineRule="exact"/>
        <w:ind w:firstLineChars="196" w:firstLine="413"/>
        <w:rPr>
          <w:rFonts w:ascii="黑体" w:eastAsia="黑体" w:hAnsi="黑体" w:cs="宋体"/>
          <w:b/>
          <w:szCs w:val="21"/>
        </w:rPr>
      </w:pPr>
      <w:r>
        <w:rPr>
          <w:rFonts w:ascii="黑体" w:eastAsia="黑体" w:hAnsi="黑体" w:cs="宋体" w:hint="eastAsia"/>
          <w:b/>
          <w:szCs w:val="21"/>
        </w:rPr>
        <w:t>四、保障措施</w:t>
      </w:r>
    </w:p>
    <w:p w:rsidR="00BB5748" w:rsidRDefault="00CD715E" w:rsidP="006C7811">
      <w:pPr>
        <w:spacing w:line="360" w:lineRule="exact"/>
        <w:ind w:firstLineChars="200" w:firstLine="420"/>
        <w:rPr>
          <w:rFonts w:ascii="宋体" w:hAnsi="宋体" w:cs="宋体"/>
          <w:szCs w:val="21"/>
        </w:rPr>
      </w:pPr>
      <w:r>
        <w:rPr>
          <w:rFonts w:ascii="宋体" w:hAnsi="宋体" w:cs="宋体" w:hint="eastAsia"/>
          <w:szCs w:val="21"/>
        </w:rPr>
        <w:t>（一）加强组织领导</w:t>
      </w:r>
    </w:p>
    <w:p w:rsidR="00BB5748" w:rsidRDefault="00CD715E" w:rsidP="006C7811">
      <w:pPr>
        <w:spacing w:line="360" w:lineRule="exact"/>
        <w:ind w:firstLineChars="200" w:firstLine="420"/>
        <w:rPr>
          <w:rFonts w:ascii="宋体" w:hAnsi="宋体" w:cs="宋体"/>
          <w:szCs w:val="21"/>
        </w:rPr>
      </w:pPr>
      <w:r>
        <w:rPr>
          <w:rFonts w:ascii="宋体" w:hAnsi="宋体" w:cs="宋体" w:hint="eastAsia"/>
          <w:szCs w:val="21"/>
        </w:rPr>
        <w:t>学校成立“师范生综合素养提升计划”工作领导小组负责组织领导和统筹规划。各单位要切实加强对师范生培养工作的组织管理，把师范生综合素养提升相关工作列入重要的议事日程抓实抓好，形成责权明确、分工协作、齐抓共管的工作格局。</w:t>
      </w:r>
    </w:p>
    <w:p w:rsidR="00BB5748" w:rsidRDefault="00CD715E" w:rsidP="006C7811">
      <w:pPr>
        <w:spacing w:line="360" w:lineRule="exact"/>
        <w:ind w:firstLineChars="200" w:firstLine="420"/>
        <w:rPr>
          <w:rFonts w:ascii="宋体" w:hAnsi="宋体" w:cs="宋体"/>
          <w:szCs w:val="21"/>
        </w:rPr>
      </w:pPr>
      <w:r>
        <w:rPr>
          <w:rFonts w:ascii="宋体" w:hAnsi="宋体" w:cs="宋体" w:hint="eastAsia"/>
          <w:szCs w:val="21"/>
        </w:rPr>
        <w:t>（二）加强经费保障和设施建设</w:t>
      </w:r>
    </w:p>
    <w:p w:rsidR="00BB5748" w:rsidRDefault="00CD715E" w:rsidP="006C7811">
      <w:pPr>
        <w:spacing w:line="360" w:lineRule="exact"/>
        <w:ind w:firstLineChars="200" w:firstLine="420"/>
        <w:rPr>
          <w:rFonts w:ascii="宋体" w:hAnsi="宋体" w:cs="宋体"/>
          <w:szCs w:val="21"/>
        </w:rPr>
      </w:pPr>
      <w:r>
        <w:rPr>
          <w:rFonts w:ascii="宋体" w:hAnsi="宋体" w:cs="宋体" w:hint="eastAsia"/>
          <w:szCs w:val="21"/>
        </w:rPr>
        <w:t>学校设立师范生综合素养提升计划专项经费，列入学校预算，各单位要加大对师范教育的投入力度，切实保障师范生综合素养培养培训等方面的投入。同时，通过整合、改造、升级、扩建，建设微格实验室、智慧教室、板书测试实验室等设施，为工作开展和师范生培养提供平台。</w:t>
      </w:r>
    </w:p>
    <w:p w:rsidR="00BB5748" w:rsidRDefault="00CD715E" w:rsidP="006C7811">
      <w:pPr>
        <w:spacing w:line="360" w:lineRule="exact"/>
        <w:ind w:firstLineChars="200" w:firstLine="420"/>
        <w:rPr>
          <w:rFonts w:ascii="宋体" w:hAnsi="宋体" w:cs="宋体"/>
          <w:szCs w:val="21"/>
        </w:rPr>
      </w:pPr>
      <w:r>
        <w:rPr>
          <w:rFonts w:ascii="宋体" w:hAnsi="宋体" w:cs="宋体" w:hint="eastAsia"/>
          <w:szCs w:val="21"/>
        </w:rPr>
        <w:t>（三）加强考核督导</w:t>
      </w:r>
    </w:p>
    <w:p w:rsidR="00BB5748" w:rsidRDefault="00CD715E" w:rsidP="006C7811">
      <w:pPr>
        <w:spacing w:line="360" w:lineRule="exact"/>
        <w:ind w:firstLineChars="200" w:firstLine="420"/>
        <w:rPr>
          <w:rFonts w:ascii="宋体" w:hAnsi="宋体" w:cs="宋体"/>
          <w:szCs w:val="21"/>
        </w:rPr>
      </w:pPr>
      <w:r>
        <w:rPr>
          <w:rFonts w:ascii="宋体" w:hAnsi="宋体" w:cs="宋体" w:hint="eastAsia"/>
          <w:szCs w:val="21"/>
        </w:rPr>
        <w:t>学校将建立基于证据的师范生综合素养提升全程监控与持续改进机制，建立师范类毕业生持续跟踪反馈机制和教育行政部门、基础教育中小学校等教师教育需求侧参与的多元评价机制。将定期邀请校内外专家、中小学校长等对我校师范生的培养质量进行评测，并提出意见和建议。同时，把师范生的竞赛获奖情况、教师资格考试通过率、考研率、教育领域就业率和用人单位反馈情况等作为培养单位业绩考核、办学水平评估、评优选先、表彰奖励的重要参考依据，推动师范生综合素养和培养质量的持续提升，形成我校师范生培养“沈师制造”的师范教育特色品牌。</w:t>
      </w:r>
    </w:p>
    <w:p w:rsidR="00BB5748" w:rsidRDefault="00CD715E" w:rsidP="006C7811">
      <w:pPr>
        <w:spacing w:beforeLines="100" w:before="312" w:afterLines="50" w:after="156"/>
        <w:jc w:val="center"/>
        <w:outlineLvl w:val="0"/>
        <w:rPr>
          <w:rFonts w:ascii="方正小标宋简体" w:eastAsia="方正小标宋简体" w:hAnsi="方正小标宋简体" w:cs="方正小标宋简体"/>
          <w:b/>
          <w:bCs/>
          <w:sz w:val="36"/>
          <w:szCs w:val="36"/>
        </w:rPr>
      </w:pPr>
      <w:bookmarkStart w:id="303" w:name="_Toc26602372"/>
      <w:bookmarkStart w:id="304" w:name="_Toc39657496"/>
      <w:r>
        <w:rPr>
          <w:rFonts w:ascii="方正小标宋简体" w:eastAsia="方正小标宋简体" w:hAnsi="方正小标宋简体" w:cs="方正小标宋简体" w:hint="eastAsia"/>
          <w:b/>
          <w:bCs/>
          <w:sz w:val="36"/>
          <w:szCs w:val="36"/>
        </w:rPr>
        <w:lastRenderedPageBreak/>
        <w:t>沈阳师范大学教师教育类拔尖人才培养计划</w:t>
      </w:r>
      <w:bookmarkEnd w:id="303"/>
      <w:bookmarkEnd w:id="304"/>
    </w:p>
    <w:p w:rsidR="00BB5748" w:rsidRDefault="00CD715E">
      <w:pPr>
        <w:rPr>
          <w:rFonts w:ascii="仿宋" w:eastAsia="仿宋" w:hAnsi="仿宋" w:cs="仿宋"/>
          <w:sz w:val="32"/>
          <w:szCs w:val="32"/>
        </w:rPr>
      </w:pPr>
      <w:r>
        <w:rPr>
          <w:rFonts w:ascii="仿宋" w:eastAsia="仿宋" w:hAnsi="仿宋" w:cs="仿宋" w:hint="eastAsia"/>
          <w:sz w:val="32"/>
          <w:szCs w:val="32"/>
        </w:rPr>
        <w:t> </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为全面贯彻《中共中央 国务院关于全面深化新时代教师队伍建设改革的意见》《教育部等5部门关于印发〈教师教育振兴行动计划〉（2018—2022年）的通知》《教育部关于实施卓越教师培养计划2.0的意见》精神，突出学校办学特色，为培养造就未来教育家奠定基础，特制订本方案。</w:t>
      </w:r>
    </w:p>
    <w:p w:rsidR="00BB5748" w:rsidRDefault="00CD715E">
      <w:pPr>
        <w:spacing w:before="100" w:beforeAutospacing="1" w:after="100" w:afterAutospacing="1" w:line="400" w:lineRule="exact"/>
        <w:ind w:firstLineChars="196" w:firstLine="413"/>
        <w:rPr>
          <w:rFonts w:ascii="黑体" w:eastAsia="黑体" w:hAnsi="黑体" w:cs="宋体"/>
          <w:b/>
          <w:szCs w:val="21"/>
        </w:rPr>
      </w:pPr>
      <w:r>
        <w:rPr>
          <w:rFonts w:ascii="黑体" w:eastAsia="黑体" w:hAnsi="黑体" w:cs="宋体" w:hint="eastAsia"/>
          <w:b/>
          <w:szCs w:val="21"/>
        </w:rPr>
        <w:t>一、培养目标</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本方案是在师范生中选拔一批学生，进行优选优培、因材施教、个性化培养，培养一批综合素质高、专业基础扎实、教育教学能力强、教育研究能力突出的优秀师范生，为未来成长为优秀教师和教育家奠定坚实的基础。</w:t>
      </w:r>
    </w:p>
    <w:p w:rsidR="00BB5748" w:rsidRDefault="00CD715E">
      <w:pPr>
        <w:spacing w:before="100" w:beforeAutospacing="1" w:after="100" w:afterAutospacing="1" w:line="400" w:lineRule="exact"/>
        <w:ind w:firstLineChars="196" w:firstLine="413"/>
        <w:rPr>
          <w:rFonts w:ascii="黑体" w:eastAsia="黑体" w:hAnsi="黑体" w:cs="宋体"/>
          <w:b/>
          <w:szCs w:val="21"/>
        </w:rPr>
      </w:pPr>
      <w:r>
        <w:rPr>
          <w:rFonts w:ascii="黑体" w:eastAsia="黑体" w:hAnsi="黑体" w:cs="宋体" w:hint="eastAsia"/>
          <w:b/>
          <w:szCs w:val="21"/>
        </w:rPr>
        <w:t>二、遴选要求</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1.遴选条件</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（1）怀有献身基础教育的强烈愿望，具备做教师的职业潜质和专业取向；</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（2）第一学年全部课程成绩无不及格，按照成绩平均学分绩点排序在本专业前 20%者具有申报资格。</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2.遴选程序</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（1）自愿报名及资格审查。</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2）考核。各培养学院结合专业学习、语言表达能力、逻辑思维能力、发现和解决问题能力、独立思考和批判性思维能力、主动学习和终身学习能力、多元文化视野等方面对申报学生所具备的发展潜质和综合素养进行综合考评。</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3.遴选规模</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每届每个专业不超过10人。</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4.遴选对象</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第一学年结束各师范专业的学生，第二学年、第三学年可对特别优秀学生进行滚动遴选。</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5.遴选时间</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每年7-8月份遴选，第三学期实施。</w:t>
      </w:r>
    </w:p>
    <w:p w:rsidR="00BB5748" w:rsidRDefault="00CD715E">
      <w:pPr>
        <w:spacing w:before="100" w:beforeAutospacing="1" w:after="100" w:afterAutospacing="1" w:line="400" w:lineRule="exact"/>
        <w:ind w:firstLineChars="196" w:firstLine="413"/>
        <w:rPr>
          <w:rFonts w:ascii="黑体" w:eastAsia="黑体" w:hAnsi="黑体" w:cs="宋体"/>
          <w:b/>
          <w:szCs w:val="21"/>
        </w:rPr>
      </w:pPr>
      <w:r>
        <w:rPr>
          <w:rFonts w:ascii="黑体" w:eastAsia="黑体" w:hAnsi="黑体" w:cs="宋体" w:hint="eastAsia"/>
          <w:b/>
          <w:szCs w:val="21"/>
        </w:rPr>
        <w:t>三、培养模式</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1.制订个性化培养计划。各师范专业所在学院从学科与教育基本理论、教育实践训练和锻造、教育研究习惯养成、创新能力培养、教育家品质引导和塑造等方面结合专业特色重新设置教师教育拔尖人才培养方案，实施个性化培养。</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lastRenderedPageBreak/>
        <w:t>2.实行双导师制。由学生所在学院推荐师德高尚、治学严谨、责任心强的教师担任学校校内导师，聘请基础教育优秀校长或一线教师担任校外导师，校内、外导师根据学生特点共同指导学生制定个性化的教育教学训练计划和学习计划，定期对学生进行面对面辅导交流，指导学生课业学习、教育研究和教育实践等。</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3.强化教育研究与学术创新训练。在导师指导下有计划地开展教育教学研究、科学研究，积极参与社会调查、大创项目、科研项目等。</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4.开展教育实践能力培养与测评。有计划地深入基础教育一线实习、见习和研习，积极开展教育教学技能训练，并开展教师教学技能测评，鼓励参加教师教育专业学科竞赛。</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5.开拓国际化教育视野。学校设立专项经费，创造条件支持学生赴海外高校、教育机构交流、研习和游学，了解国外教育发展状况，开拓国际教育视野。</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6.加强信息化教学手段训练。有计划开展信息化教学手段的训练，掌握信息化教学资源和网络学习平台的应用方式。</w:t>
      </w:r>
    </w:p>
    <w:p w:rsidR="00BB5748" w:rsidRDefault="00CD715E">
      <w:pPr>
        <w:spacing w:before="100" w:beforeAutospacing="1" w:after="100" w:afterAutospacing="1" w:line="400" w:lineRule="exact"/>
        <w:ind w:firstLineChars="196" w:firstLine="413"/>
        <w:rPr>
          <w:rFonts w:ascii="黑体" w:eastAsia="黑体" w:hAnsi="黑体" w:cs="宋体"/>
          <w:b/>
          <w:szCs w:val="21"/>
        </w:rPr>
      </w:pPr>
      <w:r>
        <w:rPr>
          <w:rFonts w:ascii="黑体" w:eastAsia="黑体" w:hAnsi="黑体" w:cs="宋体" w:hint="eastAsia"/>
          <w:b/>
          <w:szCs w:val="21"/>
        </w:rPr>
        <w:t>四、管理方式</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1.虚拟班级制。入选学生实施虚拟班级制，由导师进行管理。</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2.阶段滚动制。教务处及相关学院在第二、第三学年末对入选学生从思想政治素质、品学兼优、身心健康进行综合评定，并结合导师意见，适当调整入选名单。有下列情况之一，取消参加本计划的资格：</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（1）课程成绩未达到相关要求；</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（2）受到各类纪律处分；</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（3）休学、延长学习年限；</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（4）经学校审核认定不适合继续参加本计划学习。</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3.个性化评价。学院与导师结合入选学生基本状况制定阶段性评价指标，交学校备案，并进行阶段评价。</w:t>
      </w:r>
    </w:p>
    <w:p w:rsidR="00BB5748" w:rsidRDefault="00CD715E">
      <w:pPr>
        <w:spacing w:before="100" w:beforeAutospacing="1" w:after="100" w:afterAutospacing="1" w:line="400" w:lineRule="exact"/>
        <w:ind w:firstLineChars="196" w:firstLine="413"/>
        <w:rPr>
          <w:rFonts w:ascii="黑体" w:eastAsia="黑体" w:hAnsi="黑体" w:cs="宋体"/>
          <w:b/>
          <w:szCs w:val="21"/>
        </w:rPr>
      </w:pPr>
      <w:r>
        <w:rPr>
          <w:rFonts w:ascii="黑体" w:eastAsia="黑体" w:hAnsi="黑体" w:cs="宋体" w:hint="eastAsia"/>
          <w:b/>
          <w:szCs w:val="21"/>
        </w:rPr>
        <w:t>五、政策保障</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1.经费保障。学校按生均1万元/年的标准设立专项经费用于本计划的实施做到专款专用。</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2.条件保障。学校相关部门及学院向入选学生优先开放实验室、图书资料室等相关学习与科研设施。</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3.学生激励。同等条件下，优先安排入选学生参加大创训练计划和科研立项。</w:t>
      </w:r>
    </w:p>
    <w:p w:rsidR="00BB5748" w:rsidRDefault="00CD715E">
      <w:pPr>
        <w:spacing w:line="400" w:lineRule="exact"/>
        <w:ind w:firstLineChars="200" w:firstLine="420"/>
        <w:rPr>
          <w:rFonts w:ascii="宋体" w:hAnsi="宋体" w:cs="宋体"/>
          <w:szCs w:val="21"/>
        </w:rPr>
      </w:pPr>
      <w:r>
        <w:rPr>
          <w:rFonts w:ascii="宋体" w:hAnsi="宋体" w:cs="宋体" w:hint="eastAsia"/>
          <w:szCs w:val="21"/>
        </w:rPr>
        <w:t>4.导师激励。导师业绩认定工作量并给予相应劳务报酬。</w:t>
      </w:r>
    </w:p>
    <w:p w:rsidR="00BB5748" w:rsidRDefault="00CD715E">
      <w:pPr>
        <w:spacing w:line="400" w:lineRule="exact"/>
        <w:ind w:firstLineChars="200" w:firstLine="420"/>
        <w:rPr>
          <w:rFonts w:ascii="宋体" w:hAnsi="宋体" w:cs="宋体" w:hint="eastAsia"/>
          <w:szCs w:val="21"/>
        </w:rPr>
      </w:pPr>
      <w:r>
        <w:rPr>
          <w:rFonts w:ascii="宋体" w:hAnsi="宋体" w:cs="宋体" w:hint="eastAsia"/>
          <w:szCs w:val="21"/>
        </w:rPr>
        <w:t>本办法自公布之日起施行，由教务处负责解释。</w:t>
      </w:r>
    </w:p>
    <w:p w:rsidR="006C18A1" w:rsidRDefault="006C18A1">
      <w:pPr>
        <w:spacing w:line="400" w:lineRule="exact"/>
        <w:ind w:firstLineChars="200" w:firstLine="420"/>
        <w:rPr>
          <w:rFonts w:ascii="宋体" w:hAnsi="宋体" w:cs="宋体" w:hint="eastAsia"/>
          <w:szCs w:val="21"/>
        </w:rPr>
      </w:pPr>
    </w:p>
    <w:p w:rsidR="006C18A1" w:rsidRDefault="006C18A1">
      <w:pPr>
        <w:spacing w:line="400" w:lineRule="exact"/>
        <w:ind w:firstLineChars="200" w:firstLine="420"/>
        <w:rPr>
          <w:rFonts w:ascii="宋体" w:hAnsi="宋体" w:cs="宋体" w:hint="eastAsia"/>
          <w:szCs w:val="21"/>
        </w:rPr>
      </w:pPr>
    </w:p>
    <w:p w:rsidR="006C18A1" w:rsidRPr="006C18A1" w:rsidRDefault="006C18A1" w:rsidP="006C18A1">
      <w:pPr>
        <w:spacing w:beforeLines="100" w:before="312" w:afterLines="50" w:after="156"/>
        <w:jc w:val="center"/>
        <w:outlineLvl w:val="0"/>
        <w:rPr>
          <w:rFonts w:ascii="方正小标宋简体" w:eastAsia="方正小标宋简体" w:hAnsi="方正小标宋简体" w:cs="方正小标宋简体" w:hint="eastAsia"/>
          <w:b/>
          <w:bCs/>
          <w:sz w:val="36"/>
          <w:szCs w:val="36"/>
        </w:rPr>
      </w:pPr>
      <w:bookmarkStart w:id="305" w:name="_Toc39657497"/>
      <w:r w:rsidRPr="006C18A1">
        <w:rPr>
          <w:rFonts w:ascii="方正小标宋简体" w:eastAsia="方正小标宋简体" w:hAnsi="方正小标宋简体" w:cs="方正小标宋简体" w:hint="eastAsia"/>
          <w:b/>
          <w:bCs/>
          <w:sz w:val="36"/>
          <w:szCs w:val="36"/>
        </w:rPr>
        <w:lastRenderedPageBreak/>
        <w:t>沈阳师范大学一流本科教育行动计划（2020—2023）</w:t>
      </w:r>
      <w:bookmarkEnd w:id="305"/>
    </w:p>
    <w:p w:rsidR="006C18A1" w:rsidRDefault="006C18A1" w:rsidP="006D3C75">
      <w:pPr>
        <w:spacing w:line="400" w:lineRule="exact"/>
        <w:ind w:firstLineChars="200" w:firstLine="420"/>
        <w:rPr>
          <w:rFonts w:hint="eastAsia"/>
        </w:rPr>
      </w:pPr>
      <w:r>
        <w:rPr>
          <w:rFonts w:hint="eastAsia"/>
        </w:rPr>
        <w:t>一流本科教育是一流大学的根本特征，是“双一流”建设的核心任务和重要基础。为深入贯彻新时代全国高等学校本科教育工作会议精神，积极落实学校第四次党代会的相关部署，坚持“以本为本”、推进“四个回归”，全面推进支柱性、标志性学科专业建设，全面提升人才培养质量，特制定本行动计划。</w:t>
      </w:r>
    </w:p>
    <w:p w:rsidR="006C18A1" w:rsidRPr="006D3C75" w:rsidRDefault="006C18A1" w:rsidP="006D3C75">
      <w:pPr>
        <w:spacing w:before="100" w:beforeAutospacing="1" w:after="100" w:afterAutospacing="1" w:line="400" w:lineRule="exact"/>
        <w:ind w:firstLineChars="196" w:firstLine="413"/>
        <w:rPr>
          <w:rFonts w:ascii="黑体" w:eastAsia="黑体" w:hAnsi="黑体" w:cs="宋体" w:hint="eastAsia"/>
          <w:b/>
          <w:szCs w:val="21"/>
        </w:rPr>
      </w:pPr>
      <w:r w:rsidRPr="006D3C75">
        <w:rPr>
          <w:rFonts w:ascii="黑体" w:eastAsia="黑体" w:hAnsi="黑体" w:cs="宋体" w:hint="eastAsia"/>
          <w:b/>
          <w:szCs w:val="21"/>
        </w:rPr>
        <w:t>一、指导思想</w:t>
      </w:r>
    </w:p>
    <w:p w:rsidR="006C18A1" w:rsidRDefault="006C18A1" w:rsidP="006D3C75">
      <w:pPr>
        <w:spacing w:line="400" w:lineRule="exact"/>
        <w:ind w:firstLineChars="200" w:firstLine="420"/>
        <w:rPr>
          <w:rFonts w:hint="eastAsia"/>
        </w:rPr>
      </w:pPr>
      <w:r>
        <w:rPr>
          <w:rFonts w:hint="eastAsia"/>
        </w:rPr>
        <w:t>以习近平新时代中国特色社会主义思想为指导，坚定社会主义办学方向，紧紧围绕“立德树人”的根本任务，按照学校“双一流”建设和人才培养的总体要求，牢固树立一流意识，紧紧围绕一流目标，认真贯彻一流标准，积极提供一流保障。不断强化人才培养的中心地位及本科教育在学校人才培养中的核心地位，坚守师范底色，擦亮教师教育品牌，全面提升本科教育教学质量，全面推动“优势特色鲜明的高水平师范大学”建设。</w:t>
      </w:r>
    </w:p>
    <w:p w:rsidR="006C18A1" w:rsidRDefault="006C18A1" w:rsidP="00DF1DC2">
      <w:pPr>
        <w:spacing w:before="100" w:beforeAutospacing="1" w:after="100" w:afterAutospacing="1" w:line="400" w:lineRule="exact"/>
        <w:ind w:firstLineChars="200" w:firstLine="422"/>
        <w:rPr>
          <w:rFonts w:hint="eastAsia"/>
        </w:rPr>
      </w:pPr>
      <w:r w:rsidRPr="006D3C75">
        <w:rPr>
          <w:rFonts w:ascii="黑体" w:eastAsia="黑体" w:hAnsi="黑体" w:cs="宋体" w:hint="eastAsia"/>
          <w:b/>
          <w:szCs w:val="21"/>
        </w:rPr>
        <w:t>二、基本原则</w:t>
      </w:r>
    </w:p>
    <w:p w:rsidR="006C18A1" w:rsidRDefault="006C18A1" w:rsidP="00A17AE0">
      <w:pPr>
        <w:spacing w:line="400" w:lineRule="exact"/>
        <w:ind w:firstLineChars="200" w:firstLine="420"/>
        <w:rPr>
          <w:rFonts w:hint="eastAsia"/>
        </w:rPr>
      </w:pPr>
      <w:r>
        <w:rPr>
          <w:rFonts w:hint="eastAsia"/>
        </w:rPr>
        <w:t>坚持一流引领。对标全国“双一流”大学，进一步发挥我校省级、校级一流学科对本科教育的支撑作用，打造一流本科、建设一流专业、培养一流人才、提供一流条件。</w:t>
      </w:r>
    </w:p>
    <w:p w:rsidR="006C18A1" w:rsidRDefault="006C18A1" w:rsidP="006C18A1">
      <w:pPr>
        <w:spacing w:line="400" w:lineRule="exact"/>
        <w:ind w:firstLineChars="200" w:firstLine="420"/>
        <w:rPr>
          <w:rFonts w:hint="eastAsia"/>
        </w:rPr>
      </w:pPr>
      <w:r>
        <w:rPr>
          <w:rFonts w:hint="eastAsia"/>
        </w:rPr>
        <w:t>坚持问题导向。深入分析学校本科教育面临的新形势、新挑战，着力解决学校本科教育教学存在的重点、难点问题，切实提升本科教育教学质量。</w:t>
      </w:r>
    </w:p>
    <w:p w:rsidR="006C18A1" w:rsidRDefault="006C18A1" w:rsidP="006C18A1">
      <w:pPr>
        <w:spacing w:line="400" w:lineRule="exact"/>
        <w:ind w:firstLineChars="200" w:firstLine="420"/>
        <w:rPr>
          <w:rFonts w:hint="eastAsia"/>
        </w:rPr>
      </w:pPr>
      <w:r>
        <w:rPr>
          <w:rFonts w:hint="eastAsia"/>
        </w:rPr>
        <w:t>坚持院系主体。加强学校战略规划，强化院系主体责任，发挥院系在本科教育教学中的主导作用，大力支持院系开展教育教学改革与创新。</w:t>
      </w:r>
    </w:p>
    <w:p w:rsidR="006C18A1" w:rsidRDefault="006C18A1" w:rsidP="006C18A1">
      <w:pPr>
        <w:spacing w:line="400" w:lineRule="exact"/>
        <w:ind w:firstLineChars="200" w:firstLine="420"/>
        <w:rPr>
          <w:rFonts w:hint="eastAsia"/>
        </w:rPr>
      </w:pPr>
      <w:r>
        <w:rPr>
          <w:rFonts w:hint="eastAsia"/>
        </w:rPr>
        <w:t>坚持系统推进。坚定本科教育优先发展战略，通过全面深化综合改革，加强本科教育与学科、科研、人事、学生、财务、外事等工作的统筹协调，实现统一管理、资源共享、开放合作。</w:t>
      </w:r>
    </w:p>
    <w:p w:rsidR="006C18A1" w:rsidRDefault="006C18A1" w:rsidP="00A17AE0">
      <w:pPr>
        <w:spacing w:before="100" w:beforeAutospacing="1" w:after="100" w:afterAutospacing="1" w:line="400" w:lineRule="exact"/>
        <w:ind w:firstLineChars="196" w:firstLine="413"/>
        <w:rPr>
          <w:rFonts w:hint="eastAsia"/>
        </w:rPr>
      </w:pPr>
      <w:r w:rsidRPr="006D3C75">
        <w:rPr>
          <w:rFonts w:ascii="黑体" w:eastAsia="黑体" w:hAnsi="黑体" w:cs="宋体" w:hint="eastAsia"/>
          <w:b/>
          <w:szCs w:val="21"/>
        </w:rPr>
        <w:t>三、总体目标</w:t>
      </w:r>
    </w:p>
    <w:p w:rsidR="006C18A1" w:rsidRDefault="006C18A1" w:rsidP="006C18A1">
      <w:pPr>
        <w:spacing w:line="400" w:lineRule="exact"/>
        <w:ind w:firstLineChars="200" w:firstLine="420"/>
        <w:rPr>
          <w:rFonts w:hint="eastAsia"/>
        </w:rPr>
      </w:pPr>
      <w:r>
        <w:rPr>
          <w:rFonts w:hint="eastAsia"/>
        </w:rPr>
        <w:t>通过全面实施一流人才培养、一流专业建设、一流课程建设、一流教师教育建设、一流教育教学改革、一流师资队伍建设以及一流教风学风建设等七大工程，大力推动学科专业一体化发展，逐步形成一流质量文化。到</w:t>
      </w:r>
      <w:r>
        <w:rPr>
          <w:rFonts w:hint="eastAsia"/>
        </w:rPr>
        <w:t xml:space="preserve"> 2023 </w:t>
      </w:r>
      <w:r>
        <w:rPr>
          <w:rFonts w:hint="eastAsia"/>
        </w:rPr>
        <w:t>年，一流专业及课程建设取得明显成效，教师教书育人能力明显增强，现代信息技术与教育教学融合更加紧密，国际化办学水平不断攀升，教育教学质量保障体系进一步健全，学生就业竞争力和服务辽宁区域经济社会发展能力更为突出，建立具有沈师特色、优势鲜明、适应高水平师范大学建设所需要的一流本科教育体系。为实现上述总体目标，确定核心建设指标如下：</w:t>
      </w:r>
    </w:p>
    <w:p w:rsidR="006C18A1" w:rsidRDefault="006C18A1" w:rsidP="006C18A1">
      <w:pPr>
        <w:spacing w:line="400" w:lineRule="exact"/>
        <w:ind w:firstLineChars="200" w:firstLine="420"/>
        <w:rPr>
          <w:rFonts w:hint="eastAsia"/>
        </w:rPr>
      </w:pPr>
      <w:r>
        <w:rPr>
          <w:rFonts w:hint="eastAsia"/>
        </w:rPr>
        <w:t>——本科招生专业总数稳定在</w:t>
      </w:r>
      <w:r>
        <w:rPr>
          <w:rFonts w:hint="eastAsia"/>
        </w:rPr>
        <w:t xml:space="preserve"> 55 </w:t>
      </w:r>
      <w:r>
        <w:rPr>
          <w:rFonts w:hint="eastAsia"/>
        </w:rPr>
        <w:t>个左右。</w:t>
      </w:r>
    </w:p>
    <w:p w:rsidR="006C18A1" w:rsidRDefault="006C18A1" w:rsidP="006C18A1">
      <w:pPr>
        <w:spacing w:line="400" w:lineRule="exact"/>
        <w:ind w:firstLineChars="200" w:firstLine="420"/>
        <w:rPr>
          <w:rFonts w:hint="eastAsia"/>
        </w:rPr>
      </w:pPr>
      <w:r>
        <w:rPr>
          <w:rFonts w:hint="eastAsia"/>
        </w:rPr>
        <w:lastRenderedPageBreak/>
        <w:t>——建成国家级一流专业</w:t>
      </w:r>
      <w:r>
        <w:rPr>
          <w:rFonts w:hint="eastAsia"/>
        </w:rPr>
        <w:t>15</w:t>
      </w:r>
      <w:r>
        <w:rPr>
          <w:rFonts w:hint="eastAsia"/>
        </w:rPr>
        <w:t>个。</w:t>
      </w:r>
    </w:p>
    <w:p w:rsidR="006C18A1" w:rsidRDefault="006C18A1" w:rsidP="006C18A1">
      <w:pPr>
        <w:spacing w:line="400" w:lineRule="exact"/>
        <w:ind w:firstLineChars="200" w:firstLine="420"/>
        <w:rPr>
          <w:rFonts w:hint="eastAsia"/>
        </w:rPr>
      </w:pPr>
      <w:r>
        <w:rPr>
          <w:rFonts w:hint="eastAsia"/>
        </w:rPr>
        <w:t>——建成省级一流本科专业</w:t>
      </w:r>
      <w:r>
        <w:rPr>
          <w:rFonts w:hint="eastAsia"/>
        </w:rPr>
        <w:t>30</w:t>
      </w:r>
      <w:r>
        <w:rPr>
          <w:rFonts w:hint="eastAsia"/>
        </w:rPr>
        <w:t>个。</w:t>
      </w:r>
    </w:p>
    <w:p w:rsidR="006C18A1" w:rsidRDefault="006C18A1" w:rsidP="006C18A1">
      <w:pPr>
        <w:spacing w:line="400" w:lineRule="exact"/>
        <w:ind w:firstLineChars="200" w:firstLine="420"/>
        <w:rPr>
          <w:rFonts w:hint="eastAsia"/>
        </w:rPr>
      </w:pPr>
      <w:r>
        <w:rPr>
          <w:rFonts w:hint="eastAsia"/>
        </w:rPr>
        <w:t>——建成国家级一流课程</w:t>
      </w:r>
      <w:r>
        <w:rPr>
          <w:rFonts w:hint="eastAsia"/>
        </w:rPr>
        <w:t>15</w:t>
      </w:r>
      <w:r>
        <w:rPr>
          <w:rFonts w:hint="eastAsia"/>
        </w:rPr>
        <w:t>门。</w:t>
      </w:r>
    </w:p>
    <w:p w:rsidR="006C18A1" w:rsidRDefault="006C18A1" w:rsidP="006C18A1">
      <w:pPr>
        <w:spacing w:line="400" w:lineRule="exact"/>
        <w:ind w:firstLineChars="200" w:firstLine="420"/>
        <w:rPr>
          <w:rFonts w:hint="eastAsia"/>
        </w:rPr>
      </w:pPr>
      <w:r>
        <w:rPr>
          <w:rFonts w:hint="eastAsia"/>
        </w:rPr>
        <w:t>——建成国家级团队</w:t>
      </w:r>
      <w:r>
        <w:rPr>
          <w:rFonts w:hint="eastAsia"/>
        </w:rPr>
        <w:t>3</w:t>
      </w:r>
      <w:r>
        <w:rPr>
          <w:rFonts w:hint="eastAsia"/>
        </w:rPr>
        <w:t>个。</w:t>
      </w:r>
    </w:p>
    <w:p w:rsidR="006C18A1" w:rsidRDefault="006C18A1" w:rsidP="006C18A1">
      <w:pPr>
        <w:spacing w:line="400" w:lineRule="exact"/>
        <w:ind w:firstLineChars="200" w:firstLine="420"/>
        <w:rPr>
          <w:rFonts w:hint="eastAsia"/>
        </w:rPr>
      </w:pPr>
      <w:r>
        <w:rPr>
          <w:rFonts w:hint="eastAsia"/>
        </w:rPr>
        <w:t>——引育国家级人才</w:t>
      </w:r>
      <w:r>
        <w:rPr>
          <w:rFonts w:hint="eastAsia"/>
        </w:rPr>
        <w:t>10</w:t>
      </w:r>
      <w:r>
        <w:rPr>
          <w:rFonts w:hint="eastAsia"/>
        </w:rPr>
        <w:t>人，其中国家教学名师</w:t>
      </w:r>
      <w:r>
        <w:rPr>
          <w:rFonts w:hint="eastAsia"/>
        </w:rPr>
        <w:t>3</w:t>
      </w:r>
      <w:r>
        <w:rPr>
          <w:rFonts w:hint="eastAsia"/>
        </w:rPr>
        <w:t>人左右。</w:t>
      </w:r>
    </w:p>
    <w:p w:rsidR="006C18A1" w:rsidRDefault="006C18A1" w:rsidP="006C18A1">
      <w:pPr>
        <w:spacing w:line="400" w:lineRule="exact"/>
        <w:ind w:firstLineChars="200" w:firstLine="420"/>
        <w:rPr>
          <w:rFonts w:hint="eastAsia"/>
        </w:rPr>
      </w:pPr>
      <w:r>
        <w:rPr>
          <w:rFonts w:hint="eastAsia"/>
        </w:rPr>
        <w:t>——建成国家级实验教学平台</w:t>
      </w:r>
      <w:r>
        <w:rPr>
          <w:rFonts w:hint="eastAsia"/>
        </w:rPr>
        <w:t>3</w:t>
      </w:r>
      <w:r>
        <w:rPr>
          <w:rFonts w:hint="eastAsia"/>
        </w:rPr>
        <w:t>个（含国家重点实验室）。</w:t>
      </w:r>
    </w:p>
    <w:p w:rsidR="006C18A1" w:rsidRDefault="006C18A1" w:rsidP="006C18A1">
      <w:pPr>
        <w:spacing w:line="400" w:lineRule="exact"/>
        <w:ind w:firstLineChars="200" w:firstLine="420"/>
        <w:rPr>
          <w:rFonts w:hint="eastAsia"/>
        </w:rPr>
      </w:pPr>
      <w:r>
        <w:rPr>
          <w:rFonts w:hint="eastAsia"/>
        </w:rPr>
        <w:t>——获评国家级教学成果奖</w:t>
      </w:r>
      <w:r>
        <w:rPr>
          <w:rFonts w:hint="eastAsia"/>
        </w:rPr>
        <w:t>4-6</w:t>
      </w:r>
      <w:r>
        <w:rPr>
          <w:rFonts w:hint="eastAsia"/>
        </w:rPr>
        <w:t>项。</w:t>
      </w:r>
    </w:p>
    <w:p w:rsidR="006C18A1" w:rsidRDefault="006C18A1" w:rsidP="006C18A1">
      <w:pPr>
        <w:spacing w:line="400" w:lineRule="exact"/>
        <w:ind w:firstLineChars="200" w:firstLine="420"/>
        <w:rPr>
          <w:rFonts w:hint="eastAsia"/>
        </w:rPr>
      </w:pPr>
      <w:r>
        <w:rPr>
          <w:rFonts w:hint="eastAsia"/>
        </w:rPr>
        <w:t>——获批国家级教研项目</w:t>
      </w:r>
      <w:r>
        <w:rPr>
          <w:rFonts w:hint="eastAsia"/>
        </w:rPr>
        <w:t>30</w:t>
      </w:r>
      <w:r>
        <w:rPr>
          <w:rFonts w:hint="eastAsia"/>
        </w:rPr>
        <w:t>项。</w:t>
      </w:r>
    </w:p>
    <w:p w:rsidR="006C18A1" w:rsidRDefault="006C18A1" w:rsidP="006C18A1">
      <w:pPr>
        <w:spacing w:line="400" w:lineRule="exact"/>
        <w:ind w:firstLineChars="200" w:firstLine="420"/>
        <w:rPr>
          <w:rFonts w:hint="eastAsia"/>
        </w:rPr>
      </w:pPr>
      <w:r>
        <w:rPr>
          <w:rFonts w:hint="eastAsia"/>
        </w:rPr>
        <w:t>——编写国家级教材</w:t>
      </w:r>
      <w:r>
        <w:rPr>
          <w:rFonts w:hint="eastAsia"/>
        </w:rPr>
        <w:t>3-5</w:t>
      </w:r>
      <w:r>
        <w:rPr>
          <w:rFonts w:hint="eastAsia"/>
        </w:rPr>
        <w:t>本。</w:t>
      </w:r>
    </w:p>
    <w:p w:rsidR="006C18A1" w:rsidRDefault="006C18A1" w:rsidP="006C18A1">
      <w:pPr>
        <w:spacing w:line="400" w:lineRule="exact"/>
        <w:ind w:firstLineChars="200" w:firstLine="420"/>
        <w:rPr>
          <w:rFonts w:hint="eastAsia"/>
        </w:rPr>
      </w:pPr>
      <w:r>
        <w:rPr>
          <w:rFonts w:hint="eastAsia"/>
        </w:rPr>
        <w:t>——本科生接受国际化教育比例达到</w:t>
      </w:r>
      <w:r>
        <w:rPr>
          <w:rFonts w:hint="eastAsia"/>
        </w:rPr>
        <w:t>15%</w:t>
      </w:r>
      <w:r>
        <w:rPr>
          <w:rFonts w:hint="eastAsia"/>
        </w:rPr>
        <w:t>。</w:t>
      </w:r>
    </w:p>
    <w:p w:rsidR="006C18A1" w:rsidRDefault="006C18A1" w:rsidP="006C18A1">
      <w:pPr>
        <w:spacing w:line="400" w:lineRule="exact"/>
        <w:ind w:firstLineChars="200" w:firstLine="420"/>
        <w:rPr>
          <w:rFonts w:hint="eastAsia"/>
        </w:rPr>
      </w:pPr>
      <w:r>
        <w:rPr>
          <w:rFonts w:hint="eastAsia"/>
        </w:rPr>
        <w:t>——师范类专业全部通过二级认证，三级认证通过率逐步达到</w:t>
      </w:r>
      <w:r>
        <w:rPr>
          <w:rFonts w:hint="eastAsia"/>
        </w:rPr>
        <w:t>40%</w:t>
      </w:r>
      <w:r>
        <w:rPr>
          <w:rFonts w:hint="eastAsia"/>
        </w:rPr>
        <w:t>，在校师范生人数达到</w:t>
      </w:r>
      <w:r>
        <w:rPr>
          <w:rFonts w:hint="eastAsia"/>
        </w:rPr>
        <w:t>50%</w:t>
      </w:r>
      <w:r>
        <w:rPr>
          <w:rFonts w:hint="eastAsia"/>
        </w:rPr>
        <w:t>，师范毕业生教师资格考试通过率达到</w:t>
      </w:r>
      <w:r>
        <w:rPr>
          <w:rFonts w:hint="eastAsia"/>
        </w:rPr>
        <w:t>85%</w:t>
      </w:r>
      <w:r>
        <w:rPr>
          <w:rFonts w:hint="eastAsia"/>
        </w:rPr>
        <w:t>。</w:t>
      </w:r>
    </w:p>
    <w:p w:rsidR="006C18A1" w:rsidRDefault="006C18A1" w:rsidP="006C18A1">
      <w:pPr>
        <w:spacing w:line="400" w:lineRule="exact"/>
        <w:ind w:firstLineChars="200" w:firstLine="420"/>
        <w:rPr>
          <w:rFonts w:hint="eastAsia"/>
        </w:rPr>
      </w:pPr>
      <w:r>
        <w:rPr>
          <w:rFonts w:hint="eastAsia"/>
        </w:rPr>
        <w:t>——本科毕业生年终就业率达到</w:t>
      </w:r>
      <w:r>
        <w:rPr>
          <w:rFonts w:hint="eastAsia"/>
        </w:rPr>
        <w:t>97%</w:t>
      </w:r>
      <w:r>
        <w:rPr>
          <w:rFonts w:hint="eastAsia"/>
        </w:rPr>
        <w:t>，高质量就业率达到</w:t>
      </w:r>
      <w:r>
        <w:rPr>
          <w:rFonts w:hint="eastAsia"/>
        </w:rPr>
        <w:t>80%</w:t>
      </w:r>
      <w:r>
        <w:rPr>
          <w:rFonts w:hint="eastAsia"/>
        </w:rPr>
        <w:t>，师范生行业就业率达到</w:t>
      </w:r>
      <w:r>
        <w:rPr>
          <w:rFonts w:hint="eastAsia"/>
        </w:rPr>
        <w:t>80%</w:t>
      </w:r>
      <w:r>
        <w:rPr>
          <w:rFonts w:hint="eastAsia"/>
        </w:rPr>
        <w:t>，考研率达到</w:t>
      </w:r>
      <w:r>
        <w:rPr>
          <w:rFonts w:hint="eastAsia"/>
        </w:rPr>
        <w:t>20%</w:t>
      </w:r>
      <w:r>
        <w:rPr>
          <w:rFonts w:hint="eastAsia"/>
        </w:rPr>
        <w:t>。</w:t>
      </w:r>
    </w:p>
    <w:p w:rsidR="006C18A1" w:rsidRDefault="006C18A1" w:rsidP="00A17AE0">
      <w:pPr>
        <w:spacing w:before="100" w:beforeAutospacing="1" w:after="100" w:afterAutospacing="1" w:line="400" w:lineRule="exact"/>
        <w:ind w:firstLineChars="196" w:firstLine="413"/>
        <w:rPr>
          <w:rFonts w:hint="eastAsia"/>
        </w:rPr>
      </w:pPr>
      <w:r w:rsidRPr="006D3C75">
        <w:rPr>
          <w:rFonts w:ascii="黑体" w:eastAsia="黑体" w:hAnsi="黑体" w:cs="宋体" w:hint="eastAsia"/>
          <w:b/>
          <w:szCs w:val="21"/>
        </w:rPr>
        <w:t>四、行动举措</w:t>
      </w:r>
    </w:p>
    <w:p w:rsidR="006C18A1" w:rsidRDefault="006C18A1" w:rsidP="006C18A1">
      <w:pPr>
        <w:spacing w:line="400" w:lineRule="exact"/>
        <w:ind w:firstLineChars="200" w:firstLine="420"/>
        <w:rPr>
          <w:rFonts w:hint="eastAsia"/>
        </w:rPr>
      </w:pPr>
      <w:r>
        <w:rPr>
          <w:rFonts w:hint="eastAsia"/>
        </w:rPr>
        <w:t>（一）实施一流人才培养工程</w:t>
      </w:r>
    </w:p>
    <w:p w:rsidR="006C18A1" w:rsidRDefault="006C18A1" w:rsidP="006C18A1">
      <w:pPr>
        <w:spacing w:line="400" w:lineRule="exact"/>
        <w:ind w:firstLineChars="200" w:firstLine="420"/>
        <w:rPr>
          <w:rFonts w:hint="eastAsia"/>
        </w:rPr>
      </w:pPr>
      <w:r>
        <w:rPr>
          <w:rFonts w:hint="eastAsia"/>
        </w:rPr>
        <w:t>1.</w:t>
      </w:r>
      <w:r>
        <w:rPr>
          <w:rFonts w:hint="eastAsia"/>
        </w:rPr>
        <w:t>开设辅修与联合学士学位。制定《沈阳师范大学辅修学士学位、辅修专业管理条例》，将报考率高或学生需求强烈的专业面向全校开设辅修专业和辅修学士学位，给学有余力的学生提供更多的学习机会。一是本科学生在主修一个本科学位之外，辅修其他学位，达到学位授予条件，在主修学士学位证书中注明辅修学位；二是本科生在主修一个本科专业之外，辅修其他专业，完成培养方案规定的所有教学环节，颁发该本科专业的辅修专业证书；三是将国际商学院等国际合作办学资源向全校开放。四是推进联合学士学位试点工作，鼓励到高水平学校修读相关专业的联合学士学位，将我校品牌专业向其他高校学生开放。</w:t>
      </w:r>
    </w:p>
    <w:p w:rsidR="006C18A1" w:rsidRDefault="006C18A1" w:rsidP="006C18A1">
      <w:pPr>
        <w:spacing w:line="400" w:lineRule="exact"/>
        <w:ind w:firstLineChars="200" w:firstLine="420"/>
        <w:rPr>
          <w:rFonts w:hint="eastAsia"/>
        </w:rPr>
      </w:pPr>
      <w:r>
        <w:rPr>
          <w:rFonts w:hint="eastAsia"/>
        </w:rPr>
        <w:t>2.</w:t>
      </w:r>
      <w:r>
        <w:rPr>
          <w:rFonts w:hint="eastAsia"/>
        </w:rPr>
        <w:t>压缩学时学分。各专业应坚持</w:t>
      </w:r>
      <w:r>
        <w:rPr>
          <w:rFonts w:hint="eastAsia"/>
        </w:rPr>
        <w:t>0BE</w:t>
      </w:r>
      <w:r>
        <w:rPr>
          <w:rFonts w:hint="eastAsia"/>
        </w:rPr>
        <w:t>理念，以学生为中心，持续改进，针对学生专业发展的实际需求和行业发展的要求及时修订人才培养方案，在保证培养规格的基础上，鼓励学生自主学习、个性发展，减少晚上和周末的课程安排，做到“把时间还给学生”。一是对大学英语、体育、教师语言实训、教师书写实训、大学计算机基础等课程试行免听免修免试；二是压缩现行总学时（学分）</w:t>
      </w:r>
      <w:r>
        <w:rPr>
          <w:rFonts w:hint="eastAsia"/>
        </w:rPr>
        <w:t>10%</w:t>
      </w:r>
      <w:r>
        <w:rPr>
          <w:rFonts w:hint="eastAsia"/>
        </w:rPr>
        <w:t>左右，国设课面授时数原则上限定在三分之一以内，大学英语课减少四分之一学分，大学计算机课减少</w:t>
      </w:r>
      <w:r>
        <w:rPr>
          <w:rFonts w:hint="eastAsia"/>
        </w:rPr>
        <w:t>2</w:t>
      </w:r>
      <w:r>
        <w:rPr>
          <w:rFonts w:hint="eastAsia"/>
        </w:rPr>
        <w:t>个学分，教师教育类课程继续压缩实际授课（实训）课时。自</w:t>
      </w:r>
      <w:r>
        <w:rPr>
          <w:rFonts w:hint="eastAsia"/>
        </w:rPr>
        <w:t>2020</w:t>
      </w:r>
      <w:r>
        <w:rPr>
          <w:rFonts w:hint="eastAsia"/>
        </w:rPr>
        <w:t>年开始，取消“国家计算机二级考试合格者方可授予学士学位”的学校规定，学士学位的四级英语要求可由雅思、托福等业内考试成绩替代。</w:t>
      </w:r>
    </w:p>
    <w:p w:rsidR="006C18A1" w:rsidRDefault="006C18A1" w:rsidP="006C18A1">
      <w:pPr>
        <w:spacing w:line="400" w:lineRule="exact"/>
        <w:ind w:firstLineChars="200" w:firstLine="420"/>
        <w:rPr>
          <w:rFonts w:hint="eastAsia"/>
        </w:rPr>
      </w:pPr>
      <w:r>
        <w:rPr>
          <w:rFonts w:hint="eastAsia"/>
        </w:rPr>
        <w:t>3.</w:t>
      </w:r>
      <w:r>
        <w:rPr>
          <w:rFonts w:hint="eastAsia"/>
        </w:rPr>
        <w:t>设立行业课程。加强与行业企业的协同合作，共建校内外实习实践基地。一是按照“共建、共管、共育”的运行方式，设立与行业企业密切合作的创新班、实验班、冠名班；二是各培养单位</w:t>
      </w:r>
      <w:r>
        <w:rPr>
          <w:rFonts w:hint="eastAsia"/>
        </w:rPr>
        <w:lastRenderedPageBreak/>
        <w:t>分析行业企业要求，围绕应用型人才培养目标和毕业要求，对照行业企业的实际用人需要，设立至少</w:t>
      </w:r>
      <w:r>
        <w:rPr>
          <w:rFonts w:hint="eastAsia"/>
        </w:rPr>
        <w:t>1</w:t>
      </w:r>
      <w:r>
        <w:rPr>
          <w:rFonts w:hint="eastAsia"/>
        </w:rPr>
        <w:t>门紧密跟踪行业前沿的行业课程，使教学内容直接对接行业标准，并聘请校外行业企业专家为本科生授课，实现“职业与学业零距离对接”，提高应用型人才培养质量；三是开展工程教育专业认证试点工作。</w:t>
      </w:r>
    </w:p>
    <w:p w:rsidR="006C18A1" w:rsidRDefault="006C18A1" w:rsidP="006C18A1">
      <w:pPr>
        <w:spacing w:line="400" w:lineRule="exact"/>
        <w:ind w:firstLineChars="200" w:firstLine="420"/>
        <w:rPr>
          <w:rFonts w:hint="eastAsia"/>
        </w:rPr>
      </w:pPr>
      <w:r>
        <w:rPr>
          <w:rFonts w:hint="eastAsia"/>
        </w:rPr>
        <w:t>4.</w:t>
      </w:r>
      <w:r>
        <w:rPr>
          <w:rFonts w:hint="eastAsia"/>
        </w:rPr>
        <w:t>实施</w:t>
      </w:r>
      <w:r>
        <w:rPr>
          <w:rFonts w:hint="eastAsia"/>
        </w:rPr>
        <w:t xml:space="preserve"> </w:t>
      </w:r>
      <w:r>
        <w:rPr>
          <w:rFonts w:hint="eastAsia"/>
        </w:rPr>
        <w:t>“双放开”和教师约请（挂牌）上课制度。一是在选课放开制度的基础上，推进公共课程（含具有公共课性质的课程）由专业主体单位约请主讲教师为其授课，或由公共课单位教师面向全校学生、主动挂牌上课，满足部分专业和部分学生的个性发展需求；二是完善本科生转专业放开制度，在尊重学生兴趣与志向的基础上，制定明确的准入条件，即高考科类一致的专业可以互转，合作办学类专业限于内部互转，实现“转出无门槛，转入有要求”。</w:t>
      </w:r>
    </w:p>
    <w:p w:rsidR="006C18A1" w:rsidRDefault="006C18A1" w:rsidP="006C18A1">
      <w:pPr>
        <w:spacing w:line="400" w:lineRule="exact"/>
        <w:ind w:firstLineChars="200" w:firstLine="420"/>
        <w:rPr>
          <w:rFonts w:hint="eastAsia"/>
        </w:rPr>
      </w:pPr>
      <w:r>
        <w:rPr>
          <w:rFonts w:hint="eastAsia"/>
        </w:rPr>
        <w:t>5.</w:t>
      </w:r>
      <w:r>
        <w:rPr>
          <w:rFonts w:hint="eastAsia"/>
        </w:rPr>
        <w:t>全面实行本科生班导师制。为密切本科生与专业教师之间的联系，助力本科生专业成长，各专业全面实施本科生班导师制。一是由专任教师担任本科生班导师，负责本科生的学业指导、解答学业疑难、带领参加竞赛活动、指导参与课题研究等，对本科生面对面的指导每月不少于一次；二是各专业在新生入学的第一学期完成学生与班导师的互选；三是完善本科生班导师的评价考核办法，将专任教师担任本科生班导师情况计入教师工作量，并作为教师晋升的必要条件。</w:t>
      </w:r>
    </w:p>
    <w:p w:rsidR="006C18A1" w:rsidRDefault="006C18A1" w:rsidP="006C18A1">
      <w:pPr>
        <w:spacing w:line="400" w:lineRule="exact"/>
        <w:ind w:firstLineChars="200" w:firstLine="420"/>
        <w:rPr>
          <w:rFonts w:hint="eastAsia"/>
        </w:rPr>
      </w:pPr>
      <w:r>
        <w:rPr>
          <w:rFonts w:hint="eastAsia"/>
        </w:rPr>
        <w:t>责任单位：教务处、人事处、各教学单位</w:t>
      </w:r>
    </w:p>
    <w:p w:rsidR="006C18A1" w:rsidRDefault="006C18A1" w:rsidP="006C18A1">
      <w:pPr>
        <w:spacing w:line="400" w:lineRule="exact"/>
        <w:ind w:firstLineChars="200" w:firstLine="420"/>
        <w:rPr>
          <w:rFonts w:hint="eastAsia"/>
        </w:rPr>
      </w:pPr>
      <w:r>
        <w:rPr>
          <w:rFonts w:hint="eastAsia"/>
        </w:rPr>
        <w:t>（二）推进一流专业建设工程</w:t>
      </w:r>
    </w:p>
    <w:p w:rsidR="006C18A1" w:rsidRDefault="006C18A1" w:rsidP="006C18A1">
      <w:pPr>
        <w:spacing w:line="400" w:lineRule="exact"/>
        <w:ind w:firstLineChars="200" w:firstLine="420"/>
        <w:rPr>
          <w:rFonts w:hint="eastAsia"/>
        </w:rPr>
      </w:pPr>
      <w:r>
        <w:rPr>
          <w:rFonts w:hint="eastAsia"/>
        </w:rPr>
        <w:t>6.</w:t>
      </w:r>
      <w:r>
        <w:rPr>
          <w:rFonts w:hint="eastAsia"/>
        </w:rPr>
        <w:t>优化本科专业结构。综合运用警示与停招、转设与增设、归并与重组、限制与缩减等措施优化专业结构，争取培养面向职业教育师资的试点资格。</w:t>
      </w:r>
      <w:r>
        <w:rPr>
          <w:rFonts w:hint="eastAsia"/>
        </w:rPr>
        <w:t>2020</w:t>
      </w:r>
      <w:r>
        <w:rPr>
          <w:rFonts w:hint="eastAsia"/>
        </w:rPr>
        <w:t>年，停招动画、生物技术、人力资源管理、食品质量与安全、会展管理等专业；在学科专业结构优化调整的基础上，推动学校院院、院所逐步合并调整。</w:t>
      </w:r>
      <w:r>
        <w:rPr>
          <w:rFonts w:hint="eastAsia"/>
        </w:rPr>
        <w:t>2023</w:t>
      </w:r>
      <w:r>
        <w:rPr>
          <w:rFonts w:hint="eastAsia"/>
        </w:rPr>
        <w:t>年，学校招生专业总数稳定在</w:t>
      </w:r>
      <w:r>
        <w:rPr>
          <w:rFonts w:hint="eastAsia"/>
        </w:rPr>
        <w:t>55</w:t>
      </w:r>
      <w:r>
        <w:rPr>
          <w:rFonts w:hint="eastAsia"/>
        </w:rPr>
        <w:t>个左右，适度增设</w:t>
      </w:r>
      <w:r>
        <w:rPr>
          <w:rFonts w:hint="eastAsia"/>
        </w:rPr>
        <w:t>1-2</w:t>
      </w:r>
      <w:r>
        <w:rPr>
          <w:rFonts w:hint="eastAsia"/>
        </w:rPr>
        <w:t>个师范专业或对接产业行业需求的应用型专业；师范类专业在校生比例达到</w:t>
      </w:r>
      <w:r>
        <w:rPr>
          <w:rFonts w:hint="eastAsia"/>
        </w:rPr>
        <w:t>50%</w:t>
      </w:r>
      <w:r>
        <w:rPr>
          <w:rFonts w:hint="eastAsia"/>
        </w:rPr>
        <w:t>。</w:t>
      </w:r>
    </w:p>
    <w:p w:rsidR="006C18A1" w:rsidRDefault="006C18A1" w:rsidP="006C18A1">
      <w:pPr>
        <w:spacing w:line="400" w:lineRule="exact"/>
        <w:ind w:firstLineChars="200" w:firstLine="420"/>
        <w:rPr>
          <w:rFonts w:hint="eastAsia"/>
        </w:rPr>
      </w:pPr>
      <w:r>
        <w:rPr>
          <w:rFonts w:hint="eastAsia"/>
        </w:rPr>
        <w:t>7.</w:t>
      </w:r>
      <w:r>
        <w:rPr>
          <w:rFonts w:hint="eastAsia"/>
        </w:rPr>
        <w:t>实施专业“上台阶计划”。一是做好校一流专业建设点的遴选工作。其中，国家</w:t>
      </w:r>
      <w:r>
        <w:rPr>
          <w:rFonts w:hint="eastAsia"/>
        </w:rPr>
        <w:t>/</w:t>
      </w:r>
      <w:r>
        <w:rPr>
          <w:rFonts w:hint="eastAsia"/>
        </w:rPr>
        <w:t>省一流专业建设点、通过三级认证的师范类专业直接入选校一流专业建设点；在此基础上，增选</w:t>
      </w:r>
      <w:r>
        <w:rPr>
          <w:rFonts w:hint="eastAsia"/>
        </w:rPr>
        <w:t>4-11</w:t>
      </w:r>
      <w:r>
        <w:rPr>
          <w:rFonts w:hint="eastAsia"/>
        </w:rPr>
        <w:t>个校一流专业建设点，在</w:t>
      </w:r>
      <w:r>
        <w:rPr>
          <w:rFonts w:hint="eastAsia"/>
        </w:rPr>
        <w:t>2020</w:t>
      </w:r>
      <w:r>
        <w:rPr>
          <w:rFonts w:hint="eastAsia"/>
        </w:rPr>
        <w:t>年，确定校一流专业建设点</w:t>
      </w:r>
      <w:r>
        <w:rPr>
          <w:rFonts w:hint="eastAsia"/>
        </w:rPr>
        <w:t>25-32</w:t>
      </w:r>
      <w:r>
        <w:rPr>
          <w:rFonts w:hint="eastAsia"/>
        </w:rPr>
        <w:t>个，力争每个学院都有一个校一流专业建设点。二是按照“一专业一策”的思路，相关职能部门紧密协作，做到定时、定事、定人、定路径、定投入、定结果、定责任、定奖励。三是各专业拟定《年度专业建设任务书》，限期解决制约专业发展的瓶颈问题，实现各专业在教学团队、科（教）研、专业带头人、实验室建设、专业特色等方面的建设目标。四是学校投入</w:t>
      </w:r>
      <w:r>
        <w:rPr>
          <w:rFonts w:hint="eastAsia"/>
        </w:rPr>
        <w:t>400</w:t>
      </w:r>
      <w:r>
        <w:rPr>
          <w:rFonts w:hint="eastAsia"/>
        </w:rPr>
        <w:t>万元年度经费，用于校一流专业建设，研究生推免专业限定于校一流专业建设点；对国家一流专业建设点增加</w:t>
      </w:r>
      <w:r>
        <w:rPr>
          <w:rFonts w:hint="eastAsia"/>
        </w:rPr>
        <w:t>2</w:t>
      </w:r>
      <w:r>
        <w:rPr>
          <w:rFonts w:hint="eastAsia"/>
        </w:rPr>
        <w:t>个教授和</w:t>
      </w:r>
      <w:r>
        <w:rPr>
          <w:rFonts w:hint="eastAsia"/>
        </w:rPr>
        <w:t>2</w:t>
      </w:r>
      <w:r>
        <w:rPr>
          <w:rFonts w:hint="eastAsia"/>
        </w:rPr>
        <w:t>个副教授指标，研究生推免资格基数增加</w:t>
      </w:r>
      <w:r>
        <w:rPr>
          <w:rFonts w:hint="eastAsia"/>
        </w:rPr>
        <w:t>3</w:t>
      </w:r>
      <w:r>
        <w:rPr>
          <w:rFonts w:hint="eastAsia"/>
        </w:rPr>
        <w:t>倍；省一流专业建设点增加</w:t>
      </w:r>
      <w:r>
        <w:rPr>
          <w:rFonts w:hint="eastAsia"/>
        </w:rPr>
        <w:t>1</w:t>
      </w:r>
      <w:r>
        <w:rPr>
          <w:rFonts w:hint="eastAsia"/>
        </w:rPr>
        <w:t>个教授和</w:t>
      </w:r>
      <w:r>
        <w:rPr>
          <w:rFonts w:hint="eastAsia"/>
        </w:rPr>
        <w:t>1</w:t>
      </w:r>
      <w:r>
        <w:rPr>
          <w:rFonts w:hint="eastAsia"/>
        </w:rPr>
        <w:t>个副教授指标，研究生推免资格基数增加</w:t>
      </w:r>
      <w:r>
        <w:rPr>
          <w:rFonts w:hint="eastAsia"/>
        </w:rPr>
        <w:t>2</w:t>
      </w:r>
      <w:r>
        <w:rPr>
          <w:rFonts w:hint="eastAsia"/>
        </w:rPr>
        <w:t>倍。到</w:t>
      </w:r>
      <w:r>
        <w:rPr>
          <w:rFonts w:hint="eastAsia"/>
        </w:rPr>
        <w:t>2023</w:t>
      </w:r>
      <w:r>
        <w:rPr>
          <w:rFonts w:hint="eastAsia"/>
        </w:rPr>
        <w:t>年，建成国家一流专业建设点</w:t>
      </w:r>
      <w:r>
        <w:rPr>
          <w:rFonts w:hint="eastAsia"/>
        </w:rPr>
        <w:t>15</w:t>
      </w:r>
      <w:r>
        <w:rPr>
          <w:rFonts w:hint="eastAsia"/>
        </w:rPr>
        <w:t>个、省一流专业建设点</w:t>
      </w:r>
      <w:r>
        <w:rPr>
          <w:rFonts w:hint="eastAsia"/>
        </w:rPr>
        <w:t>30</w:t>
      </w:r>
      <w:r>
        <w:rPr>
          <w:rFonts w:hint="eastAsia"/>
        </w:rPr>
        <w:t>个；获国家级教学成果奖</w:t>
      </w:r>
      <w:r>
        <w:rPr>
          <w:rFonts w:hint="eastAsia"/>
        </w:rPr>
        <w:t>4-6</w:t>
      </w:r>
      <w:r>
        <w:rPr>
          <w:rFonts w:hint="eastAsia"/>
        </w:rPr>
        <w:t>项；获批国家级教研项目</w:t>
      </w:r>
      <w:r>
        <w:rPr>
          <w:rFonts w:hint="eastAsia"/>
        </w:rPr>
        <w:t>30</w:t>
      </w:r>
      <w:r>
        <w:rPr>
          <w:rFonts w:hint="eastAsia"/>
        </w:rPr>
        <w:t>项；建成国家级实验教学平台</w:t>
      </w:r>
      <w:r>
        <w:rPr>
          <w:rFonts w:hint="eastAsia"/>
        </w:rPr>
        <w:t>3</w:t>
      </w:r>
      <w:r>
        <w:rPr>
          <w:rFonts w:hint="eastAsia"/>
        </w:rPr>
        <w:t>个（含国家重点实验室）；本科毕业生年终就业率达到</w:t>
      </w:r>
      <w:r>
        <w:rPr>
          <w:rFonts w:hint="eastAsia"/>
        </w:rPr>
        <w:t>97%</w:t>
      </w:r>
      <w:r>
        <w:rPr>
          <w:rFonts w:hint="eastAsia"/>
        </w:rPr>
        <w:t>，高质量就业率达到</w:t>
      </w:r>
      <w:r>
        <w:rPr>
          <w:rFonts w:hint="eastAsia"/>
        </w:rPr>
        <w:t>80%</w:t>
      </w:r>
      <w:r>
        <w:rPr>
          <w:rFonts w:hint="eastAsia"/>
        </w:rPr>
        <w:t>，师范生行业就业率达到</w:t>
      </w:r>
      <w:r>
        <w:rPr>
          <w:rFonts w:hint="eastAsia"/>
        </w:rPr>
        <w:t>80%</w:t>
      </w:r>
      <w:r>
        <w:rPr>
          <w:rFonts w:hint="eastAsia"/>
        </w:rPr>
        <w:t>，考研率达到</w:t>
      </w:r>
      <w:r>
        <w:rPr>
          <w:rFonts w:hint="eastAsia"/>
        </w:rPr>
        <w:t>20%</w:t>
      </w:r>
      <w:r>
        <w:rPr>
          <w:rFonts w:hint="eastAsia"/>
        </w:rPr>
        <w:t>。</w:t>
      </w:r>
    </w:p>
    <w:p w:rsidR="006C18A1" w:rsidRDefault="006C18A1" w:rsidP="006C18A1">
      <w:pPr>
        <w:spacing w:line="400" w:lineRule="exact"/>
        <w:ind w:firstLineChars="200" w:firstLine="420"/>
        <w:rPr>
          <w:rFonts w:hint="eastAsia"/>
        </w:rPr>
      </w:pPr>
      <w:r>
        <w:rPr>
          <w:rFonts w:hint="eastAsia"/>
        </w:rPr>
        <w:t>8.</w:t>
      </w:r>
      <w:r>
        <w:rPr>
          <w:rFonts w:hint="eastAsia"/>
        </w:rPr>
        <w:t>推进本科教育国际化。一是开展高质量对外交流活动，定期选拔优秀本科生特别是师范生，利用寒暑假、小学期赴境外进行研习，赋予相应学分；二是深入开展国际化教学，鼓励“全英文”</w:t>
      </w:r>
      <w:r>
        <w:rPr>
          <w:rFonts w:hint="eastAsia"/>
        </w:rPr>
        <w:lastRenderedPageBreak/>
        <w:t>课程建设，每个国家级一流专业至少有</w:t>
      </w:r>
      <w:r>
        <w:rPr>
          <w:rFonts w:hint="eastAsia"/>
        </w:rPr>
        <w:t>1</w:t>
      </w:r>
      <w:r>
        <w:rPr>
          <w:rFonts w:hint="eastAsia"/>
        </w:rPr>
        <w:t>门全英文课程；三是申请“一带一路”特色国际学生项目，打造“留学沈师”品牌，不断提高国际学生培养规模与质量。到</w:t>
      </w:r>
      <w:r>
        <w:rPr>
          <w:rFonts w:hint="eastAsia"/>
        </w:rPr>
        <w:t>2023</w:t>
      </w:r>
      <w:r>
        <w:rPr>
          <w:rFonts w:hint="eastAsia"/>
        </w:rPr>
        <w:t>年，使国际学生总规模达到</w:t>
      </w:r>
      <w:r>
        <w:rPr>
          <w:rFonts w:hint="eastAsia"/>
        </w:rPr>
        <w:t>1200</w:t>
      </w:r>
      <w:r>
        <w:rPr>
          <w:rFonts w:hint="eastAsia"/>
        </w:rPr>
        <w:t>人左右，学历生占比达到</w:t>
      </w:r>
      <w:r>
        <w:rPr>
          <w:rFonts w:hint="eastAsia"/>
        </w:rPr>
        <w:t>35%</w:t>
      </w:r>
      <w:r>
        <w:rPr>
          <w:rFonts w:hint="eastAsia"/>
        </w:rPr>
        <w:t>左右；接受国际化教育的学生比例达到</w:t>
      </w:r>
      <w:r>
        <w:rPr>
          <w:rFonts w:hint="eastAsia"/>
        </w:rPr>
        <w:t>15%</w:t>
      </w:r>
      <w:r>
        <w:rPr>
          <w:rFonts w:hint="eastAsia"/>
        </w:rPr>
        <w:t>。</w:t>
      </w:r>
    </w:p>
    <w:p w:rsidR="006C18A1" w:rsidRDefault="006C18A1" w:rsidP="006C18A1">
      <w:pPr>
        <w:spacing w:line="400" w:lineRule="exact"/>
        <w:ind w:firstLineChars="200" w:firstLine="420"/>
        <w:rPr>
          <w:rFonts w:hint="eastAsia"/>
        </w:rPr>
      </w:pPr>
      <w:r>
        <w:rPr>
          <w:rFonts w:hint="eastAsia"/>
        </w:rPr>
        <w:t>责任单位：国际交流与合作处、教务处、招生就业处、人事处、各教学单位</w:t>
      </w:r>
    </w:p>
    <w:p w:rsidR="006C18A1" w:rsidRDefault="006C18A1" w:rsidP="006C18A1">
      <w:pPr>
        <w:spacing w:line="400" w:lineRule="exact"/>
        <w:ind w:firstLineChars="200" w:firstLine="420"/>
        <w:rPr>
          <w:rFonts w:hint="eastAsia"/>
        </w:rPr>
      </w:pPr>
      <w:r>
        <w:rPr>
          <w:rFonts w:hint="eastAsia"/>
        </w:rPr>
        <w:t>（三）推进一流课程建设工程</w:t>
      </w:r>
    </w:p>
    <w:p w:rsidR="006C18A1" w:rsidRDefault="006C18A1" w:rsidP="006C18A1">
      <w:pPr>
        <w:spacing w:line="400" w:lineRule="exact"/>
        <w:ind w:firstLineChars="200" w:firstLine="420"/>
        <w:rPr>
          <w:rFonts w:hint="eastAsia"/>
        </w:rPr>
      </w:pPr>
      <w:r>
        <w:rPr>
          <w:rFonts w:hint="eastAsia"/>
        </w:rPr>
        <w:t>9.</w:t>
      </w:r>
      <w:r>
        <w:rPr>
          <w:rFonts w:hint="eastAsia"/>
        </w:rPr>
        <w:t>实施“百门金课”建设工程。积极开展线上、线下、线上线下混合式、虚拟仿真与社会实践等五类“金课”建设工作。一是建设思政课程与课程思政类精品课程；二是建设聚焦中华传统文化类及艺术类的“沈师品牌”课程；三是对照行业企业的实际用人需要、紧密跟踪行业前沿，建设特色鲜明的应用型和双创教育实务（案例）课程；四是探索师范认证视域下的教师教育类课程改革，建设教师教育类新课程；五是精选各专业“荣誉课程”，建设沈师金牌核心课程。到</w:t>
      </w:r>
      <w:r>
        <w:rPr>
          <w:rFonts w:hint="eastAsia"/>
        </w:rPr>
        <w:t>2023</w:t>
      </w:r>
      <w:r>
        <w:rPr>
          <w:rFonts w:hint="eastAsia"/>
        </w:rPr>
        <w:t>年，国家一流专业建设点至少建成</w:t>
      </w:r>
      <w:r>
        <w:rPr>
          <w:rFonts w:hint="eastAsia"/>
        </w:rPr>
        <w:t>1</w:t>
      </w:r>
      <w:r>
        <w:rPr>
          <w:rFonts w:hint="eastAsia"/>
        </w:rPr>
        <w:t>门国家级金课</w:t>
      </w:r>
      <w:r>
        <w:rPr>
          <w:rFonts w:hint="eastAsia"/>
        </w:rPr>
        <w:t>,</w:t>
      </w:r>
      <w:r>
        <w:rPr>
          <w:rFonts w:hint="eastAsia"/>
        </w:rPr>
        <w:t>省一流专业建设点至少建成</w:t>
      </w:r>
      <w:r>
        <w:rPr>
          <w:rFonts w:hint="eastAsia"/>
        </w:rPr>
        <w:t>3</w:t>
      </w:r>
      <w:r>
        <w:rPr>
          <w:rFonts w:hint="eastAsia"/>
        </w:rPr>
        <w:t>门省级金课，学校投入</w:t>
      </w:r>
      <w:r>
        <w:rPr>
          <w:rFonts w:hint="eastAsia"/>
        </w:rPr>
        <w:t>100</w:t>
      </w:r>
      <w:r>
        <w:rPr>
          <w:rFonts w:hint="eastAsia"/>
        </w:rPr>
        <w:t>万元年度课程建设经费，力争实现国家级金课</w:t>
      </w:r>
      <w:r>
        <w:rPr>
          <w:rFonts w:hint="eastAsia"/>
        </w:rPr>
        <w:t>15</w:t>
      </w:r>
      <w:r>
        <w:rPr>
          <w:rFonts w:hint="eastAsia"/>
        </w:rPr>
        <w:t>门、省级金课</w:t>
      </w:r>
      <w:r>
        <w:rPr>
          <w:rFonts w:hint="eastAsia"/>
        </w:rPr>
        <w:t>75</w:t>
      </w:r>
      <w:r>
        <w:rPr>
          <w:rFonts w:hint="eastAsia"/>
        </w:rPr>
        <w:t>门、校级金课</w:t>
      </w:r>
      <w:r>
        <w:rPr>
          <w:rFonts w:hint="eastAsia"/>
        </w:rPr>
        <w:t>150</w:t>
      </w:r>
      <w:r>
        <w:rPr>
          <w:rFonts w:hint="eastAsia"/>
        </w:rPr>
        <w:t>门的建设目标。</w:t>
      </w:r>
    </w:p>
    <w:p w:rsidR="006C18A1" w:rsidRDefault="006C18A1" w:rsidP="006C18A1">
      <w:pPr>
        <w:spacing w:line="400" w:lineRule="exact"/>
        <w:ind w:firstLineChars="200" w:firstLine="420"/>
        <w:rPr>
          <w:rFonts w:hint="eastAsia"/>
        </w:rPr>
      </w:pPr>
      <w:r>
        <w:rPr>
          <w:rFonts w:hint="eastAsia"/>
        </w:rPr>
        <w:t>10.</w:t>
      </w:r>
      <w:r>
        <w:rPr>
          <w:rFonts w:hint="eastAsia"/>
        </w:rPr>
        <w:t>加强思政课程与课程思政建设。一是做好整体规划，从课程目标、课程内容、教学手段方法等方面入手，充分体现马克思主义中国化的最新理论成果，要贴合学生实际，使之更加生动、鲜活，不断增强学生认同感，将其全部打造成校级金课；二是充分发挥思想政治理论课教师、辅导员与专业教师的作用，形成全员、全程、全方位育人的“大思政”格局，每年遴选</w:t>
      </w:r>
      <w:r>
        <w:rPr>
          <w:rFonts w:hint="eastAsia"/>
        </w:rPr>
        <w:t>2-3</w:t>
      </w:r>
      <w:r>
        <w:rPr>
          <w:rFonts w:hint="eastAsia"/>
        </w:rPr>
        <w:t>个典型案例做宣讲，积极引领示范；三是挖掘各类课程中的思政元素，推进思政教育与通识教育、专业教育的深度融合，具体可从教师对待教学的态度、对课程的价值塑造、培养团队合作与创新精神等方面入手，每个专业至少建成</w:t>
      </w:r>
      <w:r>
        <w:rPr>
          <w:rFonts w:hint="eastAsia"/>
        </w:rPr>
        <w:t>1</w:t>
      </w:r>
      <w:r>
        <w:rPr>
          <w:rFonts w:hint="eastAsia"/>
        </w:rPr>
        <w:t>门课程思政示范课。</w:t>
      </w:r>
    </w:p>
    <w:p w:rsidR="006C18A1" w:rsidRDefault="006C18A1" w:rsidP="006C18A1">
      <w:pPr>
        <w:spacing w:line="400" w:lineRule="exact"/>
        <w:ind w:firstLineChars="200" w:firstLine="420"/>
        <w:rPr>
          <w:rFonts w:hint="eastAsia"/>
        </w:rPr>
      </w:pPr>
      <w:r>
        <w:rPr>
          <w:rFonts w:hint="eastAsia"/>
        </w:rPr>
        <w:t>11.</w:t>
      </w:r>
      <w:r>
        <w:rPr>
          <w:rFonts w:hint="eastAsia"/>
        </w:rPr>
        <w:t>建设专业“荣誉课程”。一是课程教学设计方面，对位“国标”，教学目标体现人才培养目标和毕业要求，课程体系涵盖课程教学的知识点、技能点、能力要求与核心素养，课程结构体现在线开放课程或混合课程的教学特征，组织形式满足学生个性化发展要求；二是课程内容方面，符合“质量标准”，课程内容融合跨界思维，将知识、能力、素质有机结合，反映学科最新发展成果，注重对学生分析解决复杂问题能力的培育；三是课程教学资源方面，提供教学课件、微课视频、拓展资源等多种学习材料，且覆盖课程知识体系；四是课程教学活动方面，充分利用线上线下混合，开展自主、合作、探究等学习形式，向学生提供测验、作业、考试、答疑、讨论等完整的教学活动；五是在课程教学评价方面，开展形成性评价，评价手段多样，与知识点、教学目标相匹配，测验、作业、考试及时全部批阅。到</w:t>
      </w:r>
      <w:r>
        <w:rPr>
          <w:rFonts w:hint="eastAsia"/>
        </w:rPr>
        <w:t>2023</w:t>
      </w:r>
      <w:r>
        <w:rPr>
          <w:rFonts w:hint="eastAsia"/>
        </w:rPr>
        <w:t>年，每个专业精选出</w:t>
      </w:r>
      <w:r>
        <w:rPr>
          <w:rFonts w:hint="eastAsia"/>
        </w:rPr>
        <w:t>1-2</w:t>
      </w:r>
      <w:r>
        <w:rPr>
          <w:rFonts w:hint="eastAsia"/>
        </w:rPr>
        <w:t>门水平高、质量优、效果好的核心课程作为专业“荣誉课程”，实行优质优酬，工作量乘以</w:t>
      </w:r>
      <w:r>
        <w:rPr>
          <w:rFonts w:hint="eastAsia"/>
        </w:rPr>
        <w:t>1.2</w:t>
      </w:r>
      <w:r>
        <w:rPr>
          <w:rFonts w:hint="eastAsia"/>
        </w:rPr>
        <w:t>系数，打造国家、省、校三级的多层次、多类型优质课程群。</w:t>
      </w:r>
    </w:p>
    <w:p w:rsidR="006C18A1" w:rsidRDefault="006C18A1" w:rsidP="006C18A1">
      <w:pPr>
        <w:spacing w:line="400" w:lineRule="exact"/>
        <w:ind w:firstLineChars="200" w:firstLine="420"/>
        <w:rPr>
          <w:rFonts w:hint="eastAsia"/>
        </w:rPr>
      </w:pPr>
      <w:r>
        <w:rPr>
          <w:rFonts w:hint="eastAsia"/>
        </w:rPr>
        <w:t>责任单位：教务处、团委、学生处、人事处、各教学单位</w:t>
      </w:r>
    </w:p>
    <w:p w:rsidR="006C18A1" w:rsidRDefault="006C18A1" w:rsidP="006C18A1">
      <w:pPr>
        <w:spacing w:line="400" w:lineRule="exact"/>
        <w:ind w:firstLineChars="200" w:firstLine="420"/>
        <w:rPr>
          <w:rFonts w:hint="eastAsia"/>
        </w:rPr>
      </w:pPr>
      <w:r>
        <w:rPr>
          <w:rFonts w:hint="eastAsia"/>
        </w:rPr>
        <w:t>（四）推进一流教育教学改革工程</w:t>
      </w:r>
    </w:p>
    <w:p w:rsidR="006C18A1" w:rsidRDefault="006C18A1" w:rsidP="006C18A1">
      <w:pPr>
        <w:spacing w:line="400" w:lineRule="exact"/>
        <w:ind w:firstLineChars="200" w:firstLine="420"/>
        <w:rPr>
          <w:rFonts w:hint="eastAsia"/>
        </w:rPr>
      </w:pPr>
      <w:r>
        <w:rPr>
          <w:rFonts w:hint="eastAsia"/>
        </w:rPr>
        <w:t>12.</w:t>
      </w:r>
      <w:r>
        <w:rPr>
          <w:rFonts w:hint="eastAsia"/>
        </w:rPr>
        <w:t>推动信息技术与课程教学的深度融合。一是鼓励实施翻转课堂、现场教学、远程教学、案例教学和虚拟仿真等教学模式，应用数字化、探究性学习为特征的新型课堂教学形态，广泛应用“学习通”、“雨课堂”等智慧教学工具，分析每个学生学习行为，使课堂内外有效衔接，保障教育教学</w:t>
      </w:r>
      <w:r>
        <w:rPr>
          <w:rFonts w:hint="eastAsia"/>
        </w:rPr>
        <w:lastRenderedPageBreak/>
        <w:t>质量；二是分批分期建设</w:t>
      </w:r>
      <w:r>
        <w:rPr>
          <w:rFonts w:hint="eastAsia"/>
        </w:rPr>
        <w:t>50</w:t>
      </w:r>
      <w:r>
        <w:rPr>
          <w:rFonts w:hint="eastAsia"/>
        </w:rPr>
        <w:t>个智慧教室，以教室革命推动教学革命，实现泛在学习；三是引进在线学习平台，增加课程线上学习的比例，教师线上教学工作量按双倍计算，推动教师做信息化、智能化教与学的先行者。</w:t>
      </w:r>
    </w:p>
    <w:p w:rsidR="006C18A1" w:rsidRDefault="006C18A1" w:rsidP="006C18A1">
      <w:pPr>
        <w:spacing w:line="400" w:lineRule="exact"/>
        <w:ind w:firstLineChars="200" w:firstLine="420"/>
        <w:rPr>
          <w:rFonts w:hint="eastAsia"/>
        </w:rPr>
      </w:pPr>
      <w:r>
        <w:rPr>
          <w:rFonts w:hint="eastAsia"/>
        </w:rPr>
        <w:t>13.</w:t>
      </w:r>
      <w:r>
        <w:rPr>
          <w:rFonts w:hint="eastAsia"/>
        </w:rPr>
        <w:t>实行全过程学业考核。建立基于学生学习成效的评价考核机制。一是根据课程特点，综合运用试题（卷）库考试、成果展示、操作性考试、试验和实地考察、观察考核、项目成果等多种形式，全面考核学生对知识的掌握及应用情况；二是加大过程考核权重，明确过程性考核占期末总成绩的</w:t>
      </w:r>
      <w:r>
        <w:rPr>
          <w:rFonts w:hint="eastAsia"/>
        </w:rPr>
        <w:t>20%-40%</w:t>
      </w:r>
      <w:r>
        <w:rPr>
          <w:rFonts w:hint="eastAsia"/>
        </w:rPr>
        <w:t>；学校将建设统一的学习过程考核平台，确保考核点清晰、量化和可再现；三是实行开放性考试试点，设置开放性试题，推进非标准答案的考核方式，着重考查学生想象力、独立思考能力及创新能力。</w:t>
      </w:r>
    </w:p>
    <w:p w:rsidR="006C18A1" w:rsidRDefault="006C18A1" w:rsidP="006C18A1">
      <w:pPr>
        <w:spacing w:line="400" w:lineRule="exact"/>
        <w:ind w:firstLineChars="200" w:firstLine="420"/>
        <w:rPr>
          <w:rFonts w:hint="eastAsia"/>
        </w:rPr>
      </w:pPr>
      <w:r>
        <w:rPr>
          <w:rFonts w:hint="eastAsia"/>
        </w:rPr>
        <w:t>14.</w:t>
      </w:r>
      <w:r>
        <w:rPr>
          <w:rFonts w:hint="eastAsia"/>
        </w:rPr>
        <w:t>完善科研反哺教学机制。探索以高水平科研成果有效提升教学质量的工作机制。一是注重将科研成果向教学内容转化，将新观点、新技术及时融入到教学教案、教材中；二是鼓励教师开设创新研修课、创新实验课、创新创业课、创新通识课，促进教师将最新优秀科研成果及时凝练固化为课程教学内容；三是实施学术精品文库出版工程，根据《教育部普通高等学校教材管理办法》中关于教材编写的相关要求，严把教材关，在不断引进、吸收、消化国外高水平原版教材的基础上，重点编写标志性、系列化的学术教材和符合行业标准、具有实用性的应用型教材，力争实现“编写</w:t>
      </w:r>
      <w:r>
        <w:rPr>
          <w:rFonts w:hint="eastAsia"/>
        </w:rPr>
        <w:t>3-5</w:t>
      </w:r>
      <w:r>
        <w:rPr>
          <w:rFonts w:hint="eastAsia"/>
        </w:rPr>
        <w:t>本国家级教材”的目标。</w:t>
      </w:r>
    </w:p>
    <w:p w:rsidR="006C18A1" w:rsidRDefault="006C18A1" w:rsidP="006C18A1">
      <w:pPr>
        <w:spacing w:line="400" w:lineRule="exact"/>
        <w:ind w:firstLineChars="200" w:firstLine="420"/>
        <w:rPr>
          <w:rFonts w:hint="eastAsia"/>
        </w:rPr>
      </w:pPr>
      <w:r>
        <w:rPr>
          <w:rFonts w:hint="eastAsia"/>
        </w:rPr>
        <w:t>15.</w:t>
      </w:r>
      <w:r>
        <w:rPr>
          <w:rFonts w:hint="eastAsia"/>
        </w:rPr>
        <w:t>强化学生实习实训管理。落实《教育部关于加强和规范普通本科高校实习管理工作的意见》，合理组织实习。一是精选专业对口、设施完备、技术先进、管理规范、符合安全生产等法律法规要求的实习单位，各专业可根据自身特点错峰灵活安排实习时间，允许部分非师范生自行选择单位进行毕业实习或顶岗实习；二是选派经验丰富、责任心强、业务素质好、安全防范意识高的教师和技术人员进行全程指导，并要求指导教师对学生的实习进行全程跟踪，并做好《学生实习记录手册》，全方位记录学生在整个实习过程中的经历与成长；三是做好学生的安全和纪律教育，签订实习安全承诺书，学院需为学生购买实习责任险或人身伤害意外险。</w:t>
      </w:r>
    </w:p>
    <w:p w:rsidR="006C18A1" w:rsidRDefault="006C18A1" w:rsidP="006C18A1">
      <w:pPr>
        <w:spacing w:line="400" w:lineRule="exact"/>
        <w:ind w:firstLineChars="200" w:firstLine="420"/>
        <w:rPr>
          <w:rFonts w:hint="eastAsia"/>
        </w:rPr>
      </w:pPr>
      <w:r>
        <w:rPr>
          <w:rFonts w:hint="eastAsia"/>
        </w:rPr>
        <w:t>责任单位：教务处、科研处、各教学单位</w:t>
      </w:r>
    </w:p>
    <w:p w:rsidR="006C18A1" w:rsidRDefault="006C18A1" w:rsidP="006C18A1">
      <w:pPr>
        <w:spacing w:line="400" w:lineRule="exact"/>
        <w:ind w:firstLineChars="200" w:firstLine="420"/>
        <w:rPr>
          <w:rFonts w:hint="eastAsia"/>
        </w:rPr>
      </w:pPr>
      <w:r>
        <w:rPr>
          <w:rFonts w:hint="eastAsia"/>
        </w:rPr>
        <w:t>（五）实施一流教师教育建设工程</w:t>
      </w:r>
    </w:p>
    <w:p w:rsidR="006C18A1" w:rsidRDefault="006C18A1" w:rsidP="006C18A1">
      <w:pPr>
        <w:spacing w:line="400" w:lineRule="exact"/>
        <w:ind w:firstLineChars="200" w:firstLine="420"/>
        <w:rPr>
          <w:rFonts w:hint="eastAsia"/>
        </w:rPr>
      </w:pPr>
      <w:r>
        <w:rPr>
          <w:rFonts w:hint="eastAsia"/>
        </w:rPr>
        <w:t xml:space="preserve"> 16.</w:t>
      </w:r>
      <w:r>
        <w:rPr>
          <w:rFonts w:hint="eastAsia"/>
        </w:rPr>
        <w:t>制定师范专业认证工作方案。对标师范专业认证标准，教师教育学院和公共教学单位要主动服务各师范专业的主体单位，各师范专业应提前一年做好认证准备，制定工作方案，主要包括以下内容：一是宣传学习阶段，各相关单位领导班子要带领全体师生，认真学习、深刻领会认证理念，排好工期和分工，做好工作规划；二是自评自建阶段，主要包括自评报告的撰写、基本状态数据的填报分析、佐证材料的准备、基本条件的建设和维护、专家组进校的会务筹备等方面；三是细化具体教学环节的自评整改，主要是按照“反向设计，正向施工”的工作思路，以各专业培养目标和毕业要求为出发点，以学习效果为导向，重构教学大纲，做好认证标准要求的教学设计，鼓励采用以自主、合作、探究为主的教学方法。学校对开展三级认证的师范类专业投入专项建设经费</w:t>
      </w:r>
      <w:r>
        <w:rPr>
          <w:rFonts w:hint="eastAsia"/>
        </w:rPr>
        <w:t>10</w:t>
      </w:r>
      <w:r>
        <w:rPr>
          <w:rFonts w:hint="eastAsia"/>
        </w:rPr>
        <w:t>万元，教师教育学院投入专项建设经费</w:t>
      </w:r>
      <w:r>
        <w:rPr>
          <w:rFonts w:hint="eastAsia"/>
        </w:rPr>
        <w:t>1</w:t>
      </w:r>
      <w:r>
        <w:rPr>
          <w:rFonts w:hint="eastAsia"/>
        </w:rPr>
        <w:t>万元；通过三级认证的专业增加</w:t>
      </w:r>
      <w:r>
        <w:rPr>
          <w:rFonts w:hint="eastAsia"/>
        </w:rPr>
        <w:t>1</w:t>
      </w:r>
      <w:r>
        <w:rPr>
          <w:rFonts w:hint="eastAsia"/>
        </w:rPr>
        <w:t>名教授指标，研究生推免资格基数按</w:t>
      </w:r>
      <w:r>
        <w:rPr>
          <w:rFonts w:hint="eastAsia"/>
        </w:rPr>
        <w:t>2</w:t>
      </w:r>
      <w:r>
        <w:rPr>
          <w:rFonts w:hint="eastAsia"/>
        </w:rPr>
        <w:t>倍计算（可累计）；累计两个以上相关师范专业通过三级认证，教师教育学院增加</w:t>
      </w:r>
      <w:r>
        <w:rPr>
          <w:rFonts w:hint="eastAsia"/>
        </w:rPr>
        <w:t>1</w:t>
      </w:r>
      <w:r>
        <w:rPr>
          <w:rFonts w:hint="eastAsia"/>
        </w:rPr>
        <w:t>名教授</w:t>
      </w:r>
      <w:r>
        <w:rPr>
          <w:rFonts w:hint="eastAsia"/>
        </w:rPr>
        <w:lastRenderedPageBreak/>
        <w:t>指标；最终实现三级认证通过率超</w:t>
      </w:r>
      <w:r>
        <w:rPr>
          <w:rFonts w:hint="eastAsia"/>
        </w:rPr>
        <w:t>40%</w:t>
      </w:r>
      <w:r>
        <w:rPr>
          <w:rFonts w:hint="eastAsia"/>
        </w:rPr>
        <w:t>（</w:t>
      </w:r>
      <w:r>
        <w:rPr>
          <w:rFonts w:hint="eastAsia"/>
        </w:rPr>
        <w:t>7</w:t>
      </w:r>
      <w:r>
        <w:rPr>
          <w:rFonts w:hint="eastAsia"/>
        </w:rPr>
        <w:t>个）的目标。</w:t>
      </w:r>
    </w:p>
    <w:p w:rsidR="006C18A1" w:rsidRDefault="006C18A1" w:rsidP="006C18A1">
      <w:pPr>
        <w:spacing w:line="400" w:lineRule="exact"/>
        <w:ind w:firstLineChars="200" w:firstLine="420"/>
        <w:rPr>
          <w:rFonts w:hint="eastAsia"/>
        </w:rPr>
      </w:pPr>
      <w:r>
        <w:rPr>
          <w:rFonts w:hint="eastAsia"/>
        </w:rPr>
        <w:t>17.</w:t>
      </w:r>
      <w:r>
        <w:rPr>
          <w:rFonts w:hint="eastAsia"/>
        </w:rPr>
        <w:t>构建教师资格考试与专业课程相融合的课程体系。各师范专业和教师教育学院要高度重视教师资格考试工作，考试内容要有机融入专业课程中，着重讲解，反复练习。一是按照资格证考试科目的教学关系，分工负责，责任到课程；二是组建攻关团队，设立“教师教育类课程改革”专项，深入研究教师资格考试规律，全力建设教育学基础、心理学基础、教师职业道德与职业法规等核心公共课程，使之全部成为校级金课。实现师范生教师资格考试基础课首考通过率达到</w:t>
      </w:r>
      <w:r>
        <w:rPr>
          <w:rFonts w:hint="eastAsia"/>
        </w:rPr>
        <w:t>65%</w:t>
      </w:r>
      <w:r>
        <w:rPr>
          <w:rFonts w:hint="eastAsia"/>
        </w:rPr>
        <w:t>，师范毕业生教师资格考试通过率达到</w:t>
      </w:r>
      <w:r>
        <w:rPr>
          <w:rFonts w:hint="eastAsia"/>
        </w:rPr>
        <w:t>85%</w:t>
      </w:r>
      <w:r>
        <w:rPr>
          <w:rFonts w:hint="eastAsia"/>
        </w:rPr>
        <w:t>的目标。</w:t>
      </w:r>
    </w:p>
    <w:p w:rsidR="006C18A1" w:rsidRDefault="006C18A1" w:rsidP="006C18A1">
      <w:pPr>
        <w:spacing w:line="400" w:lineRule="exact"/>
        <w:ind w:firstLineChars="200" w:firstLine="420"/>
        <w:rPr>
          <w:rFonts w:hint="eastAsia"/>
        </w:rPr>
      </w:pPr>
      <w:r>
        <w:rPr>
          <w:rFonts w:hint="eastAsia"/>
        </w:rPr>
        <w:t>18.</w:t>
      </w:r>
      <w:r>
        <w:rPr>
          <w:rFonts w:hint="eastAsia"/>
        </w:rPr>
        <w:t>加强师范生职业技能训练。注重教师技能基本功训练，充分发挥师范生技能实训中心的功能。一是加强师范生“三字一话”、讲课与演讲、课程教材教法研究、课堂班级管理与心理辅导、现代教育技术和教育公文写作基本技能的训练；二是教师教育学院应制定“践行师德、学会育人和学会发展”养成体系的整体实施方案，包括师德养成、班级指导、综合育人、自主学习、国际视野、反思研究等内容及目标达成考核办法，以提升师范生教研能力与班级工作能力，培养教育情怀与反思意识；三是积极落实“师范生综合素养提升计划”与“教师教育类拔尖人才培养计划”，积极申请并做好教育部卓越教师培养计划改革项目，培养卓越教师。</w:t>
      </w:r>
    </w:p>
    <w:p w:rsidR="006C18A1" w:rsidRDefault="006C18A1" w:rsidP="006C18A1">
      <w:pPr>
        <w:spacing w:line="400" w:lineRule="exact"/>
        <w:ind w:firstLineChars="200" w:firstLine="420"/>
        <w:rPr>
          <w:rFonts w:hint="eastAsia"/>
        </w:rPr>
      </w:pPr>
      <w:r>
        <w:rPr>
          <w:rFonts w:hint="eastAsia"/>
        </w:rPr>
        <w:t>19.</w:t>
      </w:r>
      <w:r>
        <w:rPr>
          <w:rFonts w:hint="eastAsia"/>
        </w:rPr>
        <w:t>举办“教师教育大讲堂”，建设教学案例库。一是组织开展教师教育大讲堂系列活动，该活动主要包括“涵养师德，厚植教育情怀”与“教师技能与创新能力培养”两大固定版块，并辅以临时主题。该活动由学校党政主要领导牵头，名家、名师主讲，各师范专业师生全员参与，将活动常态化</w:t>
      </w:r>
      <w:r>
        <w:rPr>
          <w:rFonts w:hint="eastAsia"/>
        </w:rPr>
        <w:t>;</w:t>
      </w:r>
      <w:r>
        <w:rPr>
          <w:rFonts w:hint="eastAsia"/>
        </w:rPr>
        <w:t>二是由教师教育学院负责建设涵盖优质课例、优质实习见习研习案例、优质竞赛作品、成功教育经验等于一体的教育教学案例库，鼓励将教学案例网络化，便于共享、共用；学校将每年组织开展教学精品案例评选工作，设置“优秀案例奖”进行奖励和表彰。</w:t>
      </w:r>
    </w:p>
    <w:p w:rsidR="006C18A1" w:rsidRDefault="006C18A1" w:rsidP="006C18A1">
      <w:pPr>
        <w:spacing w:line="400" w:lineRule="exact"/>
        <w:ind w:firstLineChars="200" w:firstLine="420"/>
        <w:rPr>
          <w:rFonts w:hint="eastAsia"/>
        </w:rPr>
      </w:pPr>
      <w:r>
        <w:rPr>
          <w:rFonts w:hint="eastAsia"/>
        </w:rPr>
        <w:t>责任单位：教务处、教师教育学院、各相关教学单位</w:t>
      </w:r>
    </w:p>
    <w:p w:rsidR="006C18A1" w:rsidRDefault="006C18A1" w:rsidP="006C18A1">
      <w:pPr>
        <w:spacing w:line="400" w:lineRule="exact"/>
        <w:ind w:firstLineChars="200" w:firstLine="420"/>
        <w:rPr>
          <w:rFonts w:hint="eastAsia"/>
        </w:rPr>
      </w:pPr>
      <w:r>
        <w:rPr>
          <w:rFonts w:hint="eastAsia"/>
        </w:rPr>
        <w:t>（六）推进一流师资队伍建设工程</w:t>
      </w:r>
    </w:p>
    <w:p w:rsidR="006C18A1" w:rsidRDefault="006C18A1" w:rsidP="006C18A1">
      <w:pPr>
        <w:spacing w:line="400" w:lineRule="exact"/>
        <w:ind w:firstLineChars="200" w:firstLine="420"/>
        <w:rPr>
          <w:rFonts w:hint="eastAsia"/>
        </w:rPr>
      </w:pPr>
      <w:r>
        <w:rPr>
          <w:rFonts w:hint="eastAsia"/>
        </w:rPr>
        <w:t>20.</w:t>
      </w:r>
      <w:r>
        <w:rPr>
          <w:rFonts w:hint="eastAsia"/>
        </w:rPr>
        <w:t>实施人才引育计划。一是引进或培养长江学者（青年）、千人计划、万人计划、杰出青年基金获得者、优秀青年基金获得者等国家级人才</w:t>
      </w:r>
      <w:r>
        <w:rPr>
          <w:rFonts w:hint="eastAsia"/>
        </w:rPr>
        <w:t>10</w:t>
      </w:r>
      <w:r>
        <w:rPr>
          <w:rFonts w:hint="eastAsia"/>
        </w:rPr>
        <w:t>人（其中包括</w:t>
      </w:r>
      <w:r>
        <w:rPr>
          <w:rFonts w:hint="eastAsia"/>
        </w:rPr>
        <w:t>3</w:t>
      </w:r>
      <w:r>
        <w:rPr>
          <w:rFonts w:hint="eastAsia"/>
        </w:rPr>
        <w:t>名左右国家教学名师），打造并获批国家级团队</w:t>
      </w:r>
      <w:r>
        <w:rPr>
          <w:rFonts w:hint="eastAsia"/>
        </w:rPr>
        <w:t>2-3</w:t>
      </w:r>
      <w:r>
        <w:rPr>
          <w:rFonts w:hint="eastAsia"/>
        </w:rPr>
        <w:t>个；深度开展校“百人计划”人才工程，遴选并支持</w:t>
      </w:r>
      <w:r>
        <w:rPr>
          <w:rFonts w:hint="eastAsia"/>
        </w:rPr>
        <w:t>15</w:t>
      </w:r>
      <w:r>
        <w:rPr>
          <w:rFonts w:hint="eastAsia"/>
        </w:rPr>
        <w:t>名左右业绩优秀、造诣深厚专业的领军人才，培育</w:t>
      </w:r>
      <w:r>
        <w:rPr>
          <w:rFonts w:hint="eastAsia"/>
        </w:rPr>
        <w:t>85</w:t>
      </w:r>
      <w:r>
        <w:rPr>
          <w:rFonts w:hint="eastAsia"/>
        </w:rPr>
        <w:t>名左右具有发展潜力的拔尖人才和青年优秀人才</w:t>
      </w:r>
      <w:r>
        <w:rPr>
          <w:rFonts w:hint="eastAsia"/>
        </w:rPr>
        <w:t>;</w:t>
      </w:r>
      <w:r>
        <w:rPr>
          <w:rFonts w:hint="eastAsia"/>
        </w:rPr>
        <w:t>二是按照师范专业认证标准，加大教师教育师资的引进和培养力度，实现每个师范专业学科课程与教学论专兼职教师达到</w:t>
      </w:r>
      <w:r>
        <w:rPr>
          <w:rFonts w:hint="eastAsia"/>
        </w:rPr>
        <w:t xml:space="preserve"> 3 </w:t>
      </w:r>
      <w:r>
        <w:rPr>
          <w:rFonts w:hint="eastAsia"/>
        </w:rPr>
        <w:t>人以上，对教师教育类课程教师采用单列标准进行考核和晋升；三是出台《沈阳师范大学教师进修管理办法》，每年选派一批教师教育类课程教师参加能力提升进修活动，提高教师队伍质量</w:t>
      </w:r>
      <w:r>
        <w:rPr>
          <w:rFonts w:hint="eastAsia"/>
        </w:rPr>
        <w:t>;</w:t>
      </w:r>
      <w:r>
        <w:rPr>
          <w:rFonts w:hint="eastAsia"/>
        </w:rPr>
        <w:t>四是提高教师工资福利待遇，加大政策支持，通过实施“百人计划”、提高绩效工资分配额度、扩大教学科研成果奖励范围、加大教师进修支持力度、考核优秀上浮一级岗位津贴、优化职称评聘程序及解决教师子女入学入托等具体措施、建立起“</w:t>
      </w:r>
      <w:r>
        <w:rPr>
          <w:rFonts w:hint="eastAsia"/>
        </w:rPr>
        <w:t xml:space="preserve"> </w:t>
      </w:r>
      <w:r>
        <w:rPr>
          <w:rFonts w:hint="eastAsia"/>
        </w:rPr>
        <w:t>事业留人、待遇留人、感情留人”的长效机制</w:t>
      </w:r>
      <w:r>
        <w:rPr>
          <w:rFonts w:hint="eastAsia"/>
        </w:rPr>
        <w:t>;</w:t>
      </w:r>
      <w:r>
        <w:rPr>
          <w:rFonts w:hint="eastAsia"/>
        </w:rPr>
        <w:t>五是聘任行业企业高级技术人员或管理人员授课，鼓励教师到行业企业参与顶岗轮训或实习工作，提高“双能双师”型教师比例和境外研修比例。</w:t>
      </w:r>
    </w:p>
    <w:p w:rsidR="006C18A1" w:rsidRDefault="006C18A1" w:rsidP="006C18A1">
      <w:pPr>
        <w:spacing w:line="400" w:lineRule="exact"/>
        <w:ind w:firstLineChars="200" w:firstLine="420"/>
        <w:rPr>
          <w:rFonts w:hint="eastAsia"/>
        </w:rPr>
      </w:pPr>
      <w:r>
        <w:rPr>
          <w:rFonts w:hint="eastAsia"/>
        </w:rPr>
        <w:t xml:space="preserve"> 21.</w:t>
      </w:r>
      <w:r>
        <w:rPr>
          <w:rFonts w:hint="eastAsia"/>
        </w:rPr>
        <w:t>实施教师教学能力提升计划。推进教师职前培养与职后培训一体化建设，为教师的专业化</w:t>
      </w:r>
      <w:r>
        <w:rPr>
          <w:rFonts w:hint="eastAsia"/>
        </w:rPr>
        <w:lastRenderedPageBreak/>
        <w:t>发展提供教育平台和依托。一是制定教师教学基本能力标准，主要包括教学认知能力、教学操作能力、教学监控能力等方面，将教学信息化作为提升教学操作能力的重要内容，将其纳入教师教学成长计划</w:t>
      </w:r>
      <w:r>
        <w:rPr>
          <w:rFonts w:hint="eastAsia"/>
        </w:rPr>
        <w:t>;</w:t>
      </w:r>
      <w:r>
        <w:rPr>
          <w:rFonts w:hint="eastAsia"/>
        </w:rPr>
        <w:t>二是建立教师培训自主学习制度和学分银行制度，采取个人自学与集中学习相结合、专题学习和辅导讨论相结合的方式，要求全体中青年教师参与相关培训、并自行修读教学基本能力系列“慕课”</w:t>
      </w:r>
      <w:r>
        <w:rPr>
          <w:rFonts w:hint="eastAsia"/>
        </w:rPr>
        <w:t>;</w:t>
      </w:r>
      <w:r>
        <w:rPr>
          <w:rFonts w:hint="eastAsia"/>
        </w:rPr>
        <w:t>三是继续实施“青蓝工程”，以培训和提高个别化能力，不断提高教育教学水平；四是实施新入职教师授课准入制度，落实对教师助课、试讲、认证、预警等环节的具体要求。</w:t>
      </w:r>
    </w:p>
    <w:p w:rsidR="006C18A1" w:rsidRDefault="006C18A1" w:rsidP="006C18A1">
      <w:pPr>
        <w:spacing w:line="400" w:lineRule="exact"/>
        <w:ind w:firstLineChars="200" w:firstLine="420"/>
        <w:rPr>
          <w:rFonts w:hint="eastAsia"/>
        </w:rPr>
      </w:pPr>
      <w:r>
        <w:rPr>
          <w:rFonts w:hint="eastAsia"/>
        </w:rPr>
        <w:t>22.</w:t>
      </w:r>
      <w:r>
        <w:rPr>
          <w:rFonts w:hint="eastAsia"/>
        </w:rPr>
        <w:t>规范教研活动，加强教案建设。一是强化对全校各教学单位的教研管理，将业务学习交流制度纳入教研室日常工作安排，每两周开展一次教研活动，定期开展集体备课、总结交流教学经验、展开课题研究，根据各门课程的特点规范教学大纲，鼓励教师撰写教研论文、教学案例或教育叙事，使教研活动的规范化、制度化、常态化</w:t>
      </w:r>
      <w:r>
        <w:rPr>
          <w:rFonts w:hint="eastAsia"/>
        </w:rPr>
        <w:t>;</w:t>
      </w:r>
      <w:r>
        <w:rPr>
          <w:rFonts w:hint="eastAsia"/>
        </w:rPr>
        <w:t>二是加强教案建设，实施教案备案管理制度，按照教案规范对任课教师的教案实行抽检，由教师发展中心建立教案评价考核办法，将评价结果纳入教师年度考核；学校举办优秀教案评选活动，制定相关激励办法，对优质教案实行奖励与表彰。</w:t>
      </w:r>
    </w:p>
    <w:p w:rsidR="006C18A1" w:rsidRDefault="006C18A1" w:rsidP="006C18A1">
      <w:pPr>
        <w:spacing w:line="400" w:lineRule="exact"/>
        <w:ind w:firstLineChars="200" w:firstLine="420"/>
        <w:rPr>
          <w:rFonts w:hint="eastAsia"/>
        </w:rPr>
      </w:pPr>
      <w:r>
        <w:rPr>
          <w:rFonts w:hint="eastAsia"/>
        </w:rPr>
        <w:t>责任单位：人事处、教务处、教师发展中心、各相关教学单位</w:t>
      </w:r>
    </w:p>
    <w:p w:rsidR="006C18A1" w:rsidRDefault="006C18A1" w:rsidP="006C18A1">
      <w:pPr>
        <w:spacing w:line="400" w:lineRule="exact"/>
        <w:ind w:firstLineChars="200" w:firstLine="420"/>
        <w:rPr>
          <w:rFonts w:hint="eastAsia"/>
        </w:rPr>
      </w:pPr>
      <w:r>
        <w:rPr>
          <w:rFonts w:hint="eastAsia"/>
        </w:rPr>
        <w:t>（七）实施一流教风、学风建设工程</w:t>
      </w:r>
    </w:p>
    <w:p w:rsidR="006C18A1" w:rsidRDefault="006C18A1" w:rsidP="006C18A1">
      <w:pPr>
        <w:spacing w:line="400" w:lineRule="exact"/>
        <w:ind w:firstLineChars="200" w:firstLine="420"/>
        <w:rPr>
          <w:rFonts w:hint="eastAsia"/>
        </w:rPr>
      </w:pPr>
      <w:r>
        <w:rPr>
          <w:rFonts w:hint="eastAsia"/>
        </w:rPr>
        <w:t>23.</w:t>
      </w:r>
      <w:r>
        <w:rPr>
          <w:rFonts w:hint="eastAsia"/>
        </w:rPr>
        <w:t>加强师德师风建设，规范课堂教学管理。坚持把师德师风作为本科教学工作和教师素质评价的第一标准，畅通问题举报、投诉渠道，严把政治关、师德关、教学关、科研关、水平关，坚持违反师德师风零容忍。遵守学校课堂管理的相关制度，规范本科教学秩序与教师课堂教学言行，明确教师是课堂教学的第一责任人，牢固树立“课比天大”的意识，保证教师教学精力和学生学习精力投入；强化监督，提升教师履职尽责意识，进一步完善评教机制，加大对教学事故的惩治力度。</w:t>
      </w:r>
    </w:p>
    <w:p w:rsidR="006C18A1" w:rsidRDefault="006C18A1" w:rsidP="006C18A1">
      <w:pPr>
        <w:spacing w:line="400" w:lineRule="exact"/>
        <w:ind w:firstLineChars="200" w:firstLine="420"/>
        <w:rPr>
          <w:rFonts w:hint="eastAsia"/>
        </w:rPr>
      </w:pPr>
      <w:r>
        <w:rPr>
          <w:rFonts w:hint="eastAsia"/>
        </w:rPr>
        <w:t>24.</w:t>
      </w:r>
      <w:r>
        <w:rPr>
          <w:rFonts w:hint="eastAsia"/>
        </w:rPr>
        <w:t>严格执行考核、严把出口关、严抓课堂纪律。一是坚持“学生的第一任务就是读书学习”，要求全体教师严格执行各个环节的培养标准，认真执行过程性考核，设置并明确平时成绩获得标准，在评分上应体现区分度，严把“出口关”，杜绝“提分”，不设清考；二是严肃课堂纪律，对学生迟到、早退、旷课以及课上玩手机、睡觉等现象扣减课程成绩分数；三是加强诚信教育，完善学生诚信评价和惩戒机制，加大考试作弊等失信行为的惩治力度，对违反学术规范、学术道德的毕业论文（作品）实行“一票否决”制；四是加强班级、宿舍管理，定期开展学风建设活动，结合实践教学，帮助广大学生树立起热爱学习、善于学习、终身学习的观念，培养“自强不息，创业创新”的沈师精神。</w:t>
      </w:r>
    </w:p>
    <w:p w:rsidR="006C18A1" w:rsidRDefault="006C18A1" w:rsidP="006C18A1">
      <w:pPr>
        <w:spacing w:line="400" w:lineRule="exact"/>
        <w:ind w:firstLineChars="200" w:firstLine="420"/>
        <w:rPr>
          <w:rFonts w:hint="eastAsia"/>
        </w:rPr>
      </w:pPr>
      <w:r>
        <w:rPr>
          <w:rFonts w:hint="eastAsia"/>
        </w:rPr>
        <w:t>25.</w:t>
      </w:r>
      <w:r>
        <w:rPr>
          <w:rFonts w:hint="eastAsia"/>
        </w:rPr>
        <w:t>完善“第二课堂”成绩单制度。一是充分发挥专业优势及特色，构建四级（全员参与院级竞赛、选拔参加校级竞赛、优秀参加省级竞赛、卓越参加国家竞赛）学生竞赛体系，逐步建立特色化、品牌化大学生竞赛活动，鼓励支持公共课单位积极参与</w:t>
      </w:r>
      <w:r>
        <w:rPr>
          <w:rFonts w:hint="eastAsia"/>
        </w:rPr>
        <w:t>;</w:t>
      </w:r>
      <w:r>
        <w:rPr>
          <w:rFonts w:hint="eastAsia"/>
        </w:rPr>
        <w:t>二是加强校院两级创新创业平台建设，开设创新思维、研究方法、学科前沿、创新创业基础、就业创业指导等课程；三是鼓励并支持组建联合团队，积极参与大创竞赛、科学研究、技术开发、社会实践等学生创新创业活动，实行第二课堂显性化、模块化、学分化和课时化的成绩单制度，成绩认定分级授权给相关部门及单位。</w:t>
      </w:r>
    </w:p>
    <w:p w:rsidR="006C18A1" w:rsidRDefault="006C18A1" w:rsidP="006C18A1">
      <w:pPr>
        <w:spacing w:line="400" w:lineRule="exact"/>
        <w:ind w:firstLineChars="200" w:firstLine="420"/>
        <w:rPr>
          <w:rFonts w:hint="eastAsia"/>
        </w:rPr>
      </w:pPr>
      <w:r>
        <w:rPr>
          <w:rFonts w:hint="eastAsia"/>
        </w:rPr>
        <w:t>责任单位：教务处、学生处、团委、各教学单位</w:t>
      </w:r>
    </w:p>
    <w:p w:rsidR="006C18A1" w:rsidRDefault="006C18A1" w:rsidP="006C18A1">
      <w:pPr>
        <w:spacing w:line="400" w:lineRule="exact"/>
        <w:ind w:firstLineChars="200" w:firstLine="420"/>
        <w:rPr>
          <w:rFonts w:hint="eastAsia"/>
        </w:rPr>
      </w:pPr>
      <w:r>
        <w:rPr>
          <w:rFonts w:hint="eastAsia"/>
        </w:rPr>
        <w:t>（八）推动一流学科与专业一体化发展</w:t>
      </w:r>
    </w:p>
    <w:p w:rsidR="006C18A1" w:rsidRDefault="006C18A1" w:rsidP="006C18A1">
      <w:pPr>
        <w:spacing w:line="400" w:lineRule="exact"/>
        <w:ind w:firstLineChars="200" w:firstLine="420"/>
        <w:rPr>
          <w:rFonts w:hint="eastAsia"/>
        </w:rPr>
      </w:pPr>
      <w:r>
        <w:rPr>
          <w:rFonts w:hint="eastAsia"/>
        </w:rPr>
        <w:lastRenderedPageBreak/>
        <w:t>26.</w:t>
      </w:r>
      <w:r>
        <w:rPr>
          <w:rFonts w:hint="eastAsia"/>
        </w:rPr>
        <w:t>实施一流学科建设工程。实施《沈阳师范大学新增博士单位和博士点建设方案》，实施严格的目标管理及动态调整制度。通过持续建设，达到博士学位授权单位审核条件，</w:t>
      </w:r>
      <w:r>
        <w:rPr>
          <w:rFonts w:hint="eastAsia"/>
        </w:rPr>
        <w:t>6</w:t>
      </w:r>
      <w:r>
        <w:rPr>
          <w:rFonts w:hint="eastAsia"/>
        </w:rPr>
        <w:t>个校级一流学科达到博士学位授权点审核条件，教育学学科进入全国一流学科行列，在第五轮学科评估中进入全国前</w:t>
      </w:r>
      <w:r>
        <w:rPr>
          <w:rFonts w:hint="eastAsia"/>
        </w:rPr>
        <w:t>20%</w:t>
      </w:r>
      <w:r>
        <w:rPr>
          <w:rFonts w:hint="eastAsia"/>
        </w:rPr>
        <w:t>；法学、化学工程与技术、中国语言文学、生物学、马克思主义理论要实现位次的大幅提升，</w:t>
      </w:r>
      <w:r>
        <w:rPr>
          <w:rFonts w:hint="eastAsia"/>
        </w:rPr>
        <w:t>1-2</w:t>
      </w:r>
      <w:r>
        <w:rPr>
          <w:rFonts w:hint="eastAsia"/>
        </w:rPr>
        <w:t>个学科入选省一流学科；打造</w:t>
      </w:r>
      <w:r>
        <w:rPr>
          <w:rFonts w:hint="eastAsia"/>
        </w:rPr>
        <w:t>10</w:t>
      </w:r>
      <w:r>
        <w:rPr>
          <w:rFonts w:hint="eastAsia"/>
        </w:rPr>
        <w:t>个左右全国一流的二级特色学科，实现学科“上台阶”。</w:t>
      </w:r>
    </w:p>
    <w:p w:rsidR="006C18A1" w:rsidRDefault="006C18A1" w:rsidP="006C18A1">
      <w:pPr>
        <w:spacing w:line="400" w:lineRule="exact"/>
        <w:ind w:firstLineChars="200" w:firstLine="420"/>
        <w:rPr>
          <w:rFonts w:hint="eastAsia"/>
        </w:rPr>
      </w:pPr>
      <w:r>
        <w:rPr>
          <w:rFonts w:hint="eastAsia"/>
        </w:rPr>
        <w:t>27.</w:t>
      </w:r>
      <w:r>
        <w:rPr>
          <w:rFonts w:hint="eastAsia"/>
        </w:rPr>
        <w:t>建立学科专业一体化管理机制。一是实施一流学科专业联合报告考核制度，开展学科专业年度报告会，合力解决在学科、专业发展中所面临的困境，实现“手拉手上台阶”的建设目标；二是制定《沈阳师范大学学科专业结构优化方案》，探索建立基层教学组织与学科团队一体化发展的有效模式与路径，建立学科专业联动机制；三是在教育学一级学科增设“教师教育学”二级学科，鼓励“专业</w:t>
      </w:r>
      <w:r>
        <w:rPr>
          <w:rFonts w:hint="eastAsia"/>
        </w:rPr>
        <w:t>+</w:t>
      </w:r>
      <w:r>
        <w:rPr>
          <w:rFonts w:hint="eastAsia"/>
        </w:rPr>
        <w:t>教师教育学院”联合申报教师教育类教改专项；支持组成联合教学团队；四是出台学科专业集体类奖励政策，对国家</w:t>
      </w:r>
      <w:r>
        <w:rPr>
          <w:rFonts w:hint="eastAsia"/>
        </w:rPr>
        <w:t>/</w:t>
      </w:r>
      <w:r>
        <w:rPr>
          <w:rFonts w:hint="eastAsia"/>
        </w:rPr>
        <w:t>省级的专业建设（团队）、专业认证、专业评估（前三名）、教学平台、学科评估、科研平台（团队）、重点实验室（基地）等集体类荣誉给予奖励。</w:t>
      </w:r>
    </w:p>
    <w:p w:rsidR="006C18A1" w:rsidRDefault="006C18A1" w:rsidP="006C18A1">
      <w:pPr>
        <w:spacing w:line="400" w:lineRule="exact"/>
        <w:ind w:firstLineChars="200" w:firstLine="420"/>
        <w:rPr>
          <w:rFonts w:hint="eastAsia"/>
        </w:rPr>
      </w:pPr>
      <w:r>
        <w:rPr>
          <w:rFonts w:hint="eastAsia"/>
        </w:rPr>
        <w:t>责任单位：教务处、发展规划与学科建设处</w:t>
      </w:r>
    </w:p>
    <w:p w:rsidR="006C18A1" w:rsidRDefault="006C18A1" w:rsidP="006C18A1">
      <w:pPr>
        <w:spacing w:line="400" w:lineRule="exact"/>
        <w:ind w:firstLineChars="200" w:firstLine="420"/>
        <w:rPr>
          <w:rFonts w:hint="eastAsia"/>
        </w:rPr>
      </w:pPr>
      <w:r>
        <w:rPr>
          <w:rFonts w:hint="eastAsia"/>
        </w:rPr>
        <w:t>（九）培育一流本科教育质量文化</w:t>
      </w:r>
    </w:p>
    <w:p w:rsidR="006C18A1" w:rsidRDefault="006C18A1" w:rsidP="006C18A1">
      <w:pPr>
        <w:spacing w:line="400" w:lineRule="exact"/>
        <w:ind w:firstLineChars="200" w:firstLine="420"/>
        <w:rPr>
          <w:rFonts w:hint="eastAsia"/>
        </w:rPr>
      </w:pPr>
      <w:r>
        <w:rPr>
          <w:rFonts w:hint="eastAsia"/>
        </w:rPr>
        <w:t>28.</w:t>
      </w:r>
      <w:r>
        <w:rPr>
          <w:rFonts w:hint="eastAsia"/>
        </w:rPr>
        <w:t>营造“质量至上”的育人氛围。加强教育引导，牢固树立质量意识。制定并完善人才培养、课程建设、教学成果等方面的质量标准，完善涵盖教师自身、同行、学生于一体的综合评价体系，定期实行年度量化考核；全校上下要达成“质量至上”的工作共识，创造“质量至上”的工作态势，营造“质量至上”的治学氛围，“质量至上”应成为各类表彰的基本条件。</w:t>
      </w:r>
    </w:p>
    <w:p w:rsidR="006C18A1" w:rsidRDefault="006C18A1" w:rsidP="006C18A1">
      <w:pPr>
        <w:spacing w:line="400" w:lineRule="exact"/>
        <w:ind w:firstLineChars="200" w:firstLine="420"/>
        <w:rPr>
          <w:rFonts w:hint="eastAsia"/>
        </w:rPr>
      </w:pPr>
      <w:r>
        <w:rPr>
          <w:rFonts w:hint="eastAsia"/>
        </w:rPr>
        <w:t>29.</w:t>
      </w:r>
      <w:r>
        <w:rPr>
          <w:rFonts w:hint="eastAsia"/>
        </w:rPr>
        <w:t>构建闭环质量反馈体系。一是利用“教师教育质量监测平台”，定期收集反馈师范生就业率、专业对口率、中小学对师范毕业生满意度等重要数据，建立师范生需求发展数据库；二是各专业建立并完善基于学习成效的“课堂反馈、课程反馈、学生学习成效与学生职业发展”四层闭环反馈体系</w:t>
      </w:r>
      <w:r>
        <w:rPr>
          <w:rFonts w:hint="eastAsia"/>
        </w:rPr>
        <w:t>,</w:t>
      </w:r>
      <w:r>
        <w:rPr>
          <w:rFonts w:hint="eastAsia"/>
        </w:rPr>
        <w:t>完善“学生评教、专家督导、同行评议、院系评价、自我评估”五位一体的内环综合评价体系</w:t>
      </w:r>
      <w:r>
        <w:rPr>
          <w:rFonts w:hint="eastAsia"/>
        </w:rPr>
        <w:t>,</w:t>
      </w:r>
      <w:r>
        <w:rPr>
          <w:rFonts w:hint="eastAsia"/>
        </w:rPr>
        <w:t>实施“招生评价、毕业评价、毕业后跟踪评价、用人单位反馈评价、第三方评价”为一体的外环综合评价体系</w:t>
      </w:r>
      <w:r>
        <w:rPr>
          <w:rFonts w:hint="eastAsia"/>
        </w:rPr>
        <w:t>,</w:t>
      </w:r>
      <w:r>
        <w:rPr>
          <w:rFonts w:hint="eastAsia"/>
        </w:rPr>
        <w:t>为教学运行、专业调整、教研教改、政策制定等工作提供依据。</w:t>
      </w:r>
    </w:p>
    <w:p w:rsidR="006C18A1" w:rsidRDefault="006C18A1" w:rsidP="006C18A1">
      <w:pPr>
        <w:spacing w:line="400" w:lineRule="exact"/>
        <w:ind w:firstLineChars="200" w:firstLine="420"/>
        <w:rPr>
          <w:rFonts w:hint="eastAsia"/>
        </w:rPr>
      </w:pPr>
      <w:r>
        <w:rPr>
          <w:rFonts w:hint="eastAsia"/>
        </w:rPr>
        <w:t>30.</w:t>
      </w:r>
      <w:r>
        <w:rPr>
          <w:rFonts w:hint="eastAsia"/>
        </w:rPr>
        <w:t>完善激励政策，打造荣誉文化。完善教师荣誉和奖励体系</w:t>
      </w:r>
      <w:r>
        <w:rPr>
          <w:rFonts w:hint="eastAsia"/>
        </w:rPr>
        <w:t xml:space="preserve">, </w:t>
      </w:r>
      <w:r>
        <w:rPr>
          <w:rFonts w:hint="eastAsia"/>
        </w:rPr>
        <w:t>对在一流本科教育建设过程中做出突出贡献的教师进行表彰。一是设立“教学名师奖”，主要面向师德高尚、教学成果丰富、科研能力突出、率领教学团队且长期承担本科教学任务（不少于</w:t>
      </w:r>
      <w:r>
        <w:rPr>
          <w:rFonts w:hint="eastAsia"/>
        </w:rPr>
        <w:t>64</w:t>
      </w:r>
      <w:r>
        <w:rPr>
          <w:rFonts w:hint="eastAsia"/>
        </w:rPr>
        <w:t>学时</w:t>
      </w:r>
      <w:r>
        <w:rPr>
          <w:rFonts w:hint="eastAsia"/>
        </w:rPr>
        <w:t>/</w:t>
      </w:r>
      <w:r>
        <w:rPr>
          <w:rFonts w:hint="eastAsia"/>
        </w:rPr>
        <w:t>年）的专任教师，获奖教师给予</w:t>
      </w:r>
      <w:r>
        <w:rPr>
          <w:rFonts w:hint="eastAsia"/>
        </w:rPr>
        <w:t>5000</w:t>
      </w:r>
      <w:r>
        <w:rPr>
          <w:rFonts w:hint="eastAsia"/>
        </w:rPr>
        <w:t>元建设经费，在教师业绩考核中增加</w:t>
      </w:r>
      <w:r>
        <w:rPr>
          <w:rFonts w:hint="eastAsia"/>
        </w:rPr>
        <w:t>80</w:t>
      </w:r>
      <w:r>
        <w:rPr>
          <w:rFonts w:hint="eastAsia"/>
        </w:rPr>
        <w:t>分，该年度教学考核为优秀；二是设立“教坛新星奖”，主要奖励在校级及以上青年教师教学竞赛中成绩优异的教师，每人给予</w:t>
      </w:r>
      <w:r>
        <w:rPr>
          <w:rFonts w:hint="eastAsia"/>
        </w:rPr>
        <w:t>2000</w:t>
      </w:r>
      <w:r>
        <w:rPr>
          <w:rFonts w:hint="eastAsia"/>
        </w:rPr>
        <w:t>元建设经费，在教师业绩考核中增加</w:t>
      </w:r>
      <w:r>
        <w:rPr>
          <w:rFonts w:hint="eastAsia"/>
        </w:rPr>
        <w:t>40</w:t>
      </w:r>
      <w:r>
        <w:rPr>
          <w:rFonts w:hint="eastAsia"/>
        </w:rPr>
        <w:t>分，每年举行一次；三是设立“创新园丁奖”，主要奖励指导大学生参与学科竞赛活动取得国家级荣誉的优秀指导教师，每位指导教师给予</w:t>
      </w:r>
      <w:r>
        <w:rPr>
          <w:rFonts w:hint="eastAsia"/>
        </w:rPr>
        <w:t>2000</w:t>
      </w:r>
      <w:r>
        <w:rPr>
          <w:rFonts w:hint="eastAsia"/>
        </w:rPr>
        <w:t>元建设经费，在教师业绩考核中增加</w:t>
      </w:r>
      <w:r>
        <w:rPr>
          <w:rFonts w:hint="eastAsia"/>
        </w:rPr>
        <w:t>40</w:t>
      </w:r>
      <w:r>
        <w:rPr>
          <w:rFonts w:hint="eastAsia"/>
        </w:rPr>
        <w:t>分，每二年举行一次。加强优秀教师的示范引领，发挥辐射作用</w:t>
      </w:r>
      <w:r>
        <w:rPr>
          <w:rFonts w:hint="eastAsia"/>
        </w:rPr>
        <w:t>,</w:t>
      </w:r>
      <w:r>
        <w:rPr>
          <w:rFonts w:hint="eastAsia"/>
        </w:rPr>
        <w:t>打造荣誉文化，逐步形成尚教、思教、乐教、益教的育人氛围。</w:t>
      </w:r>
    </w:p>
    <w:p w:rsidR="006C18A1" w:rsidRDefault="006C18A1" w:rsidP="006C18A1">
      <w:pPr>
        <w:spacing w:line="400" w:lineRule="exact"/>
        <w:ind w:firstLineChars="200" w:firstLine="420"/>
        <w:rPr>
          <w:rFonts w:hint="eastAsia"/>
        </w:rPr>
      </w:pPr>
      <w:r>
        <w:rPr>
          <w:rFonts w:hint="eastAsia"/>
        </w:rPr>
        <w:t>责任单位：教务处、人事处、招生与就业指导处、各教学单位</w:t>
      </w:r>
    </w:p>
    <w:p w:rsidR="006C18A1" w:rsidRDefault="006C18A1" w:rsidP="00A17AE0">
      <w:pPr>
        <w:spacing w:before="100" w:beforeAutospacing="1" w:after="100" w:afterAutospacing="1" w:line="400" w:lineRule="exact"/>
        <w:ind w:firstLineChars="196" w:firstLine="413"/>
        <w:rPr>
          <w:rFonts w:hint="eastAsia"/>
        </w:rPr>
      </w:pPr>
      <w:r w:rsidRPr="006D3C75">
        <w:rPr>
          <w:rFonts w:ascii="黑体" w:eastAsia="黑体" w:hAnsi="黑体" w:cs="宋体" w:hint="eastAsia"/>
          <w:b/>
          <w:szCs w:val="21"/>
        </w:rPr>
        <w:lastRenderedPageBreak/>
        <w:t>五、保障措施</w:t>
      </w:r>
    </w:p>
    <w:p w:rsidR="006C18A1" w:rsidRDefault="006C18A1" w:rsidP="006C18A1">
      <w:pPr>
        <w:spacing w:line="400" w:lineRule="exact"/>
        <w:ind w:firstLineChars="200" w:firstLine="420"/>
        <w:rPr>
          <w:rFonts w:hint="eastAsia"/>
        </w:rPr>
      </w:pPr>
      <w:r>
        <w:rPr>
          <w:rFonts w:hint="eastAsia"/>
        </w:rPr>
        <w:t>（一）加强组织领导</w:t>
      </w:r>
    </w:p>
    <w:p w:rsidR="006C18A1" w:rsidRDefault="006C18A1" w:rsidP="006C18A1">
      <w:pPr>
        <w:spacing w:line="400" w:lineRule="exact"/>
        <w:ind w:firstLineChars="200" w:firstLine="420"/>
        <w:rPr>
          <w:rFonts w:hint="eastAsia"/>
        </w:rPr>
      </w:pPr>
      <w:r>
        <w:rPr>
          <w:rFonts w:hint="eastAsia"/>
        </w:rPr>
        <w:t>学校成立沈阳师范大学“一流本科教育行动计划”领导小组，由学校党委书记、校长任组长，各分管校领导、职能部门负责人、各学院院长为成员，研究部署一流本科教育重大方针政策。领导小组下设办公室，由教务处牵头、有关部门参与，负责研究落实一流本科教育的建设任务。</w:t>
      </w:r>
    </w:p>
    <w:p w:rsidR="006C18A1" w:rsidRDefault="006C18A1" w:rsidP="006C18A1">
      <w:pPr>
        <w:spacing w:line="400" w:lineRule="exact"/>
        <w:ind w:firstLineChars="200" w:firstLine="420"/>
        <w:rPr>
          <w:rFonts w:hint="eastAsia"/>
        </w:rPr>
      </w:pPr>
      <w:r>
        <w:rPr>
          <w:rFonts w:hint="eastAsia"/>
        </w:rPr>
        <w:t>（二）明确具体职责</w:t>
      </w:r>
    </w:p>
    <w:p w:rsidR="006C18A1" w:rsidRDefault="006C18A1" w:rsidP="006C18A1">
      <w:pPr>
        <w:spacing w:line="400" w:lineRule="exact"/>
        <w:ind w:firstLineChars="200" w:firstLine="420"/>
        <w:rPr>
          <w:rFonts w:hint="eastAsia"/>
        </w:rPr>
      </w:pPr>
      <w:r>
        <w:rPr>
          <w:rFonts w:hint="eastAsia"/>
        </w:rPr>
        <w:t>落实主体责任，明确院系对本科教学负主体责任和院长（系主任）、书记第一责任，明确“老师是第一身份，教书是第一工作，上课是第一责任”，建立“院系—专业—课程（教师）”三级的本科教育质量评价体系。发挥基层教学组织（系、教研室）的主体地位和实体作用</w:t>
      </w:r>
      <w:r>
        <w:rPr>
          <w:rFonts w:hint="eastAsia"/>
        </w:rPr>
        <w:t>,</w:t>
      </w:r>
      <w:r>
        <w:rPr>
          <w:rFonts w:hint="eastAsia"/>
        </w:rPr>
        <w:t>明确基层教学组织的责、权、利</w:t>
      </w:r>
      <w:r>
        <w:rPr>
          <w:rFonts w:hint="eastAsia"/>
        </w:rPr>
        <w:t>,</w:t>
      </w:r>
      <w:r>
        <w:rPr>
          <w:rFonts w:hint="eastAsia"/>
        </w:rPr>
        <w:t>完善基层教学组织管理制度</w:t>
      </w:r>
      <w:r>
        <w:rPr>
          <w:rFonts w:hint="eastAsia"/>
        </w:rPr>
        <w:t>,</w:t>
      </w:r>
      <w:r>
        <w:rPr>
          <w:rFonts w:hint="eastAsia"/>
        </w:rPr>
        <w:t>完善考核激励办法，提供基层教学组织工作条件保障。</w:t>
      </w:r>
    </w:p>
    <w:p w:rsidR="006C18A1" w:rsidRDefault="006C18A1" w:rsidP="006C18A1">
      <w:pPr>
        <w:spacing w:line="400" w:lineRule="exact"/>
        <w:ind w:firstLineChars="200" w:firstLine="420"/>
        <w:rPr>
          <w:rFonts w:hint="eastAsia"/>
        </w:rPr>
      </w:pPr>
      <w:r>
        <w:rPr>
          <w:rFonts w:hint="eastAsia"/>
        </w:rPr>
        <w:t>（三）优化体制机制</w:t>
      </w:r>
    </w:p>
    <w:p w:rsidR="006C18A1" w:rsidRDefault="006C18A1" w:rsidP="006C18A1">
      <w:pPr>
        <w:spacing w:line="400" w:lineRule="exact"/>
        <w:ind w:firstLineChars="200" w:firstLine="420"/>
        <w:rPr>
          <w:rFonts w:hint="eastAsia"/>
        </w:rPr>
      </w:pPr>
      <w:r>
        <w:rPr>
          <w:rFonts w:hint="eastAsia"/>
        </w:rPr>
        <w:t>学校将进一步加强顶层设计、统筹规划、整体推进、质量监控，将本科教育目标纳入基层单位的年度考核任务中，确保本科教育各项工作落到实处。各院系要建立严格的质量保障制度，夯实基层教学组织，科学制定培养方案，确保专业（课程）建设和教学质量。各部门要围绕人才培养要求各司其职、系统推进，形成一流本科教育的强大合力。</w:t>
      </w:r>
    </w:p>
    <w:p w:rsidR="006C18A1" w:rsidRDefault="006C18A1" w:rsidP="006C18A1">
      <w:pPr>
        <w:spacing w:line="400" w:lineRule="exact"/>
        <w:ind w:firstLineChars="200" w:firstLine="420"/>
        <w:rPr>
          <w:rFonts w:hint="eastAsia"/>
        </w:rPr>
      </w:pPr>
      <w:r>
        <w:rPr>
          <w:rFonts w:hint="eastAsia"/>
        </w:rPr>
        <w:t>（四）完善支撑保障</w:t>
      </w:r>
    </w:p>
    <w:p w:rsidR="006C18A1" w:rsidRDefault="006C18A1" w:rsidP="00A17AE0">
      <w:pPr>
        <w:spacing w:line="400" w:lineRule="exact"/>
        <w:ind w:firstLineChars="200" w:firstLine="420"/>
      </w:pPr>
      <w:r>
        <w:rPr>
          <w:rFonts w:hint="eastAsia"/>
        </w:rPr>
        <w:t>学校每年投入</w:t>
      </w:r>
      <w:r>
        <w:rPr>
          <w:rFonts w:hint="eastAsia"/>
        </w:rPr>
        <w:t>5000</w:t>
      </w:r>
      <w:r>
        <w:rPr>
          <w:rFonts w:hint="eastAsia"/>
        </w:rPr>
        <w:t>万经费，用于一流学科专业的内涵建设。进一步加大对本科教育改革的政策、资源支持力度，形成领导注意力聚焦本科、资源配置聚集本科、教师精力集中本科的支撑保障机制，政策、经费、资源、服务优先考虑本科教学一线，建立健全本科教学显性化的保障激励政策。</w:t>
      </w:r>
    </w:p>
    <w:sectPr w:rsidR="006C18A1">
      <w:pgSz w:w="11906" w:h="16838"/>
      <w:pgMar w:top="1417" w:right="1417" w:bottom="1417" w:left="1417"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8FB" w:rsidRDefault="002D68FB">
      <w:r>
        <w:separator/>
      </w:r>
    </w:p>
  </w:endnote>
  <w:endnote w:type="continuationSeparator" w:id="0">
    <w:p w:rsidR="002D68FB" w:rsidRDefault="002D6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DC2" w:rsidRDefault="00DF1DC2">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DC2" w:rsidRDefault="00DF1DC2">
    <w:pPr>
      <w:pStyle w:val="a6"/>
      <w:framePr w:wrap="around" w:vAnchor="text" w:hAnchor="margin" w:xAlign="outside" w:y="1"/>
      <w:rPr>
        <w:rStyle w:val="a9"/>
      </w:rPr>
    </w:pPr>
    <w:r>
      <w:fldChar w:fldCharType="begin"/>
    </w:r>
    <w:r>
      <w:rPr>
        <w:rStyle w:val="a9"/>
      </w:rPr>
      <w:instrText xml:space="preserve">PAGE  </w:instrText>
    </w:r>
    <w:r>
      <w:fldChar w:fldCharType="separate"/>
    </w:r>
    <w:r w:rsidR="00E3735A">
      <w:rPr>
        <w:rStyle w:val="a9"/>
        <w:noProof/>
      </w:rPr>
      <w:t>1</w:t>
    </w:r>
    <w:r>
      <w:fldChar w:fldCharType="end"/>
    </w:r>
  </w:p>
  <w:p w:rsidR="00DF1DC2" w:rsidRDefault="00DF1DC2">
    <w:pPr>
      <w:pStyle w:val="a6"/>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DC2" w:rsidRDefault="00DF1DC2">
    <w:pPr>
      <w:pStyle w:val="a6"/>
      <w:framePr w:wrap="around" w:vAnchor="text" w:hAnchor="margin" w:xAlign="outside" w:y="1"/>
      <w:rPr>
        <w:rStyle w:val="a9"/>
      </w:rPr>
    </w:pPr>
    <w:r>
      <w:fldChar w:fldCharType="begin"/>
    </w:r>
    <w:r>
      <w:rPr>
        <w:rStyle w:val="a9"/>
      </w:rPr>
      <w:instrText xml:space="preserve">PAGE  </w:instrText>
    </w:r>
    <w:r>
      <w:fldChar w:fldCharType="end"/>
    </w:r>
  </w:p>
  <w:p w:rsidR="00DF1DC2" w:rsidRDefault="00DF1DC2">
    <w:pPr>
      <w:pStyle w:val="a6"/>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DC2" w:rsidRDefault="00DF1DC2">
    <w:pPr>
      <w:pStyle w:val="a6"/>
      <w:framePr w:wrap="around" w:vAnchor="text" w:hAnchor="margin" w:xAlign="outside" w:y="1"/>
      <w:rPr>
        <w:rStyle w:val="a9"/>
      </w:rPr>
    </w:pPr>
    <w:r>
      <w:fldChar w:fldCharType="begin"/>
    </w:r>
    <w:r>
      <w:rPr>
        <w:rStyle w:val="a9"/>
      </w:rPr>
      <w:instrText xml:space="preserve">PAGE  </w:instrText>
    </w:r>
    <w:r>
      <w:fldChar w:fldCharType="separate"/>
    </w:r>
    <w:r w:rsidR="00E3735A">
      <w:rPr>
        <w:rStyle w:val="a9"/>
        <w:noProof/>
      </w:rPr>
      <w:t>279</w:t>
    </w:r>
    <w:r>
      <w:fldChar w:fldCharType="end"/>
    </w:r>
  </w:p>
  <w:p w:rsidR="00DF1DC2" w:rsidRDefault="00DF1DC2">
    <w:pPr>
      <w:pStyle w:val="a6"/>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DC2" w:rsidRDefault="00DF1DC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8FB" w:rsidRDefault="002D68FB">
      <w:r>
        <w:separator/>
      </w:r>
    </w:p>
  </w:footnote>
  <w:footnote w:type="continuationSeparator" w:id="0">
    <w:p w:rsidR="002D68FB" w:rsidRDefault="002D68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DC2" w:rsidRDefault="00DF1DC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DC2" w:rsidRDefault="00DF1DC2">
    <w:pPr>
      <w:pStyle w:val="a7"/>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DC2" w:rsidRDefault="00DF1DC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C0AAB"/>
    <w:multiLevelType w:val="multilevel"/>
    <w:tmpl w:val="559C0AAB"/>
    <w:lvl w:ilvl="0">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6CB80AAB"/>
    <w:multiLevelType w:val="multilevel"/>
    <w:tmpl w:val="6CB80AAB"/>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7E4717"/>
    <w:rsid w:val="002D68FB"/>
    <w:rsid w:val="006C18A1"/>
    <w:rsid w:val="006C7811"/>
    <w:rsid w:val="006D3C75"/>
    <w:rsid w:val="00891135"/>
    <w:rsid w:val="00A17AE0"/>
    <w:rsid w:val="00BB5748"/>
    <w:rsid w:val="00CD715E"/>
    <w:rsid w:val="00DF1DC2"/>
    <w:rsid w:val="00E3735A"/>
    <w:rsid w:val="00FA6691"/>
    <w:rsid w:val="137E4717"/>
    <w:rsid w:val="549E3E84"/>
    <w:rsid w:val="6F604E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lsdException w:name="annotation text" w:unhideWhenUsed="1" w:qFormat="1"/>
    <w:lsdException w:name="header" w:uiPriority="99" w:unhideWhenUsed="1" w:qFormat="1"/>
    <w:lsdException w:name="footer" w:uiPriority="99" w:unhideWhenUsed="1" w:qFormat="1"/>
    <w:lsdException w:name="caption" w:semiHidden="1" w:unhideWhenUsed="1" w:qFormat="1"/>
    <w:lsdException w:name="page number" w:uiPriority="99" w:unhideWhenUsed="1" w:qFormat="1"/>
    <w:lsdException w:name="Title" w:qFormat="1"/>
    <w:lsdException w:name="Default Paragraph Font" w:semiHidden="1"/>
    <w:lsdException w:name="Body Text" w:unhideWhenUsed="1" w:qFormat="1"/>
    <w:lsdException w:name="Subtitle" w:qFormat="1"/>
    <w:lsdException w:name="Hyperlink" w:uiPriority="99" w:unhideWhenUsed="1"/>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Web)"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nhideWhenUsed/>
    <w:qFormat/>
    <w:pPr>
      <w:jc w:val="left"/>
    </w:pPr>
    <w:rPr>
      <w:kern w:val="0"/>
      <w:sz w:val="20"/>
      <w:szCs w:val="20"/>
    </w:rPr>
  </w:style>
  <w:style w:type="paragraph" w:styleId="a4">
    <w:name w:val="Body Text"/>
    <w:basedOn w:val="a"/>
    <w:unhideWhenUsed/>
    <w:qFormat/>
    <w:pPr>
      <w:adjustRightInd w:val="0"/>
      <w:snapToGrid w:val="0"/>
      <w:spacing w:line="312" w:lineRule="auto"/>
    </w:pPr>
    <w:rPr>
      <w:b/>
      <w:bCs/>
      <w:sz w:val="44"/>
    </w:rPr>
  </w:style>
  <w:style w:type="paragraph" w:styleId="a5">
    <w:name w:val="Plain Text"/>
    <w:basedOn w:val="a"/>
    <w:unhideWhenUsed/>
    <w:qFormat/>
    <w:rPr>
      <w:rFonts w:ascii="宋体" w:hAnsi="Courier New"/>
      <w:kern w:val="0"/>
      <w:sz w:val="20"/>
      <w:szCs w:val="20"/>
    </w:rPr>
  </w:style>
  <w:style w:type="paragraph" w:styleId="a6">
    <w:name w:val="footer"/>
    <w:basedOn w:val="a"/>
    <w:uiPriority w:val="99"/>
    <w:unhideWhenUsed/>
    <w:qFormat/>
    <w:pPr>
      <w:tabs>
        <w:tab w:val="center" w:pos="4153"/>
        <w:tab w:val="right" w:pos="8306"/>
      </w:tabs>
      <w:snapToGrid w:val="0"/>
      <w:jc w:val="left"/>
    </w:pPr>
    <w:rPr>
      <w:rFonts w:ascii="Calibri" w:hAnsi="Calibri"/>
      <w:kern w:val="0"/>
      <w:sz w:val="18"/>
      <w:szCs w:val="18"/>
    </w:rPr>
  </w:style>
  <w:style w:type="paragraph" w:styleId="a7">
    <w:name w:val="header"/>
    <w:basedOn w:val="a"/>
    <w:uiPriority w:val="99"/>
    <w:unhideWhenUsed/>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
    <w:name w:val="toc 1"/>
    <w:basedOn w:val="a"/>
    <w:next w:val="a"/>
    <w:uiPriority w:val="39"/>
    <w:unhideWhenUsed/>
    <w:pPr>
      <w:ind w:left="11"/>
      <w:jc w:val="left"/>
    </w:pPr>
    <w:rPr>
      <w:rFonts w:ascii="仿宋_GB2312" w:hAnsi="仿宋_GB2312"/>
      <w:bCs/>
      <w:kern w:val="0"/>
      <w:szCs w:val="28"/>
    </w:rPr>
  </w:style>
  <w:style w:type="paragraph" w:styleId="a8">
    <w:name w:val="Normal (Web)"/>
    <w:basedOn w:val="a"/>
    <w:unhideWhenUsed/>
    <w:qFormat/>
    <w:pPr>
      <w:widowControl/>
      <w:spacing w:before="100" w:beforeAutospacing="1" w:after="100" w:afterAutospacing="1"/>
      <w:jc w:val="left"/>
    </w:pPr>
    <w:rPr>
      <w:rFonts w:ascii="宋体" w:hAnsi="宋体"/>
      <w:kern w:val="0"/>
      <w:sz w:val="24"/>
    </w:rPr>
  </w:style>
  <w:style w:type="character" w:styleId="a9">
    <w:name w:val="page number"/>
    <w:basedOn w:val="a0"/>
    <w:uiPriority w:val="99"/>
    <w:unhideWhenUsed/>
    <w:qFormat/>
  </w:style>
  <w:style w:type="character" w:styleId="aa">
    <w:name w:val="Hyperlink"/>
    <w:uiPriority w:val="99"/>
    <w:unhideWhenUsed/>
    <w:rPr>
      <w:rFonts w:ascii="Calibri" w:eastAsia="宋体" w:hAnsi="Calibri" w:cs="Times New Roman"/>
      <w:color w:val="0000FF"/>
      <w:kern w:val="2"/>
      <w:sz w:val="21"/>
      <w:szCs w:val="22"/>
      <w:u w:val="none"/>
      <w:lang w:val="en-US" w:eastAsia="zh-CN" w:bidi="ar-SA"/>
    </w:rPr>
  </w:style>
  <w:style w:type="paragraph" w:customStyle="1" w:styleId="p0">
    <w:name w:val="p0"/>
    <w:basedOn w:val="a"/>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lsdException w:name="annotation text" w:unhideWhenUsed="1" w:qFormat="1"/>
    <w:lsdException w:name="header" w:uiPriority="99" w:unhideWhenUsed="1" w:qFormat="1"/>
    <w:lsdException w:name="footer" w:uiPriority="99" w:unhideWhenUsed="1" w:qFormat="1"/>
    <w:lsdException w:name="caption" w:semiHidden="1" w:unhideWhenUsed="1" w:qFormat="1"/>
    <w:lsdException w:name="page number" w:uiPriority="99" w:unhideWhenUsed="1" w:qFormat="1"/>
    <w:lsdException w:name="Title" w:qFormat="1"/>
    <w:lsdException w:name="Default Paragraph Font" w:semiHidden="1"/>
    <w:lsdException w:name="Body Text" w:unhideWhenUsed="1" w:qFormat="1"/>
    <w:lsdException w:name="Subtitle" w:qFormat="1"/>
    <w:lsdException w:name="Hyperlink" w:uiPriority="99" w:unhideWhenUsed="1"/>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Web)"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nhideWhenUsed/>
    <w:qFormat/>
    <w:pPr>
      <w:jc w:val="left"/>
    </w:pPr>
    <w:rPr>
      <w:kern w:val="0"/>
      <w:sz w:val="20"/>
      <w:szCs w:val="20"/>
    </w:rPr>
  </w:style>
  <w:style w:type="paragraph" w:styleId="a4">
    <w:name w:val="Body Text"/>
    <w:basedOn w:val="a"/>
    <w:unhideWhenUsed/>
    <w:qFormat/>
    <w:pPr>
      <w:adjustRightInd w:val="0"/>
      <w:snapToGrid w:val="0"/>
      <w:spacing w:line="312" w:lineRule="auto"/>
    </w:pPr>
    <w:rPr>
      <w:b/>
      <w:bCs/>
      <w:sz w:val="44"/>
    </w:rPr>
  </w:style>
  <w:style w:type="paragraph" w:styleId="a5">
    <w:name w:val="Plain Text"/>
    <w:basedOn w:val="a"/>
    <w:unhideWhenUsed/>
    <w:qFormat/>
    <w:rPr>
      <w:rFonts w:ascii="宋体" w:hAnsi="Courier New"/>
      <w:kern w:val="0"/>
      <w:sz w:val="20"/>
      <w:szCs w:val="20"/>
    </w:rPr>
  </w:style>
  <w:style w:type="paragraph" w:styleId="a6">
    <w:name w:val="footer"/>
    <w:basedOn w:val="a"/>
    <w:uiPriority w:val="99"/>
    <w:unhideWhenUsed/>
    <w:qFormat/>
    <w:pPr>
      <w:tabs>
        <w:tab w:val="center" w:pos="4153"/>
        <w:tab w:val="right" w:pos="8306"/>
      </w:tabs>
      <w:snapToGrid w:val="0"/>
      <w:jc w:val="left"/>
    </w:pPr>
    <w:rPr>
      <w:rFonts w:ascii="Calibri" w:hAnsi="Calibri"/>
      <w:kern w:val="0"/>
      <w:sz w:val="18"/>
      <w:szCs w:val="18"/>
    </w:rPr>
  </w:style>
  <w:style w:type="paragraph" w:styleId="a7">
    <w:name w:val="header"/>
    <w:basedOn w:val="a"/>
    <w:uiPriority w:val="99"/>
    <w:unhideWhenUsed/>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
    <w:name w:val="toc 1"/>
    <w:basedOn w:val="a"/>
    <w:next w:val="a"/>
    <w:uiPriority w:val="39"/>
    <w:unhideWhenUsed/>
    <w:pPr>
      <w:ind w:left="11"/>
      <w:jc w:val="left"/>
    </w:pPr>
    <w:rPr>
      <w:rFonts w:ascii="仿宋_GB2312" w:hAnsi="仿宋_GB2312"/>
      <w:bCs/>
      <w:kern w:val="0"/>
      <w:szCs w:val="28"/>
    </w:rPr>
  </w:style>
  <w:style w:type="paragraph" w:styleId="a8">
    <w:name w:val="Normal (Web)"/>
    <w:basedOn w:val="a"/>
    <w:unhideWhenUsed/>
    <w:qFormat/>
    <w:pPr>
      <w:widowControl/>
      <w:spacing w:before="100" w:beforeAutospacing="1" w:after="100" w:afterAutospacing="1"/>
      <w:jc w:val="left"/>
    </w:pPr>
    <w:rPr>
      <w:rFonts w:ascii="宋体" w:hAnsi="宋体"/>
      <w:kern w:val="0"/>
      <w:sz w:val="24"/>
    </w:rPr>
  </w:style>
  <w:style w:type="character" w:styleId="a9">
    <w:name w:val="page number"/>
    <w:basedOn w:val="a0"/>
    <w:uiPriority w:val="99"/>
    <w:unhideWhenUsed/>
    <w:qFormat/>
  </w:style>
  <w:style w:type="character" w:styleId="aa">
    <w:name w:val="Hyperlink"/>
    <w:uiPriority w:val="99"/>
    <w:unhideWhenUsed/>
    <w:rPr>
      <w:rFonts w:ascii="Calibri" w:eastAsia="宋体" w:hAnsi="Calibri" w:cs="Times New Roman"/>
      <w:color w:val="0000FF"/>
      <w:kern w:val="2"/>
      <w:sz w:val="21"/>
      <w:szCs w:val="22"/>
      <w:u w:val="none"/>
      <w:lang w:val="en-US" w:eastAsia="zh-CN" w:bidi="ar-SA"/>
    </w:rPr>
  </w:style>
  <w:style w:type="paragraph" w:customStyle="1" w:styleId="p0">
    <w:name w:val="p0"/>
    <w:basedOn w:val="a"/>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baidu.com/s?wd=%E8%AF%BE%E7%A8%8B%E5%86%85%E5%AE%B9&amp;tn=44039180_cpr&amp;fenlei=mv6quAkxTZn0IZRqIHckPjm4nH00T1YknjP9uW99nWn4uW9bmWwW0ZwV5Hcvrjm3rH6sPfKWUMw85HfYnjn4nH6sgvPsT6KdThsqpZwYTjCEQLGCpyw9Uz4Bmy-bIi4WUvYETgN-TLwGUv3EnHTsnHTzPWDkPWnYnjmvPjbYn0"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aidu.com/s?wd=%E6%95%99%E5%AD%A6%E8%AE%A1%E5%88%92&amp;tn=44039180_cpr&amp;fenlei=mv6quAkxTZn0IZRqIHckPjm4nH00T1YknjP9uW99nWn4uW9bmWwW0ZwV5Hcvrjm3rH6sPfKWUMw85HfYnjn4nH6sgvPsT6KdThsqpZwYTjCEQLGCpyw9Uz4Bmy-bIi4WUvYETgN-TLwGUv3EnHTsnHTzPWDkPWnYnjmvPjbYn0" TargetMode="External"/><Relationship Id="rId5" Type="http://schemas.microsoft.com/office/2007/relationships/stylesWithEffects" Target="stylesWithEffect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A9B199-7D66-4689-A0D7-F79BE6EF4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281</Pages>
  <Words>34726</Words>
  <Characters>197941</Characters>
  <Application>Microsoft Office Word</Application>
  <DocSecurity>0</DocSecurity>
  <Lines>1649</Lines>
  <Paragraphs>464</Paragraphs>
  <ScaleCrop>false</ScaleCrop>
  <Company>Microsoft</Company>
  <LinksUpToDate>false</LinksUpToDate>
  <CharactersWithSpaces>232203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Struggle</dc:creator>
  <cp:lastModifiedBy>lenovo</cp:lastModifiedBy>
  <cp:revision>9</cp:revision>
  <dcterms:created xsi:type="dcterms:W3CDTF">2019-12-09T02:08:00Z</dcterms:created>
  <dcterms:modified xsi:type="dcterms:W3CDTF">2020-05-06T03:37:00Z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